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0B" w:rsidRDefault="004B2D0B" w:rsidP="001B1DD9">
      <w:pPr>
        <w:spacing w:after="0" w:line="240" w:lineRule="auto"/>
        <w:ind w:firstLine="540"/>
        <w:jc w:val="center"/>
        <w:rPr>
          <w:rFonts w:ascii="Times New Roman" w:hAnsi="Times New Roman" w:cs="Times New Roman"/>
          <w:b/>
          <w:sz w:val="28"/>
          <w:szCs w:val="28"/>
        </w:rPr>
      </w:pPr>
      <w:r>
        <w:rPr>
          <w:rFonts w:ascii="Times New Roman" w:eastAsia="Times New Roman" w:hAnsi="Times New Roman" w:cs="Times New Roman"/>
          <w:bCs/>
          <w:noProof/>
          <w:sz w:val="28"/>
          <w:szCs w:val="28"/>
          <w:lang w:eastAsia="ru-RU"/>
        </w:rPr>
        <w:drawing>
          <wp:inline distT="0" distB="0" distL="0" distR="0">
            <wp:extent cx="5940425" cy="8401886"/>
            <wp:effectExtent l="19050" t="0" r="3175" b="0"/>
            <wp:docPr id="1" name="Рисунок 1" descr="C:\Users\User\Pictures\2019-10-03\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0-03\Сканировать10001.JPG"/>
                    <pic:cNvPicPr>
                      <a:picLocks noChangeAspect="1" noChangeArrowheads="1"/>
                    </pic:cNvPicPr>
                  </pic:nvPicPr>
                  <pic:blipFill>
                    <a:blip r:embed="rId8"/>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4B2D0B" w:rsidRDefault="004B2D0B" w:rsidP="001B1DD9">
      <w:pPr>
        <w:spacing w:after="0" w:line="240" w:lineRule="auto"/>
        <w:ind w:firstLine="540"/>
        <w:jc w:val="center"/>
        <w:rPr>
          <w:rFonts w:ascii="Times New Roman" w:hAnsi="Times New Roman" w:cs="Times New Roman"/>
          <w:b/>
          <w:sz w:val="28"/>
          <w:szCs w:val="28"/>
        </w:rPr>
      </w:pPr>
    </w:p>
    <w:p w:rsidR="004B2D0B" w:rsidRDefault="004B2D0B" w:rsidP="001B1DD9">
      <w:pPr>
        <w:spacing w:after="0" w:line="240" w:lineRule="auto"/>
        <w:ind w:firstLine="540"/>
        <w:jc w:val="center"/>
        <w:rPr>
          <w:rFonts w:ascii="Times New Roman" w:hAnsi="Times New Roman" w:cs="Times New Roman"/>
          <w:b/>
          <w:sz w:val="28"/>
          <w:szCs w:val="28"/>
        </w:rPr>
      </w:pPr>
    </w:p>
    <w:p w:rsidR="004B2D0B" w:rsidRDefault="004B2D0B" w:rsidP="001B1DD9">
      <w:pPr>
        <w:spacing w:after="0" w:line="240" w:lineRule="auto"/>
        <w:ind w:firstLine="540"/>
        <w:jc w:val="center"/>
        <w:rPr>
          <w:rFonts w:ascii="Times New Roman" w:hAnsi="Times New Roman" w:cs="Times New Roman"/>
          <w:b/>
          <w:sz w:val="28"/>
          <w:szCs w:val="28"/>
        </w:rPr>
      </w:pPr>
    </w:p>
    <w:p w:rsidR="004B2D0B" w:rsidRDefault="004B2D0B" w:rsidP="001B1DD9">
      <w:pPr>
        <w:spacing w:after="0" w:line="240" w:lineRule="auto"/>
        <w:ind w:firstLine="540"/>
        <w:jc w:val="center"/>
        <w:rPr>
          <w:rFonts w:ascii="Times New Roman" w:hAnsi="Times New Roman" w:cs="Times New Roman"/>
          <w:b/>
          <w:sz w:val="28"/>
          <w:szCs w:val="28"/>
        </w:rPr>
      </w:pPr>
    </w:p>
    <w:p w:rsidR="00266910" w:rsidRPr="001B1DD9" w:rsidRDefault="00266910" w:rsidP="001B1DD9">
      <w:pPr>
        <w:spacing w:after="0" w:line="240" w:lineRule="auto"/>
        <w:ind w:firstLine="540"/>
        <w:jc w:val="center"/>
        <w:rPr>
          <w:rFonts w:ascii="Times New Roman" w:hAnsi="Times New Roman" w:cs="Times New Roman"/>
          <w:b/>
          <w:sz w:val="28"/>
          <w:szCs w:val="28"/>
        </w:rPr>
      </w:pPr>
      <w:r w:rsidRPr="001B1DD9">
        <w:rPr>
          <w:rFonts w:ascii="Times New Roman" w:hAnsi="Times New Roman" w:cs="Times New Roman"/>
          <w:b/>
          <w:sz w:val="28"/>
          <w:szCs w:val="28"/>
        </w:rPr>
        <w:lastRenderedPageBreak/>
        <w:t>ПОКАЗАТЕЛИ ДЕЯТЕЛЬНОСТИ</w:t>
      </w:r>
    </w:p>
    <w:p w:rsidR="00266910" w:rsidRPr="001B1DD9" w:rsidRDefault="00266910" w:rsidP="003A7468">
      <w:pPr>
        <w:spacing w:after="0" w:line="240" w:lineRule="auto"/>
        <w:jc w:val="center"/>
        <w:rPr>
          <w:rFonts w:ascii="Times New Roman" w:hAnsi="Times New Roman" w:cs="Times New Roman"/>
          <w:b/>
          <w:sz w:val="28"/>
          <w:szCs w:val="28"/>
        </w:rPr>
      </w:pPr>
      <w:r w:rsidRPr="001B1DD9">
        <w:rPr>
          <w:rFonts w:ascii="Times New Roman" w:hAnsi="Times New Roman" w:cs="Times New Roman"/>
          <w:b/>
          <w:sz w:val="28"/>
          <w:szCs w:val="28"/>
        </w:rPr>
        <w:t>МОАУ СОШ № 6 г. СВОБОДНОГО для самообследования</w:t>
      </w:r>
    </w:p>
    <w:p w:rsidR="00266910" w:rsidRPr="001B1DD9" w:rsidRDefault="00266910" w:rsidP="00EC44A9">
      <w:pPr>
        <w:spacing w:after="0" w:line="240" w:lineRule="auto"/>
        <w:jc w:val="center"/>
        <w:rPr>
          <w:rFonts w:ascii="Times New Roman" w:hAnsi="Times New Roman" w:cs="Times New Roman"/>
          <w:b/>
          <w:sz w:val="28"/>
          <w:szCs w:val="28"/>
        </w:rPr>
      </w:pPr>
      <w:r w:rsidRPr="001B1DD9">
        <w:rPr>
          <w:rFonts w:ascii="Times New Roman" w:hAnsi="Times New Roman" w:cs="Times New Roman"/>
          <w:b/>
          <w:sz w:val="28"/>
          <w:szCs w:val="28"/>
        </w:rPr>
        <w:t>по итогам 201</w:t>
      </w:r>
      <w:r w:rsidR="001B1DD9" w:rsidRPr="001B1DD9">
        <w:rPr>
          <w:rFonts w:ascii="Times New Roman" w:hAnsi="Times New Roman" w:cs="Times New Roman"/>
          <w:b/>
          <w:sz w:val="28"/>
          <w:szCs w:val="28"/>
        </w:rPr>
        <w:t>8</w:t>
      </w:r>
      <w:r w:rsidRPr="001B1DD9">
        <w:rPr>
          <w:rFonts w:ascii="Times New Roman" w:hAnsi="Times New Roman" w:cs="Times New Roman"/>
          <w:b/>
          <w:sz w:val="28"/>
          <w:szCs w:val="28"/>
        </w:rPr>
        <w:t xml:space="preserve"> – 201</w:t>
      </w:r>
      <w:r w:rsidR="001B1DD9" w:rsidRPr="001B1DD9">
        <w:rPr>
          <w:rFonts w:ascii="Times New Roman" w:hAnsi="Times New Roman" w:cs="Times New Roman"/>
          <w:b/>
          <w:sz w:val="28"/>
          <w:szCs w:val="28"/>
        </w:rPr>
        <w:t>9</w:t>
      </w:r>
      <w:r w:rsidR="00EC44A9">
        <w:rPr>
          <w:rFonts w:ascii="Times New Roman" w:hAnsi="Times New Roman" w:cs="Times New Roman"/>
          <w:b/>
          <w:sz w:val="28"/>
          <w:szCs w:val="28"/>
        </w:rPr>
        <w:t xml:space="preserve"> учебного года</w:t>
      </w:r>
    </w:p>
    <w:tbl>
      <w:tblPr>
        <w:tblStyle w:val="aff0"/>
        <w:tblW w:w="0" w:type="auto"/>
        <w:tblLook w:val="04A0"/>
      </w:tblPr>
      <w:tblGrid>
        <w:gridCol w:w="986"/>
        <w:gridCol w:w="6232"/>
        <w:gridCol w:w="2353"/>
      </w:tblGrid>
      <w:tr w:rsidR="001B1DD9" w:rsidRPr="001B1DD9"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w:t>
            </w:r>
          </w:p>
        </w:tc>
        <w:tc>
          <w:tcPr>
            <w:tcW w:w="6232" w:type="dxa"/>
          </w:tcPr>
          <w:p w:rsidR="00266910" w:rsidRPr="00EF21CF" w:rsidRDefault="00266910" w:rsidP="003A7468">
            <w:pPr>
              <w:spacing w:after="0" w:line="240" w:lineRule="auto"/>
              <w:jc w:val="center"/>
              <w:rPr>
                <w:sz w:val="24"/>
                <w:szCs w:val="24"/>
              </w:rPr>
            </w:pPr>
            <w:r w:rsidRPr="00EF21CF">
              <w:rPr>
                <w:sz w:val="24"/>
                <w:szCs w:val="24"/>
              </w:rPr>
              <w:t xml:space="preserve">Показатели </w:t>
            </w:r>
          </w:p>
        </w:tc>
        <w:tc>
          <w:tcPr>
            <w:tcW w:w="2353" w:type="dxa"/>
          </w:tcPr>
          <w:p w:rsidR="00266910" w:rsidRPr="00EF21CF" w:rsidRDefault="00266910" w:rsidP="003A7468">
            <w:pPr>
              <w:spacing w:after="0" w:line="240" w:lineRule="auto"/>
              <w:jc w:val="center"/>
              <w:rPr>
                <w:sz w:val="24"/>
                <w:szCs w:val="24"/>
              </w:rPr>
            </w:pPr>
            <w:r w:rsidRPr="00EF21CF">
              <w:rPr>
                <w:sz w:val="24"/>
                <w:szCs w:val="24"/>
              </w:rPr>
              <w:t xml:space="preserve">Единица измерения </w:t>
            </w:r>
          </w:p>
        </w:tc>
      </w:tr>
      <w:tr w:rsidR="001B1DD9" w:rsidRPr="001B1DD9" w:rsidTr="00334954">
        <w:tc>
          <w:tcPr>
            <w:tcW w:w="986" w:type="dxa"/>
          </w:tcPr>
          <w:p w:rsidR="00266910" w:rsidRPr="00EF21CF" w:rsidRDefault="00266910" w:rsidP="003A7468">
            <w:pPr>
              <w:spacing w:after="0" w:line="240" w:lineRule="auto"/>
              <w:jc w:val="center"/>
              <w:rPr>
                <w:b/>
                <w:sz w:val="24"/>
                <w:szCs w:val="24"/>
              </w:rPr>
            </w:pPr>
            <w:r w:rsidRPr="00EF21CF">
              <w:rPr>
                <w:b/>
                <w:sz w:val="24"/>
                <w:szCs w:val="24"/>
              </w:rPr>
              <w:t xml:space="preserve">1. </w:t>
            </w:r>
          </w:p>
        </w:tc>
        <w:tc>
          <w:tcPr>
            <w:tcW w:w="6232" w:type="dxa"/>
          </w:tcPr>
          <w:p w:rsidR="00266910" w:rsidRPr="00EF21CF" w:rsidRDefault="00266910" w:rsidP="003A7468">
            <w:pPr>
              <w:spacing w:after="0" w:line="240" w:lineRule="auto"/>
              <w:jc w:val="center"/>
              <w:rPr>
                <w:b/>
                <w:sz w:val="24"/>
                <w:szCs w:val="24"/>
              </w:rPr>
            </w:pPr>
            <w:r w:rsidRPr="00EF21CF">
              <w:rPr>
                <w:b/>
                <w:sz w:val="24"/>
                <w:szCs w:val="24"/>
              </w:rPr>
              <w:t>Образовательная деятельность</w:t>
            </w:r>
          </w:p>
        </w:tc>
        <w:tc>
          <w:tcPr>
            <w:tcW w:w="2353" w:type="dxa"/>
          </w:tcPr>
          <w:p w:rsidR="00266910" w:rsidRPr="00EF21CF" w:rsidRDefault="00266910" w:rsidP="003A7468">
            <w:pPr>
              <w:spacing w:after="0" w:line="240" w:lineRule="auto"/>
              <w:jc w:val="center"/>
              <w:rPr>
                <w:sz w:val="24"/>
                <w:szCs w:val="24"/>
              </w:rPr>
            </w:pPr>
          </w:p>
        </w:tc>
      </w:tr>
      <w:tr w:rsidR="001B1DD9" w:rsidRPr="001B1DD9"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1.1.</w:t>
            </w:r>
          </w:p>
        </w:tc>
        <w:tc>
          <w:tcPr>
            <w:tcW w:w="6232" w:type="dxa"/>
          </w:tcPr>
          <w:p w:rsidR="00266910" w:rsidRPr="00EF21CF" w:rsidRDefault="00266910" w:rsidP="003A7468">
            <w:pPr>
              <w:spacing w:after="0" w:line="240" w:lineRule="auto"/>
              <w:jc w:val="both"/>
              <w:rPr>
                <w:sz w:val="24"/>
                <w:szCs w:val="24"/>
              </w:rPr>
            </w:pPr>
            <w:r w:rsidRPr="00EF21CF">
              <w:rPr>
                <w:sz w:val="24"/>
                <w:szCs w:val="24"/>
              </w:rPr>
              <w:t xml:space="preserve">Общая численность учащихся </w:t>
            </w:r>
          </w:p>
        </w:tc>
        <w:tc>
          <w:tcPr>
            <w:tcW w:w="2353" w:type="dxa"/>
          </w:tcPr>
          <w:p w:rsidR="00266910" w:rsidRPr="00EF21CF" w:rsidRDefault="00AA1C92" w:rsidP="004E4675">
            <w:pPr>
              <w:spacing w:after="0" w:line="240" w:lineRule="auto"/>
              <w:jc w:val="center"/>
              <w:rPr>
                <w:sz w:val="24"/>
                <w:szCs w:val="24"/>
              </w:rPr>
            </w:pPr>
            <w:r w:rsidRPr="00EF21CF">
              <w:rPr>
                <w:sz w:val="24"/>
                <w:szCs w:val="24"/>
              </w:rPr>
              <w:t>49</w:t>
            </w:r>
            <w:r w:rsidR="001B1DD9" w:rsidRPr="00EF21CF">
              <w:rPr>
                <w:sz w:val="24"/>
                <w:szCs w:val="24"/>
              </w:rPr>
              <w:t>1</w:t>
            </w:r>
            <w:r w:rsidR="004E4675" w:rsidRPr="00EF21CF">
              <w:rPr>
                <w:sz w:val="24"/>
                <w:szCs w:val="24"/>
              </w:rPr>
              <w:t xml:space="preserve"> человек</w:t>
            </w:r>
          </w:p>
        </w:tc>
      </w:tr>
      <w:tr w:rsidR="001B1DD9" w:rsidRPr="001B1DD9"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 xml:space="preserve">1.2. </w:t>
            </w:r>
          </w:p>
        </w:tc>
        <w:tc>
          <w:tcPr>
            <w:tcW w:w="6232" w:type="dxa"/>
          </w:tcPr>
          <w:p w:rsidR="00266910" w:rsidRPr="00EF21CF" w:rsidRDefault="00266910" w:rsidP="003A7468">
            <w:pPr>
              <w:spacing w:after="0" w:line="240" w:lineRule="auto"/>
              <w:jc w:val="both"/>
              <w:rPr>
                <w:sz w:val="24"/>
                <w:szCs w:val="24"/>
              </w:rPr>
            </w:pPr>
            <w:r w:rsidRPr="00EF21CF">
              <w:rPr>
                <w:sz w:val="24"/>
                <w:szCs w:val="24"/>
              </w:rPr>
              <w:t xml:space="preserve">Численность учащихся по образовательной программе начального общего образования </w:t>
            </w:r>
          </w:p>
        </w:tc>
        <w:tc>
          <w:tcPr>
            <w:tcW w:w="2353" w:type="dxa"/>
          </w:tcPr>
          <w:p w:rsidR="00266910" w:rsidRPr="00EF21CF" w:rsidRDefault="001B1DD9" w:rsidP="004E4675">
            <w:pPr>
              <w:spacing w:after="0" w:line="240" w:lineRule="auto"/>
              <w:jc w:val="center"/>
              <w:rPr>
                <w:sz w:val="24"/>
                <w:szCs w:val="24"/>
              </w:rPr>
            </w:pPr>
            <w:r w:rsidRPr="00EF21CF">
              <w:rPr>
                <w:sz w:val="24"/>
                <w:szCs w:val="24"/>
              </w:rPr>
              <w:t>222</w:t>
            </w:r>
            <w:r w:rsidR="00266910" w:rsidRPr="00EF21CF">
              <w:rPr>
                <w:sz w:val="24"/>
                <w:szCs w:val="24"/>
              </w:rPr>
              <w:t xml:space="preserve"> человек</w:t>
            </w:r>
          </w:p>
        </w:tc>
      </w:tr>
      <w:tr w:rsidR="001B1DD9" w:rsidRPr="001B1DD9"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 xml:space="preserve">1.3. </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 учащихся по образовательной программе основного общего образования</w:t>
            </w:r>
          </w:p>
        </w:tc>
        <w:tc>
          <w:tcPr>
            <w:tcW w:w="2353" w:type="dxa"/>
          </w:tcPr>
          <w:p w:rsidR="00266910" w:rsidRPr="00EF21CF" w:rsidRDefault="00266910" w:rsidP="003A7468">
            <w:pPr>
              <w:spacing w:after="0" w:line="240" w:lineRule="auto"/>
              <w:jc w:val="center"/>
              <w:rPr>
                <w:sz w:val="24"/>
                <w:szCs w:val="24"/>
              </w:rPr>
            </w:pPr>
            <w:r w:rsidRPr="00EF21CF">
              <w:rPr>
                <w:sz w:val="24"/>
                <w:szCs w:val="24"/>
              </w:rPr>
              <w:t>2</w:t>
            </w:r>
            <w:r w:rsidR="001B1DD9" w:rsidRPr="00EF21CF">
              <w:rPr>
                <w:sz w:val="24"/>
                <w:szCs w:val="24"/>
              </w:rPr>
              <w:t>39</w:t>
            </w:r>
            <w:r w:rsidRPr="00EF21CF">
              <w:rPr>
                <w:sz w:val="24"/>
                <w:szCs w:val="24"/>
              </w:rPr>
              <w:t xml:space="preserve"> человек</w:t>
            </w:r>
          </w:p>
          <w:p w:rsidR="00266910" w:rsidRPr="00EF21CF" w:rsidRDefault="00266910" w:rsidP="00AA1C92">
            <w:pPr>
              <w:spacing w:after="0" w:line="240" w:lineRule="auto"/>
              <w:jc w:val="center"/>
              <w:rPr>
                <w:sz w:val="24"/>
                <w:szCs w:val="24"/>
              </w:rPr>
            </w:pPr>
          </w:p>
        </w:tc>
      </w:tr>
      <w:tr w:rsidR="001B1DD9" w:rsidRPr="001B1DD9"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1.4.</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 учащихся по образовательной программе среднего общего образования</w:t>
            </w:r>
          </w:p>
        </w:tc>
        <w:tc>
          <w:tcPr>
            <w:tcW w:w="2353" w:type="dxa"/>
          </w:tcPr>
          <w:p w:rsidR="00266910" w:rsidRPr="00EF21CF" w:rsidRDefault="001B1DD9" w:rsidP="003A7468">
            <w:pPr>
              <w:spacing w:after="0" w:line="240" w:lineRule="auto"/>
              <w:jc w:val="center"/>
              <w:rPr>
                <w:sz w:val="24"/>
                <w:szCs w:val="24"/>
              </w:rPr>
            </w:pPr>
            <w:r w:rsidRPr="00EF21CF">
              <w:rPr>
                <w:sz w:val="24"/>
                <w:szCs w:val="24"/>
              </w:rPr>
              <w:t>30</w:t>
            </w:r>
            <w:r w:rsidR="00266910" w:rsidRPr="00EF21CF">
              <w:rPr>
                <w:sz w:val="24"/>
                <w:szCs w:val="24"/>
              </w:rPr>
              <w:t>человек</w:t>
            </w:r>
          </w:p>
          <w:p w:rsidR="00266910" w:rsidRPr="00EF21CF" w:rsidRDefault="00266910" w:rsidP="00AA1C92">
            <w:pPr>
              <w:spacing w:after="0" w:line="240" w:lineRule="auto"/>
              <w:jc w:val="center"/>
              <w:rPr>
                <w:sz w:val="24"/>
                <w:szCs w:val="24"/>
              </w:rPr>
            </w:pP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 xml:space="preserve">1.5. </w:t>
            </w:r>
          </w:p>
        </w:tc>
        <w:tc>
          <w:tcPr>
            <w:tcW w:w="6232" w:type="dxa"/>
          </w:tcPr>
          <w:p w:rsidR="00231116" w:rsidRPr="00EF21CF" w:rsidRDefault="00266910" w:rsidP="003A7468">
            <w:pPr>
              <w:spacing w:after="0" w:line="240" w:lineRule="auto"/>
              <w:jc w:val="both"/>
              <w:rPr>
                <w:sz w:val="24"/>
                <w:szCs w:val="24"/>
              </w:rPr>
            </w:pPr>
            <w:r w:rsidRPr="00EF21CF">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53" w:type="dxa"/>
          </w:tcPr>
          <w:p w:rsidR="00266910" w:rsidRPr="00EF21CF" w:rsidRDefault="00882A43" w:rsidP="003A7468">
            <w:pPr>
              <w:spacing w:after="0" w:line="240" w:lineRule="auto"/>
              <w:jc w:val="center"/>
              <w:rPr>
                <w:sz w:val="24"/>
                <w:szCs w:val="24"/>
              </w:rPr>
            </w:pPr>
            <w:r w:rsidRPr="00EF21CF">
              <w:rPr>
                <w:sz w:val="24"/>
                <w:szCs w:val="24"/>
              </w:rPr>
              <w:t>1</w:t>
            </w:r>
            <w:r w:rsidR="001B1DD9" w:rsidRPr="00EF21CF">
              <w:rPr>
                <w:sz w:val="24"/>
                <w:szCs w:val="24"/>
              </w:rPr>
              <w:t>50</w:t>
            </w:r>
            <w:r w:rsidR="00C629C2" w:rsidRPr="00EF21CF">
              <w:rPr>
                <w:sz w:val="24"/>
                <w:szCs w:val="24"/>
              </w:rPr>
              <w:t xml:space="preserve"> человек</w:t>
            </w:r>
            <w:r w:rsidR="00266910" w:rsidRPr="00EF21CF">
              <w:rPr>
                <w:sz w:val="24"/>
                <w:szCs w:val="24"/>
              </w:rPr>
              <w:t>/</w:t>
            </w:r>
          </w:p>
          <w:p w:rsidR="00266910" w:rsidRPr="00EF21CF" w:rsidRDefault="001B1DD9" w:rsidP="003A7468">
            <w:pPr>
              <w:spacing w:after="0" w:line="240" w:lineRule="auto"/>
              <w:jc w:val="center"/>
              <w:rPr>
                <w:sz w:val="24"/>
                <w:szCs w:val="24"/>
              </w:rPr>
            </w:pPr>
            <w:r w:rsidRPr="00EF21CF">
              <w:rPr>
                <w:sz w:val="24"/>
                <w:szCs w:val="24"/>
              </w:rPr>
              <w:t>34,5</w:t>
            </w:r>
            <w:r w:rsidR="00266910" w:rsidRPr="00EF21CF">
              <w:rPr>
                <w:sz w:val="24"/>
                <w:szCs w:val="24"/>
              </w:rPr>
              <w:t xml:space="preserve"> %</w:t>
            </w:r>
          </w:p>
          <w:p w:rsidR="00882A43" w:rsidRPr="00EF21CF" w:rsidRDefault="00EF21CF" w:rsidP="00EF21CF">
            <w:pPr>
              <w:spacing w:after="0" w:line="240" w:lineRule="auto"/>
              <w:jc w:val="center"/>
              <w:rPr>
                <w:sz w:val="24"/>
                <w:szCs w:val="24"/>
              </w:rPr>
            </w:pPr>
            <w:r>
              <w:rPr>
                <w:sz w:val="24"/>
                <w:szCs w:val="24"/>
              </w:rPr>
              <w:t xml:space="preserve">(без 1 - </w:t>
            </w:r>
            <w:r w:rsidR="00FE70A3" w:rsidRPr="00EF21CF">
              <w:rPr>
                <w:sz w:val="24"/>
                <w:szCs w:val="24"/>
              </w:rPr>
              <w:t>классников)</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 xml:space="preserve">1.6. </w:t>
            </w:r>
          </w:p>
        </w:tc>
        <w:tc>
          <w:tcPr>
            <w:tcW w:w="6232" w:type="dxa"/>
          </w:tcPr>
          <w:p w:rsidR="00266910" w:rsidRPr="00EF21CF" w:rsidRDefault="00266910" w:rsidP="003A7468">
            <w:pPr>
              <w:spacing w:after="0" w:line="240" w:lineRule="auto"/>
              <w:jc w:val="both"/>
              <w:rPr>
                <w:sz w:val="24"/>
                <w:szCs w:val="24"/>
              </w:rPr>
            </w:pPr>
            <w:r w:rsidRPr="00EF21CF">
              <w:rPr>
                <w:sz w:val="24"/>
                <w:szCs w:val="24"/>
              </w:rPr>
              <w:t>Средний балл государственной итоговой аттестации выпускников 9 класса по русскому языку</w:t>
            </w:r>
          </w:p>
        </w:tc>
        <w:tc>
          <w:tcPr>
            <w:tcW w:w="2353" w:type="dxa"/>
          </w:tcPr>
          <w:p w:rsidR="004E4675" w:rsidRPr="00EF21CF" w:rsidRDefault="00266910" w:rsidP="004E4675">
            <w:pPr>
              <w:spacing w:after="0" w:line="240" w:lineRule="auto"/>
              <w:jc w:val="center"/>
              <w:rPr>
                <w:sz w:val="24"/>
                <w:szCs w:val="24"/>
              </w:rPr>
            </w:pPr>
            <w:r w:rsidRPr="00EF21CF">
              <w:rPr>
                <w:sz w:val="24"/>
                <w:szCs w:val="24"/>
              </w:rPr>
              <w:t>3,</w:t>
            </w:r>
            <w:r w:rsidR="004E4675" w:rsidRPr="00EF21CF">
              <w:rPr>
                <w:sz w:val="24"/>
                <w:szCs w:val="24"/>
              </w:rPr>
              <w:t xml:space="preserve">6 </w:t>
            </w:r>
            <w:r w:rsidRPr="00EF21CF">
              <w:rPr>
                <w:sz w:val="24"/>
                <w:szCs w:val="24"/>
              </w:rPr>
              <w:t xml:space="preserve"> баллов</w:t>
            </w:r>
          </w:p>
          <w:p w:rsidR="00266910" w:rsidRPr="00EF21CF" w:rsidRDefault="00266910" w:rsidP="00231116">
            <w:pPr>
              <w:spacing w:after="0" w:line="240" w:lineRule="auto"/>
              <w:jc w:val="center"/>
              <w:rPr>
                <w:sz w:val="24"/>
                <w:szCs w:val="24"/>
              </w:rPr>
            </w:pP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1.7.</w:t>
            </w:r>
          </w:p>
        </w:tc>
        <w:tc>
          <w:tcPr>
            <w:tcW w:w="6232" w:type="dxa"/>
          </w:tcPr>
          <w:p w:rsidR="00266910" w:rsidRPr="00EF21CF" w:rsidRDefault="00266910" w:rsidP="003A7468">
            <w:pPr>
              <w:spacing w:after="0" w:line="240" w:lineRule="auto"/>
              <w:jc w:val="both"/>
              <w:rPr>
                <w:sz w:val="24"/>
                <w:szCs w:val="24"/>
              </w:rPr>
            </w:pPr>
            <w:r w:rsidRPr="00EF21CF">
              <w:rPr>
                <w:sz w:val="24"/>
                <w:szCs w:val="24"/>
              </w:rPr>
              <w:t>Средний балл государственной итоговой аттестации выпускников 9 класса по математике</w:t>
            </w:r>
          </w:p>
        </w:tc>
        <w:tc>
          <w:tcPr>
            <w:tcW w:w="2353" w:type="dxa"/>
          </w:tcPr>
          <w:p w:rsidR="006354E4" w:rsidRPr="00EF21CF" w:rsidRDefault="00266910" w:rsidP="003A7468">
            <w:pPr>
              <w:spacing w:after="0" w:line="240" w:lineRule="auto"/>
              <w:jc w:val="center"/>
              <w:rPr>
                <w:sz w:val="24"/>
                <w:szCs w:val="24"/>
              </w:rPr>
            </w:pPr>
            <w:r w:rsidRPr="00EF21CF">
              <w:rPr>
                <w:sz w:val="24"/>
                <w:szCs w:val="24"/>
              </w:rPr>
              <w:t>3</w:t>
            </w:r>
            <w:r w:rsidR="00614892" w:rsidRPr="00EF21CF">
              <w:rPr>
                <w:sz w:val="24"/>
                <w:szCs w:val="24"/>
              </w:rPr>
              <w:t>,2</w:t>
            </w:r>
            <w:r w:rsidRPr="00EF21CF">
              <w:rPr>
                <w:sz w:val="24"/>
                <w:szCs w:val="24"/>
              </w:rPr>
              <w:t xml:space="preserve"> балла</w:t>
            </w:r>
          </w:p>
          <w:p w:rsidR="00266910" w:rsidRPr="00EF21CF" w:rsidRDefault="00266910" w:rsidP="003A7468">
            <w:pPr>
              <w:spacing w:after="0" w:line="240" w:lineRule="auto"/>
              <w:jc w:val="center"/>
              <w:rPr>
                <w:sz w:val="24"/>
                <w:szCs w:val="24"/>
              </w:rPr>
            </w:pP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 xml:space="preserve">1.8. </w:t>
            </w:r>
          </w:p>
        </w:tc>
        <w:tc>
          <w:tcPr>
            <w:tcW w:w="6232" w:type="dxa"/>
          </w:tcPr>
          <w:p w:rsidR="00266910" w:rsidRPr="00EF21CF" w:rsidRDefault="00266910" w:rsidP="003A7468">
            <w:pPr>
              <w:spacing w:after="0" w:line="240" w:lineRule="auto"/>
              <w:jc w:val="both"/>
              <w:rPr>
                <w:sz w:val="24"/>
                <w:szCs w:val="24"/>
              </w:rPr>
            </w:pPr>
            <w:r w:rsidRPr="00EF21CF">
              <w:rPr>
                <w:sz w:val="24"/>
                <w:szCs w:val="24"/>
              </w:rPr>
              <w:t>Средний балл единого государственного экзамена  выпускников 11 класса по русскому языку</w:t>
            </w:r>
          </w:p>
        </w:tc>
        <w:tc>
          <w:tcPr>
            <w:tcW w:w="2353" w:type="dxa"/>
          </w:tcPr>
          <w:p w:rsidR="00266910" w:rsidRPr="00EF21CF" w:rsidRDefault="005D2443" w:rsidP="004A0D24">
            <w:pPr>
              <w:spacing w:after="0" w:line="240" w:lineRule="auto"/>
              <w:jc w:val="center"/>
              <w:rPr>
                <w:sz w:val="24"/>
                <w:szCs w:val="24"/>
              </w:rPr>
            </w:pPr>
            <w:r w:rsidRPr="00EF21CF">
              <w:rPr>
                <w:sz w:val="24"/>
                <w:szCs w:val="24"/>
              </w:rPr>
              <w:t>6</w:t>
            </w:r>
            <w:r w:rsidR="004E4675" w:rsidRPr="00EF21CF">
              <w:rPr>
                <w:sz w:val="24"/>
                <w:szCs w:val="24"/>
              </w:rPr>
              <w:t>6</w:t>
            </w:r>
            <w:r w:rsidR="00614892" w:rsidRPr="00EF21CF">
              <w:rPr>
                <w:sz w:val="24"/>
                <w:szCs w:val="24"/>
              </w:rPr>
              <w:t>,3</w:t>
            </w:r>
            <w:r w:rsidR="00266910" w:rsidRPr="00EF21CF">
              <w:rPr>
                <w:sz w:val="24"/>
                <w:szCs w:val="24"/>
              </w:rPr>
              <w:t xml:space="preserve"> балл</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 xml:space="preserve">1.9. </w:t>
            </w:r>
          </w:p>
        </w:tc>
        <w:tc>
          <w:tcPr>
            <w:tcW w:w="6232" w:type="dxa"/>
          </w:tcPr>
          <w:p w:rsidR="00266910" w:rsidRPr="00EF21CF" w:rsidRDefault="00266910" w:rsidP="003A7468">
            <w:pPr>
              <w:spacing w:after="0" w:line="240" w:lineRule="auto"/>
              <w:jc w:val="both"/>
              <w:rPr>
                <w:sz w:val="24"/>
                <w:szCs w:val="24"/>
              </w:rPr>
            </w:pPr>
            <w:r w:rsidRPr="00EF21CF">
              <w:rPr>
                <w:sz w:val="24"/>
                <w:szCs w:val="24"/>
              </w:rPr>
              <w:t>Средний балл единого государственного экзамена  выпускников 11 класса по математике</w:t>
            </w:r>
          </w:p>
        </w:tc>
        <w:tc>
          <w:tcPr>
            <w:tcW w:w="2353" w:type="dxa"/>
          </w:tcPr>
          <w:p w:rsidR="006354E4" w:rsidRPr="00EF21CF" w:rsidRDefault="006354E4" w:rsidP="003A7468">
            <w:pPr>
              <w:spacing w:after="0" w:line="240" w:lineRule="auto"/>
              <w:jc w:val="center"/>
              <w:rPr>
                <w:sz w:val="24"/>
                <w:szCs w:val="24"/>
              </w:rPr>
            </w:pPr>
            <w:r w:rsidRPr="00EF21CF">
              <w:rPr>
                <w:sz w:val="24"/>
                <w:szCs w:val="24"/>
              </w:rPr>
              <w:t xml:space="preserve">профиль – </w:t>
            </w:r>
            <w:r w:rsidR="00614892" w:rsidRPr="00EF21CF">
              <w:rPr>
                <w:rFonts w:eastAsiaTheme="minorEastAsia"/>
                <w:sz w:val="24"/>
                <w:szCs w:val="24"/>
                <w:lang w:eastAsia="ru-RU"/>
              </w:rPr>
              <w:t>33,6</w:t>
            </w:r>
          </w:p>
          <w:p w:rsidR="004E4675" w:rsidRPr="00EF21CF" w:rsidRDefault="006354E4" w:rsidP="004E4675">
            <w:pPr>
              <w:spacing w:after="0" w:line="240" w:lineRule="auto"/>
              <w:jc w:val="center"/>
              <w:rPr>
                <w:sz w:val="24"/>
                <w:szCs w:val="24"/>
              </w:rPr>
            </w:pPr>
            <w:r w:rsidRPr="00EF21CF">
              <w:rPr>
                <w:sz w:val="24"/>
                <w:szCs w:val="24"/>
              </w:rPr>
              <w:t xml:space="preserve">база – </w:t>
            </w:r>
            <w:r w:rsidR="004A0D24" w:rsidRPr="00EF21CF">
              <w:rPr>
                <w:sz w:val="24"/>
                <w:szCs w:val="24"/>
              </w:rPr>
              <w:t>4</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1.10.</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53" w:type="dxa"/>
          </w:tcPr>
          <w:p w:rsidR="00C95FC3" w:rsidRPr="00EF21CF" w:rsidRDefault="00C95FC3" w:rsidP="00C95FC3">
            <w:pPr>
              <w:spacing w:after="0" w:line="240" w:lineRule="auto"/>
              <w:jc w:val="center"/>
              <w:rPr>
                <w:sz w:val="24"/>
                <w:szCs w:val="24"/>
              </w:rPr>
            </w:pPr>
            <w:r w:rsidRPr="00EF21CF">
              <w:rPr>
                <w:sz w:val="24"/>
                <w:szCs w:val="24"/>
              </w:rPr>
              <w:t>0 человек/</w:t>
            </w:r>
          </w:p>
          <w:p w:rsidR="00001EF6" w:rsidRPr="00EF21CF" w:rsidRDefault="00C95FC3" w:rsidP="00C95FC3">
            <w:pPr>
              <w:spacing w:after="0" w:line="240" w:lineRule="auto"/>
              <w:jc w:val="center"/>
              <w:rPr>
                <w:sz w:val="24"/>
                <w:szCs w:val="24"/>
              </w:rPr>
            </w:pPr>
            <w:r w:rsidRPr="00EF21CF">
              <w:rPr>
                <w:sz w:val="24"/>
                <w:szCs w:val="24"/>
              </w:rPr>
              <w:t xml:space="preserve">0%  </w:t>
            </w:r>
          </w:p>
          <w:p w:rsidR="00001EF6" w:rsidRPr="00EF21CF" w:rsidRDefault="00001EF6" w:rsidP="004A0D24">
            <w:pPr>
              <w:spacing w:after="0" w:line="240" w:lineRule="auto"/>
              <w:jc w:val="center"/>
              <w:rPr>
                <w:sz w:val="24"/>
                <w:szCs w:val="24"/>
              </w:rPr>
            </w:pP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1.11.</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53" w:type="dxa"/>
          </w:tcPr>
          <w:p w:rsidR="00C95FC3" w:rsidRPr="00EF21CF" w:rsidRDefault="00C95FC3" w:rsidP="00C95FC3">
            <w:pPr>
              <w:spacing w:after="0" w:line="240" w:lineRule="auto"/>
              <w:jc w:val="center"/>
              <w:rPr>
                <w:sz w:val="24"/>
                <w:szCs w:val="24"/>
              </w:rPr>
            </w:pPr>
            <w:r w:rsidRPr="00EF21CF">
              <w:rPr>
                <w:sz w:val="24"/>
                <w:szCs w:val="24"/>
              </w:rPr>
              <w:t>0 человек/</w:t>
            </w:r>
          </w:p>
          <w:p w:rsidR="004A0D24" w:rsidRPr="00EF21CF" w:rsidRDefault="00C95FC3" w:rsidP="00C95FC3">
            <w:pPr>
              <w:spacing w:after="0" w:line="240" w:lineRule="auto"/>
              <w:jc w:val="center"/>
              <w:rPr>
                <w:sz w:val="24"/>
                <w:szCs w:val="24"/>
              </w:rPr>
            </w:pPr>
            <w:r w:rsidRPr="00EF21CF">
              <w:rPr>
                <w:sz w:val="24"/>
                <w:szCs w:val="24"/>
              </w:rPr>
              <w:t xml:space="preserve">0% </w:t>
            </w:r>
          </w:p>
          <w:p w:rsidR="00266910" w:rsidRPr="00EF21CF" w:rsidRDefault="00266910" w:rsidP="004A0D24">
            <w:pPr>
              <w:spacing w:after="0" w:line="240" w:lineRule="auto"/>
              <w:jc w:val="center"/>
              <w:rPr>
                <w:sz w:val="24"/>
                <w:szCs w:val="24"/>
              </w:rPr>
            </w:pP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1.12.</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53" w:type="dxa"/>
          </w:tcPr>
          <w:p w:rsidR="00266910" w:rsidRPr="00EF21CF" w:rsidRDefault="00266910" w:rsidP="003A7468">
            <w:pPr>
              <w:spacing w:after="0" w:line="240" w:lineRule="auto"/>
              <w:jc w:val="center"/>
              <w:rPr>
                <w:sz w:val="24"/>
                <w:szCs w:val="24"/>
              </w:rPr>
            </w:pPr>
            <w:r w:rsidRPr="00EF21CF">
              <w:rPr>
                <w:sz w:val="24"/>
                <w:szCs w:val="24"/>
              </w:rPr>
              <w:t>0 человек/</w:t>
            </w:r>
          </w:p>
          <w:p w:rsidR="00266910" w:rsidRPr="00EF21CF" w:rsidRDefault="00266910" w:rsidP="003A7468">
            <w:pPr>
              <w:spacing w:after="0" w:line="240" w:lineRule="auto"/>
              <w:jc w:val="center"/>
              <w:rPr>
                <w:sz w:val="24"/>
                <w:szCs w:val="24"/>
              </w:rPr>
            </w:pPr>
            <w:r w:rsidRPr="00EF21CF">
              <w:rPr>
                <w:sz w:val="24"/>
                <w:szCs w:val="24"/>
              </w:rPr>
              <w:t>0%</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 xml:space="preserve">1.13. </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53" w:type="dxa"/>
          </w:tcPr>
          <w:p w:rsidR="00FE69C8" w:rsidRPr="00EF21CF" w:rsidRDefault="00FE69C8" w:rsidP="003A7468">
            <w:pPr>
              <w:spacing w:after="0" w:line="240" w:lineRule="auto"/>
              <w:jc w:val="center"/>
              <w:rPr>
                <w:sz w:val="24"/>
                <w:szCs w:val="24"/>
              </w:rPr>
            </w:pPr>
            <w:r w:rsidRPr="00EF21CF">
              <w:rPr>
                <w:sz w:val="24"/>
                <w:szCs w:val="24"/>
              </w:rPr>
              <w:t>0 человек/</w:t>
            </w:r>
          </w:p>
          <w:p w:rsidR="00266910" w:rsidRPr="00EF21CF" w:rsidRDefault="00FE69C8" w:rsidP="003A7468">
            <w:pPr>
              <w:spacing w:after="0" w:line="240" w:lineRule="auto"/>
              <w:jc w:val="center"/>
              <w:rPr>
                <w:sz w:val="24"/>
                <w:szCs w:val="24"/>
              </w:rPr>
            </w:pPr>
            <w:r w:rsidRPr="00EF21CF">
              <w:rPr>
                <w:sz w:val="24"/>
                <w:szCs w:val="24"/>
              </w:rPr>
              <w:t xml:space="preserve">0% </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1.14.</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53" w:type="dxa"/>
          </w:tcPr>
          <w:p w:rsidR="00C95FC3" w:rsidRPr="00EF21CF" w:rsidRDefault="00C95FC3" w:rsidP="00C95FC3">
            <w:pPr>
              <w:spacing w:after="0" w:line="240" w:lineRule="auto"/>
              <w:jc w:val="center"/>
              <w:rPr>
                <w:sz w:val="24"/>
                <w:szCs w:val="24"/>
              </w:rPr>
            </w:pPr>
            <w:r w:rsidRPr="00EF21CF">
              <w:rPr>
                <w:sz w:val="24"/>
                <w:szCs w:val="24"/>
              </w:rPr>
              <w:t>0 человек/</w:t>
            </w:r>
          </w:p>
          <w:p w:rsidR="00266910" w:rsidRPr="00EF21CF" w:rsidRDefault="00C95FC3" w:rsidP="00C95FC3">
            <w:pPr>
              <w:spacing w:after="0" w:line="240" w:lineRule="auto"/>
              <w:jc w:val="center"/>
              <w:rPr>
                <w:sz w:val="24"/>
                <w:szCs w:val="24"/>
              </w:rPr>
            </w:pPr>
            <w:r w:rsidRPr="00EF21CF">
              <w:rPr>
                <w:sz w:val="24"/>
                <w:szCs w:val="24"/>
              </w:rPr>
              <w:t xml:space="preserve">0% </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1.15.</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53" w:type="dxa"/>
          </w:tcPr>
          <w:p w:rsidR="00FE69C8" w:rsidRPr="00EF21CF" w:rsidRDefault="00FE69C8" w:rsidP="003A7468">
            <w:pPr>
              <w:spacing w:after="0" w:line="240" w:lineRule="auto"/>
              <w:jc w:val="center"/>
              <w:rPr>
                <w:sz w:val="24"/>
                <w:szCs w:val="24"/>
              </w:rPr>
            </w:pPr>
            <w:r w:rsidRPr="00EF21CF">
              <w:rPr>
                <w:sz w:val="24"/>
                <w:szCs w:val="24"/>
              </w:rPr>
              <w:t>0 человек/</w:t>
            </w:r>
          </w:p>
          <w:p w:rsidR="00266910" w:rsidRPr="00EF21CF" w:rsidRDefault="00FE69C8" w:rsidP="003A7468">
            <w:pPr>
              <w:spacing w:after="0" w:line="240" w:lineRule="auto"/>
              <w:jc w:val="center"/>
              <w:rPr>
                <w:sz w:val="24"/>
                <w:szCs w:val="24"/>
              </w:rPr>
            </w:pPr>
            <w:r w:rsidRPr="00EF21CF">
              <w:rPr>
                <w:sz w:val="24"/>
                <w:szCs w:val="24"/>
              </w:rPr>
              <w:t xml:space="preserve">0%      </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1.16.</w:t>
            </w:r>
          </w:p>
        </w:tc>
        <w:tc>
          <w:tcPr>
            <w:tcW w:w="6232" w:type="dxa"/>
          </w:tcPr>
          <w:p w:rsidR="00266910" w:rsidRPr="00EF21CF" w:rsidRDefault="00266910" w:rsidP="003A7468">
            <w:pPr>
              <w:spacing w:after="0" w:line="240" w:lineRule="auto"/>
              <w:jc w:val="both"/>
              <w:rPr>
                <w:sz w:val="24"/>
                <w:szCs w:val="24"/>
              </w:rPr>
            </w:pPr>
            <w:r w:rsidRPr="00EF21CF">
              <w:rPr>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w:t>
            </w:r>
            <w:r w:rsidRPr="00EF21CF">
              <w:rPr>
                <w:sz w:val="24"/>
                <w:szCs w:val="24"/>
              </w:rPr>
              <w:lastRenderedPageBreak/>
              <w:t>выпускников 9 класса</w:t>
            </w:r>
          </w:p>
        </w:tc>
        <w:tc>
          <w:tcPr>
            <w:tcW w:w="2353" w:type="dxa"/>
          </w:tcPr>
          <w:p w:rsidR="00FE69C8" w:rsidRPr="00EF21CF" w:rsidRDefault="00724919" w:rsidP="003A7468">
            <w:pPr>
              <w:spacing w:after="0" w:line="240" w:lineRule="auto"/>
              <w:jc w:val="center"/>
              <w:rPr>
                <w:sz w:val="24"/>
                <w:szCs w:val="24"/>
              </w:rPr>
            </w:pPr>
            <w:r w:rsidRPr="00EF21CF">
              <w:rPr>
                <w:sz w:val="24"/>
                <w:szCs w:val="24"/>
              </w:rPr>
              <w:lastRenderedPageBreak/>
              <w:t>2</w:t>
            </w:r>
            <w:r w:rsidR="00FE69C8" w:rsidRPr="00EF21CF">
              <w:rPr>
                <w:sz w:val="24"/>
                <w:szCs w:val="24"/>
              </w:rPr>
              <w:t xml:space="preserve"> человек</w:t>
            </w:r>
            <w:r w:rsidR="00C95FC3" w:rsidRPr="00EF21CF">
              <w:rPr>
                <w:sz w:val="24"/>
                <w:szCs w:val="24"/>
              </w:rPr>
              <w:t>а</w:t>
            </w:r>
            <w:r w:rsidR="00FE69C8" w:rsidRPr="00EF21CF">
              <w:rPr>
                <w:sz w:val="24"/>
                <w:szCs w:val="24"/>
              </w:rPr>
              <w:t>/</w:t>
            </w:r>
          </w:p>
          <w:p w:rsidR="00266910" w:rsidRPr="00EF21CF" w:rsidRDefault="00724919" w:rsidP="003A7468">
            <w:pPr>
              <w:spacing w:after="0" w:line="240" w:lineRule="auto"/>
              <w:jc w:val="center"/>
              <w:rPr>
                <w:sz w:val="24"/>
                <w:szCs w:val="24"/>
              </w:rPr>
            </w:pPr>
            <w:r w:rsidRPr="00EF21CF">
              <w:rPr>
                <w:sz w:val="24"/>
                <w:szCs w:val="24"/>
              </w:rPr>
              <w:t>4</w:t>
            </w:r>
            <w:r w:rsidR="00FE69C8" w:rsidRPr="00EF21CF">
              <w:rPr>
                <w:sz w:val="24"/>
                <w:szCs w:val="24"/>
              </w:rPr>
              <w:t xml:space="preserve">%     </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lastRenderedPageBreak/>
              <w:t>1.17.</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53" w:type="dxa"/>
          </w:tcPr>
          <w:p w:rsidR="00C95FC3" w:rsidRPr="00EF21CF" w:rsidRDefault="00C95FC3" w:rsidP="00C95FC3">
            <w:pPr>
              <w:spacing w:after="0" w:line="240" w:lineRule="auto"/>
              <w:jc w:val="center"/>
              <w:rPr>
                <w:sz w:val="24"/>
                <w:szCs w:val="24"/>
              </w:rPr>
            </w:pPr>
            <w:r w:rsidRPr="00EF21CF">
              <w:rPr>
                <w:sz w:val="24"/>
                <w:szCs w:val="24"/>
              </w:rPr>
              <w:t>0 человек/</w:t>
            </w:r>
          </w:p>
          <w:p w:rsidR="00266910" w:rsidRPr="00EF21CF" w:rsidRDefault="00C95FC3" w:rsidP="00C95FC3">
            <w:pPr>
              <w:spacing w:after="0" w:line="240" w:lineRule="auto"/>
              <w:jc w:val="center"/>
              <w:rPr>
                <w:sz w:val="24"/>
                <w:szCs w:val="24"/>
              </w:rPr>
            </w:pPr>
            <w:r w:rsidRPr="00EF21CF">
              <w:rPr>
                <w:sz w:val="24"/>
                <w:szCs w:val="24"/>
              </w:rPr>
              <w:t xml:space="preserve">0% </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1.18.</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учащихся, принявших участие в различных олимпиадах, смотрах, конкурсах, в общей численности выпускников 9 класса</w:t>
            </w:r>
          </w:p>
        </w:tc>
        <w:tc>
          <w:tcPr>
            <w:tcW w:w="2353" w:type="dxa"/>
          </w:tcPr>
          <w:p w:rsidR="00266910" w:rsidRPr="00EF21CF" w:rsidRDefault="00724919" w:rsidP="003A7468">
            <w:pPr>
              <w:spacing w:after="0" w:line="240" w:lineRule="auto"/>
              <w:jc w:val="center"/>
              <w:rPr>
                <w:sz w:val="24"/>
                <w:szCs w:val="24"/>
              </w:rPr>
            </w:pPr>
            <w:r w:rsidRPr="00EF21CF">
              <w:rPr>
                <w:sz w:val="24"/>
                <w:szCs w:val="24"/>
              </w:rPr>
              <w:t>5</w:t>
            </w:r>
            <w:r w:rsidR="00266910" w:rsidRPr="00EF21CF">
              <w:rPr>
                <w:sz w:val="24"/>
                <w:szCs w:val="24"/>
              </w:rPr>
              <w:t xml:space="preserve"> человек/</w:t>
            </w:r>
          </w:p>
          <w:p w:rsidR="00266910" w:rsidRPr="00EF21CF" w:rsidRDefault="00724919" w:rsidP="003A7468">
            <w:pPr>
              <w:spacing w:after="0" w:line="240" w:lineRule="auto"/>
              <w:jc w:val="center"/>
              <w:rPr>
                <w:sz w:val="24"/>
                <w:szCs w:val="24"/>
              </w:rPr>
            </w:pPr>
            <w:r w:rsidRPr="00EF21CF">
              <w:rPr>
                <w:sz w:val="24"/>
                <w:szCs w:val="24"/>
              </w:rPr>
              <w:t>10</w:t>
            </w:r>
            <w:r w:rsidR="00266910" w:rsidRPr="00EF21CF">
              <w:rPr>
                <w:sz w:val="24"/>
                <w:szCs w:val="24"/>
              </w:rPr>
              <w:t xml:space="preserve"> %</w:t>
            </w:r>
          </w:p>
        </w:tc>
      </w:tr>
      <w:tr w:rsidR="00B6523F" w:rsidRPr="004174B6" w:rsidTr="004A0D24">
        <w:trPr>
          <w:trHeight w:val="274"/>
        </w:trPr>
        <w:tc>
          <w:tcPr>
            <w:tcW w:w="986" w:type="dxa"/>
          </w:tcPr>
          <w:p w:rsidR="00266910" w:rsidRPr="00EF21CF" w:rsidRDefault="00266910" w:rsidP="003A7468">
            <w:pPr>
              <w:spacing w:after="0" w:line="240" w:lineRule="auto"/>
              <w:jc w:val="center"/>
              <w:rPr>
                <w:sz w:val="24"/>
                <w:szCs w:val="24"/>
              </w:rPr>
            </w:pPr>
            <w:r w:rsidRPr="00EF21CF">
              <w:rPr>
                <w:sz w:val="24"/>
                <w:szCs w:val="24"/>
              </w:rPr>
              <w:t>1.19.</w:t>
            </w:r>
          </w:p>
          <w:p w:rsidR="00266910" w:rsidRPr="00EF21CF" w:rsidRDefault="00266910" w:rsidP="003A7468">
            <w:pPr>
              <w:spacing w:after="0" w:line="240" w:lineRule="auto"/>
              <w:jc w:val="center"/>
              <w:rPr>
                <w:sz w:val="24"/>
                <w:szCs w:val="24"/>
              </w:rPr>
            </w:pPr>
          </w:p>
          <w:p w:rsidR="00266910" w:rsidRPr="00EF21CF" w:rsidRDefault="00266910" w:rsidP="003A7468">
            <w:pPr>
              <w:spacing w:after="0" w:line="240" w:lineRule="auto"/>
              <w:jc w:val="center"/>
              <w:rPr>
                <w:sz w:val="24"/>
                <w:szCs w:val="24"/>
              </w:rPr>
            </w:pPr>
          </w:p>
          <w:p w:rsidR="00266910" w:rsidRPr="00EF21CF" w:rsidRDefault="00266910" w:rsidP="003A7468">
            <w:pPr>
              <w:spacing w:after="0" w:line="240" w:lineRule="auto"/>
              <w:jc w:val="center"/>
              <w:rPr>
                <w:sz w:val="24"/>
                <w:szCs w:val="24"/>
              </w:rPr>
            </w:pPr>
            <w:r w:rsidRPr="00EF21CF">
              <w:rPr>
                <w:sz w:val="24"/>
                <w:szCs w:val="24"/>
              </w:rPr>
              <w:t>1.19.1</w:t>
            </w:r>
          </w:p>
          <w:p w:rsidR="00266910" w:rsidRPr="00EF21CF" w:rsidRDefault="00266910" w:rsidP="00EF21CF">
            <w:pPr>
              <w:spacing w:after="0" w:line="240" w:lineRule="auto"/>
              <w:jc w:val="center"/>
              <w:rPr>
                <w:sz w:val="24"/>
                <w:szCs w:val="24"/>
              </w:rPr>
            </w:pPr>
            <w:r w:rsidRPr="00EF21CF">
              <w:rPr>
                <w:sz w:val="24"/>
                <w:szCs w:val="24"/>
              </w:rPr>
              <w:t>1.19.2</w:t>
            </w:r>
          </w:p>
          <w:p w:rsidR="00266910" w:rsidRPr="00EF21CF" w:rsidRDefault="00266910" w:rsidP="003A7468">
            <w:pPr>
              <w:spacing w:after="0" w:line="240" w:lineRule="auto"/>
              <w:jc w:val="center"/>
              <w:rPr>
                <w:color w:val="FF0000"/>
                <w:sz w:val="24"/>
                <w:szCs w:val="24"/>
              </w:rPr>
            </w:pPr>
            <w:r w:rsidRPr="00EF21CF">
              <w:rPr>
                <w:sz w:val="24"/>
                <w:szCs w:val="24"/>
              </w:rPr>
              <w:t>1.19.3</w:t>
            </w:r>
          </w:p>
        </w:tc>
        <w:tc>
          <w:tcPr>
            <w:tcW w:w="6232" w:type="dxa"/>
          </w:tcPr>
          <w:p w:rsidR="00EF21CF" w:rsidRDefault="00266910" w:rsidP="003A7468">
            <w:pPr>
              <w:spacing w:after="0" w:line="240" w:lineRule="auto"/>
              <w:jc w:val="both"/>
              <w:rPr>
                <w:sz w:val="24"/>
                <w:szCs w:val="24"/>
              </w:rPr>
            </w:pPr>
            <w:r w:rsidRPr="00EF21CF">
              <w:rPr>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p w:rsidR="00266910" w:rsidRPr="00EF21CF" w:rsidRDefault="00266910" w:rsidP="003A7468">
            <w:pPr>
              <w:spacing w:after="0" w:line="240" w:lineRule="auto"/>
              <w:jc w:val="both"/>
              <w:rPr>
                <w:sz w:val="24"/>
                <w:szCs w:val="24"/>
              </w:rPr>
            </w:pPr>
            <w:r w:rsidRPr="00EF21CF">
              <w:rPr>
                <w:sz w:val="24"/>
                <w:szCs w:val="24"/>
              </w:rPr>
              <w:t>Регионального уровня</w:t>
            </w:r>
          </w:p>
          <w:p w:rsidR="00266910" w:rsidRPr="00EF21CF" w:rsidRDefault="00266910" w:rsidP="003A7468">
            <w:pPr>
              <w:spacing w:after="0" w:line="240" w:lineRule="auto"/>
              <w:jc w:val="both"/>
              <w:rPr>
                <w:sz w:val="24"/>
                <w:szCs w:val="24"/>
              </w:rPr>
            </w:pPr>
            <w:r w:rsidRPr="00EF21CF">
              <w:rPr>
                <w:sz w:val="24"/>
                <w:szCs w:val="24"/>
              </w:rPr>
              <w:t>Федерального уровня</w:t>
            </w:r>
          </w:p>
          <w:p w:rsidR="00266910" w:rsidRPr="00EF21CF" w:rsidRDefault="00266910" w:rsidP="003A7468">
            <w:pPr>
              <w:spacing w:after="0" w:line="240" w:lineRule="auto"/>
              <w:jc w:val="both"/>
              <w:rPr>
                <w:color w:val="FF0000"/>
                <w:sz w:val="24"/>
                <w:szCs w:val="24"/>
              </w:rPr>
            </w:pPr>
            <w:r w:rsidRPr="00EF21CF">
              <w:rPr>
                <w:sz w:val="24"/>
                <w:szCs w:val="24"/>
              </w:rPr>
              <w:t>Международного уровня</w:t>
            </w:r>
          </w:p>
        </w:tc>
        <w:tc>
          <w:tcPr>
            <w:tcW w:w="2353" w:type="dxa"/>
          </w:tcPr>
          <w:p w:rsidR="00C95FC3" w:rsidRPr="00EF21CF" w:rsidRDefault="00724919" w:rsidP="00C95FC3">
            <w:pPr>
              <w:spacing w:after="0" w:line="240" w:lineRule="auto"/>
              <w:jc w:val="center"/>
              <w:rPr>
                <w:sz w:val="24"/>
                <w:szCs w:val="24"/>
              </w:rPr>
            </w:pPr>
            <w:r w:rsidRPr="00EF21CF">
              <w:rPr>
                <w:sz w:val="24"/>
                <w:szCs w:val="24"/>
              </w:rPr>
              <w:t>35</w:t>
            </w:r>
            <w:r w:rsidR="00C95FC3" w:rsidRPr="00EF21CF">
              <w:rPr>
                <w:sz w:val="24"/>
                <w:szCs w:val="24"/>
              </w:rPr>
              <w:t xml:space="preserve"> человек/</w:t>
            </w:r>
          </w:p>
          <w:p w:rsidR="00266910" w:rsidRPr="00EF21CF" w:rsidRDefault="00724919" w:rsidP="00C95FC3">
            <w:pPr>
              <w:spacing w:after="0" w:line="240" w:lineRule="auto"/>
              <w:jc w:val="center"/>
              <w:rPr>
                <w:sz w:val="24"/>
                <w:szCs w:val="24"/>
              </w:rPr>
            </w:pPr>
            <w:r w:rsidRPr="00EF21CF">
              <w:rPr>
                <w:sz w:val="24"/>
                <w:szCs w:val="24"/>
              </w:rPr>
              <w:t>7,1</w:t>
            </w:r>
            <w:r w:rsidR="00C95FC3" w:rsidRPr="00EF21CF">
              <w:rPr>
                <w:sz w:val="24"/>
                <w:szCs w:val="24"/>
              </w:rPr>
              <w:t xml:space="preserve"> % </w:t>
            </w:r>
          </w:p>
          <w:p w:rsidR="00266910" w:rsidRPr="00EF21CF" w:rsidRDefault="00266910" w:rsidP="003A7468">
            <w:pPr>
              <w:spacing w:after="0" w:line="240" w:lineRule="auto"/>
              <w:rPr>
                <w:sz w:val="24"/>
                <w:szCs w:val="24"/>
              </w:rPr>
            </w:pPr>
          </w:p>
          <w:p w:rsidR="00266910" w:rsidRPr="00EF21CF" w:rsidRDefault="004A0D24" w:rsidP="00EF21CF">
            <w:pPr>
              <w:spacing w:after="0" w:line="240" w:lineRule="auto"/>
              <w:jc w:val="center"/>
              <w:rPr>
                <w:sz w:val="24"/>
                <w:szCs w:val="24"/>
              </w:rPr>
            </w:pPr>
            <w:r w:rsidRPr="00EF21CF">
              <w:rPr>
                <w:sz w:val="24"/>
                <w:szCs w:val="24"/>
              </w:rPr>
              <w:t>0</w:t>
            </w:r>
            <w:r w:rsidR="00266910" w:rsidRPr="00EF21CF">
              <w:rPr>
                <w:sz w:val="24"/>
                <w:szCs w:val="24"/>
              </w:rPr>
              <w:t xml:space="preserve"> человек/</w:t>
            </w:r>
            <w:r w:rsidR="00297994" w:rsidRPr="00EF21CF">
              <w:rPr>
                <w:sz w:val="24"/>
                <w:szCs w:val="24"/>
              </w:rPr>
              <w:t>0</w:t>
            </w:r>
            <w:r w:rsidR="00266910" w:rsidRPr="00EF21CF">
              <w:rPr>
                <w:sz w:val="24"/>
                <w:szCs w:val="24"/>
              </w:rPr>
              <w:t>%</w:t>
            </w:r>
          </w:p>
          <w:p w:rsidR="00266910" w:rsidRPr="00EF21CF" w:rsidRDefault="004A0D24" w:rsidP="00EF21CF">
            <w:pPr>
              <w:spacing w:after="0" w:line="240" w:lineRule="auto"/>
              <w:jc w:val="center"/>
              <w:rPr>
                <w:sz w:val="24"/>
                <w:szCs w:val="24"/>
              </w:rPr>
            </w:pPr>
            <w:r w:rsidRPr="00EF21CF">
              <w:rPr>
                <w:sz w:val="24"/>
                <w:szCs w:val="24"/>
              </w:rPr>
              <w:t>0</w:t>
            </w:r>
            <w:r w:rsidR="00266910" w:rsidRPr="00EF21CF">
              <w:rPr>
                <w:sz w:val="24"/>
                <w:szCs w:val="24"/>
              </w:rPr>
              <w:t xml:space="preserve"> человека</w:t>
            </w:r>
            <w:r w:rsidRPr="00EF21CF">
              <w:rPr>
                <w:sz w:val="24"/>
                <w:szCs w:val="24"/>
              </w:rPr>
              <w:t>/</w:t>
            </w:r>
            <w:r w:rsidR="00FA140C" w:rsidRPr="00EF21CF">
              <w:rPr>
                <w:sz w:val="24"/>
                <w:szCs w:val="24"/>
              </w:rPr>
              <w:t>0</w:t>
            </w:r>
            <w:r w:rsidR="00266910" w:rsidRPr="00EF21CF">
              <w:rPr>
                <w:sz w:val="24"/>
                <w:szCs w:val="24"/>
              </w:rPr>
              <w:t>%</w:t>
            </w:r>
          </w:p>
          <w:p w:rsidR="00266910" w:rsidRPr="00EF21CF" w:rsidRDefault="00724919" w:rsidP="00EF21CF">
            <w:pPr>
              <w:spacing w:after="0" w:line="240" w:lineRule="auto"/>
              <w:jc w:val="center"/>
              <w:rPr>
                <w:sz w:val="24"/>
                <w:szCs w:val="24"/>
              </w:rPr>
            </w:pPr>
            <w:r w:rsidRPr="00EF21CF">
              <w:rPr>
                <w:sz w:val="24"/>
                <w:szCs w:val="24"/>
              </w:rPr>
              <w:t>35</w:t>
            </w:r>
            <w:r w:rsidR="00266910" w:rsidRPr="00EF21CF">
              <w:rPr>
                <w:sz w:val="24"/>
                <w:szCs w:val="24"/>
              </w:rPr>
              <w:t xml:space="preserve"> человек/</w:t>
            </w:r>
            <w:r w:rsidRPr="00EF21CF">
              <w:rPr>
                <w:sz w:val="24"/>
                <w:szCs w:val="24"/>
              </w:rPr>
              <w:t>7,1</w:t>
            </w:r>
            <w:r w:rsidR="00266910" w:rsidRPr="00EF21CF">
              <w:rPr>
                <w:sz w:val="24"/>
                <w:szCs w:val="24"/>
              </w:rPr>
              <w:t>%</w:t>
            </w: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1.20.</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53" w:type="dxa"/>
          </w:tcPr>
          <w:p w:rsidR="00266910" w:rsidRPr="00EF21CF" w:rsidRDefault="00266910" w:rsidP="003A7468">
            <w:pPr>
              <w:spacing w:after="0" w:line="240" w:lineRule="auto"/>
              <w:jc w:val="center"/>
              <w:rPr>
                <w:sz w:val="24"/>
                <w:szCs w:val="24"/>
              </w:rPr>
            </w:pPr>
            <w:r w:rsidRPr="00EF21CF">
              <w:rPr>
                <w:sz w:val="24"/>
                <w:szCs w:val="24"/>
              </w:rPr>
              <w:t xml:space="preserve">0 человек/ </w:t>
            </w:r>
          </w:p>
          <w:p w:rsidR="00266910" w:rsidRPr="00EF21CF" w:rsidRDefault="00266910" w:rsidP="003A7468">
            <w:pPr>
              <w:spacing w:after="0" w:line="240" w:lineRule="auto"/>
              <w:jc w:val="center"/>
              <w:rPr>
                <w:sz w:val="24"/>
                <w:szCs w:val="24"/>
              </w:rPr>
            </w:pPr>
            <w:r w:rsidRPr="00EF21CF">
              <w:rPr>
                <w:sz w:val="24"/>
                <w:szCs w:val="24"/>
              </w:rPr>
              <w:t>0%</w:t>
            </w:r>
          </w:p>
          <w:p w:rsidR="00266910" w:rsidRPr="00EF21CF" w:rsidRDefault="00266910" w:rsidP="003A7468">
            <w:pPr>
              <w:spacing w:after="0" w:line="240" w:lineRule="auto"/>
              <w:jc w:val="center"/>
              <w:rPr>
                <w:sz w:val="24"/>
                <w:szCs w:val="24"/>
              </w:rPr>
            </w:pP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1.21.</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353" w:type="dxa"/>
          </w:tcPr>
          <w:p w:rsidR="00266910" w:rsidRPr="00EF21CF" w:rsidRDefault="00266910" w:rsidP="003A7468">
            <w:pPr>
              <w:spacing w:after="0" w:line="240" w:lineRule="auto"/>
              <w:jc w:val="center"/>
              <w:rPr>
                <w:sz w:val="24"/>
                <w:szCs w:val="24"/>
              </w:rPr>
            </w:pPr>
            <w:r w:rsidRPr="00EF21CF">
              <w:rPr>
                <w:sz w:val="24"/>
                <w:szCs w:val="24"/>
              </w:rPr>
              <w:t>0 человек/</w:t>
            </w:r>
          </w:p>
          <w:p w:rsidR="00266910" w:rsidRPr="00EF21CF" w:rsidRDefault="00266910" w:rsidP="003A7468">
            <w:pPr>
              <w:spacing w:after="0" w:line="240" w:lineRule="auto"/>
              <w:jc w:val="center"/>
              <w:rPr>
                <w:sz w:val="24"/>
                <w:szCs w:val="24"/>
              </w:rPr>
            </w:pPr>
            <w:r w:rsidRPr="00EF21CF">
              <w:rPr>
                <w:sz w:val="24"/>
                <w:szCs w:val="24"/>
              </w:rPr>
              <w:t>0%</w:t>
            </w:r>
          </w:p>
          <w:p w:rsidR="00266910" w:rsidRPr="00EF21CF" w:rsidRDefault="00266910" w:rsidP="003A7468">
            <w:pPr>
              <w:spacing w:after="0" w:line="240" w:lineRule="auto"/>
              <w:jc w:val="center"/>
              <w:rPr>
                <w:sz w:val="24"/>
                <w:szCs w:val="24"/>
              </w:rPr>
            </w:pP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1.22.</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53" w:type="dxa"/>
          </w:tcPr>
          <w:p w:rsidR="00266910" w:rsidRPr="00EF21CF" w:rsidRDefault="00297994" w:rsidP="003A7468">
            <w:pPr>
              <w:spacing w:after="0" w:line="240" w:lineRule="auto"/>
              <w:jc w:val="center"/>
              <w:rPr>
                <w:sz w:val="24"/>
                <w:szCs w:val="24"/>
              </w:rPr>
            </w:pPr>
            <w:r w:rsidRPr="00EF21CF">
              <w:rPr>
                <w:sz w:val="24"/>
                <w:szCs w:val="24"/>
              </w:rPr>
              <w:t>1 человек</w:t>
            </w:r>
            <w:r w:rsidR="00266910" w:rsidRPr="00EF21CF">
              <w:rPr>
                <w:sz w:val="24"/>
                <w:szCs w:val="24"/>
              </w:rPr>
              <w:t>/</w:t>
            </w:r>
          </w:p>
          <w:p w:rsidR="00266910" w:rsidRPr="00EF21CF" w:rsidRDefault="00266910" w:rsidP="003A7468">
            <w:pPr>
              <w:spacing w:after="0" w:line="240" w:lineRule="auto"/>
              <w:jc w:val="center"/>
              <w:rPr>
                <w:sz w:val="24"/>
                <w:szCs w:val="24"/>
              </w:rPr>
            </w:pPr>
            <w:r w:rsidRPr="00EF21CF">
              <w:rPr>
                <w:sz w:val="24"/>
                <w:szCs w:val="24"/>
              </w:rPr>
              <w:t>0,</w:t>
            </w:r>
            <w:r w:rsidR="00297994" w:rsidRPr="00EF21CF">
              <w:rPr>
                <w:sz w:val="24"/>
                <w:szCs w:val="24"/>
              </w:rPr>
              <w:t xml:space="preserve">2 </w:t>
            </w:r>
            <w:r w:rsidRPr="00EF21CF">
              <w:rPr>
                <w:sz w:val="24"/>
                <w:szCs w:val="24"/>
              </w:rPr>
              <w:t>%</w:t>
            </w:r>
          </w:p>
          <w:p w:rsidR="00266910" w:rsidRPr="00EF21CF" w:rsidRDefault="00266910" w:rsidP="003A7468">
            <w:pPr>
              <w:spacing w:after="0" w:line="240" w:lineRule="auto"/>
              <w:jc w:val="center"/>
              <w:rPr>
                <w:sz w:val="24"/>
                <w:szCs w:val="24"/>
              </w:rPr>
            </w:pPr>
          </w:p>
        </w:tc>
      </w:tr>
      <w:tr w:rsidR="00266910" w:rsidRPr="004174B6"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1.23.</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53" w:type="dxa"/>
          </w:tcPr>
          <w:p w:rsidR="00266910" w:rsidRPr="00EF21CF" w:rsidRDefault="00266910" w:rsidP="003A7468">
            <w:pPr>
              <w:spacing w:after="0" w:line="240" w:lineRule="auto"/>
              <w:jc w:val="center"/>
              <w:rPr>
                <w:sz w:val="24"/>
                <w:szCs w:val="24"/>
              </w:rPr>
            </w:pPr>
            <w:r w:rsidRPr="00EF21CF">
              <w:rPr>
                <w:sz w:val="24"/>
                <w:szCs w:val="24"/>
              </w:rPr>
              <w:t>0 человек/</w:t>
            </w:r>
          </w:p>
          <w:p w:rsidR="00266910" w:rsidRPr="00EF21CF" w:rsidRDefault="00266910" w:rsidP="003A7468">
            <w:pPr>
              <w:spacing w:after="0" w:line="240" w:lineRule="auto"/>
              <w:jc w:val="center"/>
              <w:rPr>
                <w:sz w:val="24"/>
                <w:szCs w:val="24"/>
              </w:rPr>
            </w:pPr>
            <w:r w:rsidRPr="00EF21CF">
              <w:rPr>
                <w:sz w:val="24"/>
                <w:szCs w:val="24"/>
              </w:rPr>
              <w:t>0%</w:t>
            </w:r>
          </w:p>
          <w:p w:rsidR="00266910" w:rsidRPr="00EF21CF" w:rsidRDefault="00266910" w:rsidP="003A7468">
            <w:pPr>
              <w:spacing w:after="0" w:line="240" w:lineRule="auto"/>
              <w:jc w:val="center"/>
              <w:rPr>
                <w:sz w:val="24"/>
                <w:szCs w:val="24"/>
              </w:rPr>
            </w:pPr>
          </w:p>
        </w:tc>
      </w:tr>
      <w:tr w:rsidR="00266910" w:rsidRPr="007810C3"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1.24.</w:t>
            </w:r>
          </w:p>
        </w:tc>
        <w:tc>
          <w:tcPr>
            <w:tcW w:w="6232" w:type="dxa"/>
          </w:tcPr>
          <w:p w:rsidR="00266910" w:rsidRPr="00EF21CF" w:rsidRDefault="00266910" w:rsidP="003A7468">
            <w:pPr>
              <w:spacing w:after="0" w:line="240" w:lineRule="auto"/>
              <w:jc w:val="both"/>
              <w:rPr>
                <w:sz w:val="24"/>
                <w:szCs w:val="24"/>
              </w:rPr>
            </w:pPr>
            <w:r w:rsidRPr="00EF21CF">
              <w:rPr>
                <w:sz w:val="24"/>
                <w:szCs w:val="24"/>
              </w:rPr>
              <w:t>Общая численность педагогических работников, в том числе:</w:t>
            </w:r>
          </w:p>
        </w:tc>
        <w:tc>
          <w:tcPr>
            <w:tcW w:w="2353" w:type="dxa"/>
          </w:tcPr>
          <w:p w:rsidR="00266910" w:rsidRPr="00EF21CF" w:rsidRDefault="007810C3" w:rsidP="003A7468">
            <w:pPr>
              <w:spacing w:after="0" w:line="240" w:lineRule="auto"/>
              <w:jc w:val="center"/>
              <w:rPr>
                <w:sz w:val="24"/>
                <w:szCs w:val="24"/>
              </w:rPr>
            </w:pPr>
            <w:r w:rsidRPr="00EF21CF">
              <w:rPr>
                <w:sz w:val="24"/>
                <w:szCs w:val="24"/>
              </w:rPr>
              <w:t xml:space="preserve">27 </w:t>
            </w:r>
            <w:r w:rsidR="00266910" w:rsidRPr="00EF21CF">
              <w:rPr>
                <w:sz w:val="24"/>
                <w:szCs w:val="24"/>
              </w:rPr>
              <w:t>человек</w:t>
            </w:r>
          </w:p>
          <w:p w:rsidR="00266910" w:rsidRPr="00EF21CF" w:rsidRDefault="00266910" w:rsidP="003A7468">
            <w:pPr>
              <w:spacing w:after="0" w:line="240" w:lineRule="auto"/>
              <w:jc w:val="center"/>
              <w:rPr>
                <w:sz w:val="24"/>
                <w:szCs w:val="24"/>
              </w:rPr>
            </w:pPr>
          </w:p>
        </w:tc>
      </w:tr>
      <w:tr w:rsidR="00266910" w:rsidRPr="007810C3" w:rsidTr="00334954">
        <w:tc>
          <w:tcPr>
            <w:tcW w:w="986" w:type="dxa"/>
          </w:tcPr>
          <w:p w:rsidR="00266910" w:rsidRPr="00EF21CF" w:rsidRDefault="00266910" w:rsidP="003A7468">
            <w:pPr>
              <w:spacing w:after="0" w:line="240" w:lineRule="auto"/>
              <w:jc w:val="center"/>
              <w:rPr>
                <w:sz w:val="24"/>
                <w:szCs w:val="24"/>
              </w:rPr>
            </w:pPr>
            <w:r w:rsidRPr="00EF21CF">
              <w:rPr>
                <w:sz w:val="24"/>
                <w:szCs w:val="24"/>
              </w:rPr>
              <w:t>1.25.</w:t>
            </w:r>
          </w:p>
        </w:tc>
        <w:tc>
          <w:tcPr>
            <w:tcW w:w="6232" w:type="dxa"/>
          </w:tcPr>
          <w:p w:rsidR="00266910" w:rsidRPr="00EF21CF" w:rsidRDefault="00266910" w:rsidP="003A7468">
            <w:pPr>
              <w:spacing w:after="0" w:line="240" w:lineRule="auto"/>
              <w:jc w:val="both"/>
              <w:rPr>
                <w:sz w:val="24"/>
                <w:szCs w:val="24"/>
              </w:rPr>
            </w:pPr>
            <w:r w:rsidRPr="00EF21CF">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53" w:type="dxa"/>
          </w:tcPr>
          <w:p w:rsidR="00266910" w:rsidRPr="00EF21CF" w:rsidRDefault="00266910" w:rsidP="003A7468">
            <w:pPr>
              <w:spacing w:after="0" w:line="240" w:lineRule="auto"/>
              <w:jc w:val="center"/>
              <w:rPr>
                <w:sz w:val="24"/>
                <w:szCs w:val="24"/>
              </w:rPr>
            </w:pPr>
            <w:r w:rsidRPr="00EF21CF">
              <w:rPr>
                <w:sz w:val="24"/>
                <w:szCs w:val="24"/>
              </w:rPr>
              <w:t>2</w:t>
            </w:r>
            <w:r w:rsidR="007810C3" w:rsidRPr="00EF21CF">
              <w:rPr>
                <w:sz w:val="24"/>
                <w:szCs w:val="24"/>
              </w:rPr>
              <w:t>1</w:t>
            </w:r>
            <w:r w:rsidRPr="00EF21CF">
              <w:rPr>
                <w:sz w:val="24"/>
                <w:szCs w:val="24"/>
              </w:rPr>
              <w:t xml:space="preserve"> человек/</w:t>
            </w:r>
          </w:p>
          <w:p w:rsidR="00266910" w:rsidRPr="00EF21CF" w:rsidRDefault="007810C3" w:rsidP="003A7468">
            <w:pPr>
              <w:spacing w:after="0" w:line="240" w:lineRule="auto"/>
              <w:jc w:val="center"/>
              <w:rPr>
                <w:sz w:val="24"/>
                <w:szCs w:val="24"/>
              </w:rPr>
            </w:pPr>
            <w:r w:rsidRPr="00EF21CF">
              <w:rPr>
                <w:sz w:val="24"/>
                <w:szCs w:val="24"/>
              </w:rPr>
              <w:t>77,8</w:t>
            </w:r>
            <w:r w:rsidR="00266910" w:rsidRPr="00EF21CF">
              <w:rPr>
                <w:sz w:val="24"/>
                <w:szCs w:val="24"/>
              </w:rPr>
              <w:t>%</w:t>
            </w:r>
          </w:p>
          <w:p w:rsidR="00266910" w:rsidRPr="00EF21CF" w:rsidRDefault="00266910" w:rsidP="00EF21CF">
            <w:pPr>
              <w:spacing w:after="0" w:line="240" w:lineRule="auto"/>
              <w:rPr>
                <w:sz w:val="24"/>
                <w:szCs w:val="24"/>
              </w:rPr>
            </w:pPr>
          </w:p>
        </w:tc>
      </w:tr>
      <w:tr w:rsidR="00334954" w:rsidRPr="007810C3"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1.26.</w:t>
            </w:r>
          </w:p>
        </w:tc>
        <w:tc>
          <w:tcPr>
            <w:tcW w:w="6232" w:type="dxa"/>
          </w:tcPr>
          <w:p w:rsidR="00334954" w:rsidRPr="00EF21CF" w:rsidRDefault="00334954" w:rsidP="003A7468">
            <w:pPr>
              <w:spacing w:after="0" w:line="240" w:lineRule="auto"/>
              <w:jc w:val="both"/>
              <w:rPr>
                <w:sz w:val="24"/>
                <w:szCs w:val="24"/>
              </w:rPr>
            </w:pPr>
            <w:r w:rsidRPr="00EF21CF">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53" w:type="dxa"/>
          </w:tcPr>
          <w:p w:rsidR="00C44571" w:rsidRPr="00EF21CF" w:rsidRDefault="007810C3" w:rsidP="00C44571">
            <w:pPr>
              <w:spacing w:after="0" w:line="240" w:lineRule="auto"/>
              <w:jc w:val="center"/>
              <w:rPr>
                <w:sz w:val="24"/>
                <w:szCs w:val="24"/>
              </w:rPr>
            </w:pPr>
            <w:r w:rsidRPr="00EF21CF">
              <w:rPr>
                <w:sz w:val="24"/>
                <w:szCs w:val="24"/>
              </w:rPr>
              <w:t>21</w:t>
            </w:r>
            <w:r w:rsidR="00C44571" w:rsidRPr="00EF21CF">
              <w:rPr>
                <w:sz w:val="24"/>
                <w:szCs w:val="24"/>
              </w:rPr>
              <w:t xml:space="preserve"> человек/</w:t>
            </w:r>
          </w:p>
          <w:p w:rsidR="00C44571" w:rsidRPr="00EF21CF" w:rsidRDefault="007810C3" w:rsidP="00C44571">
            <w:pPr>
              <w:spacing w:after="0" w:line="240" w:lineRule="auto"/>
              <w:jc w:val="center"/>
              <w:rPr>
                <w:sz w:val="24"/>
                <w:szCs w:val="24"/>
              </w:rPr>
            </w:pPr>
            <w:r w:rsidRPr="00EF21CF">
              <w:rPr>
                <w:sz w:val="24"/>
                <w:szCs w:val="24"/>
              </w:rPr>
              <w:t>77,8</w:t>
            </w:r>
            <w:r w:rsidR="00C44571" w:rsidRPr="00EF21CF">
              <w:rPr>
                <w:sz w:val="24"/>
                <w:szCs w:val="24"/>
              </w:rPr>
              <w:t xml:space="preserve"> %</w:t>
            </w:r>
          </w:p>
          <w:p w:rsidR="00C44571" w:rsidRPr="00EF21CF" w:rsidRDefault="00C44571" w:rsidP="00C44571">
            <w:pPr>
              <w:autoSpaceDE w:val="0"/>
              <w:autoSpaceDN w:val="0"/>
              <w:spacing w:after="0" w:line="240" w:lineRule="auto"/>
              <w:jc w:val="center"/>
              <w:rPr>
                <w:bCs/>
                <w:spacing w:val="3"/>
                <w:sz w:val="24"/>
                <w:szCs w:val="24"/>
                <w:lang w:eastAsia="ru-RU"/>
              </w:rPr>
            </w:pPr>
          </w:p>
          <w:p w:rsidR="00334954" w:rsidRPr="00EF21CF" w:rsidRDefault="00334954" w:rsidP="00EF21CF">
            <w:pPr>
              <w:tabs>
                <w:tab w:val="left" w:pos="275"/>
              </w:tabs>
              <w:spacing w:after="0" w:line="240" w:lineRule="auto"/>
              <w:rPr>
                <w:sz w:val="24"/>
                <w:szCs w:val="24"/>
              </w:rPr>
            </w:pPr>
          </w:p>
        </w:tc>
      </w:tr>
      <w:tr w:rsidR="00334954" w:rsidRPr="007810C3"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1.27.</w:t>
            </w:r>
          </w:p>
        </w:tc>
        <w:tc>
          <w:tcPr>
            <w:tcW w:w="6232" w:type="dxa"/>
          </w:tcPr>
          <w:p w:rsidR="00334954" w:rsidRPr="00EF21CF" w:rsidRDefault="00334954" w:rsidP="003A7468">
            <w:pPr>
              <w:spacing w:after="0" w:line="240" w:lineRule="auto"/>
              <w:jc w:val="both"/>
              <w:rPr>
                <w:sz w:val="24"/>
                <w:szCs w:val="24"/>
              </w:rPr>
            </w:pPr>
            <w:r w:rsidRPr="00EF21CF">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53" w:type="dxa"/>
          </w:tcPr>
          <w:p w:rsidR="00334954" w:rsidRPr="00EF21CF" w:rsidRDefault="007810C3" w:rsidP="003A7468">
            <w:pPr>
              <w:spacing w:after="0" w:line="240" w:lineRule="auto"/>
              <w:jc w:val="center"/>
              <w:rPr>
                <w:sz w:val="24"/>
                <w:szCs w:val="24"/>
              </w:rPr>
            </w:pPr>
            <w:r w:rsidRPr="00EF21CF">
              <w:rPr>
                <w:sz w:val="24"/>
                <w:szCs w:val="24"/>
              </w:rPr>
              <w:t>6</w:t>
            </w:r>
            <w:r w:rsidR="00334954" w:rsidRPr="00EF21CF">
              <w:rPr>
                <w:sz w:val="24"/>
                <w:szCs w:val="24"/>
              </w:rPr>
              <w:t xml:space="preserve"> человек/</w:t>
            </w:r>
          </w:p>
          <w:p w:rsidR="00334954" w:rsidRPr="00EF21CF" w:rsidRDefault="007810C3" w:rsidP="003A7468">
            <w:pPr>
              <w:spacing w:after="0" w:line="240" w:lineRule="auto"/>
              <w:jc w:val="center"/>
              <w:rPr>
                <w:sz w:val="24"/>
                <w:szCs w:val="24"/>
              </w:rPr>
            </w:pPr>
            <w:r w:rsidRPr="00EF21CF">
              <w:rPr>
                <w:sz w:val="24"/>
                <w:szCs w:val="24"/>
              </w:rPr>
              <w:t>22,2</w:t>
            </w:r>
            <w:r w:rsidR="00334954" w:rsidRPr="00EF21CF">
              <w:rPr>
                <w:sz w:val="24"/>
                <w:szCs w:val="24"/>
              </w:rPr>
              <w:t>%</w:t>
            </w:r>
          </w:p>
          <w:p w:rsidR="00334954" w:rsidRPr="00EF21CF" w:rsidRDefault="00334954" w:rsidP="003A7468">
            <w:pPr>
              <w:spacing w:after="0" w:line="240" w:lineRule="auto"/>
              <w:jc w:val="center"/>
              <w:rPr>
                <w:sz w:val="24"/>
                <w:szCs w:val="24"/>
              </w:rPr>
            </w:pPr>
          </w:p>
        </w:tc>
      </w:tr>
      <w:tr w:rsidR="00334954" w:rsidRPr="007810C3"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1.28.</w:t>
            </w:r>
          </w:p>
        </w:tc>
        <w:tc>
          <w:tcPr>
            <w:tcW w:w="6232" w:type="dxa"/>
          </w:tcPr>
          <w:p w:rsidR="00334954" w:rsidRPr="00EF21CF" w:rsidRDefault="00334954" w:rsidP="003A7468">
            <w:pPr>
              <w:spacing w:after="0" w:line="240" w:lineRule="auto"/>
              <w:jc w:val="both"/>
              <w:rPr>
                <w:sz w:val="24"/>
                <w:szCs w:val="24"/>
              </w:rPr>
            </w:pPr>
            <w:r w:rsidRPr="00EF21CF">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53" w:type="dxa"/>
          </w:tcPr>
          <w:p w:rsidR="00C44571" w:rsidRPr="00EF21CF" w:rsidRDefault="007810C3" w:rsidP="00C44571">
            <w:pPr>
              <w:spacing w:after="0" w:line="240" w:lineRule="auto"/>
              <w:jc w:val="center"/>
              <w:rPr>
                <w:sz w:val="24"/>
                <w:szCs w:val="24"/>
              </w:rPr>
            </w:pPr>
            <w:r w:rsidRPr="00EF21CF">
              <w:rPr>
                <w:sz w:val="24"/>
                <w:szCs w:val="24"/>
              </w:rPr>
              <w:t>6</w:t>
            </w:r>
            <w:r w:rsidR="00C44571" w:rsidRPr="00EF21CF">
              <w:rPr>
                <w:sz w:val="24"/>
                <w:szCs w:val="24"/>
              </w:rPr>
              <w:t xml:space="preserve"> человек/</w:t>
            </w:r>
          </w:p>
          <w:p w:rsidR="00C44571" w:rsidRPr="00EF21CF" w:rsidRDefault="007810C3" w:rsidP="00C44571">
            <w:pPr>
              <w:spacing w:after="0" w:line="240" w:lineRule="auto"/>
              <w:jc w:val="center"/>
              <w:rPr>
                <w:sz w:val="24"/>
                <w:szCs w:val="24"/>
              </w:rPr>
            </w:pPr>
            <w:r w:rsidRPr="00EF21CF">
              <w:rPr>
                <w:sz w:val="24"/>
                <w:szCs w:val="24"/>
              </w:rPr>
              <w:t>22,2</w:t>
            </w:r>
            <w:r w:rsidR="00C44571" w:rsidRPr="00EF21CF">
              <w:rPr>
                <w:sz w:val="24"/>
                <w:szCs w:val="24"/>
              </w:rPr>
              <w:t xml:space="preserve"> %</w:t>
            </w:r>
          </w:p>
          <w:p w:rsidR="00334954" w:rsidRPr="00EF21CF" w:rsidRDefault="00334954" w:rsidP="003278DF">
            <w:pPr>
              <w:spacing w:after="0" w:line="240" w:lineRule="auto"/>
              <w:jc w:val="center"/>
              <w:rPr>
                <w:sz w:val="24"/>
                <w:szCs w:val="24"/>
              </w:rPr>
            </w:pPr>
          </w:p>
          <w:p w:rsidR="00334954" w:rsidRPr="00EF21CF" w:rsidRDefault="00334954" w:rsidP="003278DF">
            <w:pPr>
              <w:spacing w:after="0" w:line="240" w:lineRule="auto"/>
              <w:jc w:val="center"/>
              <w:rPr>
                <w:sz w:val="24"/>
                <w:szCs w:val="24"/>
              </w:rPr>
            </w:pPr>
          </w:p>
        </w:tc>
      </w:tr>
      <w:tr w:rsidR="00334954" w:rsidRPr="007810C3" w:rsidTr="00EF21CF">
        <w:trPr>
          <w:trHeight w:val="913"/>
        </w:trPr>
        <w:tc>
          <w:tcPr>
            <w:tcW w:w="986" w:type="dxa"/>
          </w:tcPr>
          <w:p w:rsidR="00334954" w:rsidRPr="00EF21CF" w:rsidRDefault="00334954" w:rsidP="003A7468">
            <w:pPr>
              <w:spacing w:after="0" w:line="240" w:lineRule="auto"/>
              <w:jc w:val="center"/>
              <w:rPr>
                <w:sz w:val="24"/>
                <w:szCs w:val="24"/>
              </w:rPr>
            </w:pPr>
            <w:r w:rsidRPr="00EF21CF">
              <w:rPr>
                <w:sz w:val="24"/>
                <w:szCs w:val="24"/>
              </w:rPr>
              <w:t>1.29.</w:t>
            </w:r>
          </w:p>
          <w:p w:rsidR="00334954" w:rsidRPr="00EF21CF" w:rsidRDefault="00334954" w:rsidP="003A7468">
            <w:pPr>
              <w:spacing w:after="0" w:line="240" w:lineRule="auto"/>
              <w:jc w:val="center"/>
              <w:rPr>
                <w:sz w:val="24"/>
                <w:szCs w:val="24"/>
              </w:rPr>
            </w:pPr>
          </w:p>
          <w:p w:rsidR="00334954" w:rsidRPr="00EF21CF" w:rsidRDefault="00334954" w:rsidP="003A7468">
            <w:pPr>
              <w:spacing w:after="0" w:line="240" w:lineRule="auto"/>
              <w:jc w:val="center"/>
              <w:rPr>
                <w:sz w:val="24"/>
                <w:szCs w:val="24"/>
              </w:rPr>
            </w:pPr>
          </w:p>
          <w:p w:rsidR="00334954" w:rsidRPr="00EF21CF" w:rsidRDefault="00334954" w:rsidP="003A7468">
            <w:pPr>
              <w:spacing w:after="0" w:line="240" w:lineRule="auto"/>
              <w:jc w:val="center"/>
              <w:rPr>
                <w:sz w:val="24"/>
                <w:szCs w:val="24"/>
              </w:rPr>
            </w:pPr>
          </w:p>
          <w:p w:rsidR="00334954" w:rsidRPr="00EF21CF" w:rsidRDefault="00334954" w:rsidP="003A7468">
            <w:pPr>
              <w:spacing w:after="0" w:line="240" w:lineRule="auto"/>
              <w:rPr>
                <w:sz w:val="24"/>
                <w:szCs w:val="24"/>
              </w:rPr>
            </w:pPr>
            <w:r w:rsidRPr="00EF21CF">
              <w:rPr>
                <w:sz w:val="24"/>
                <w:szCs w:val="24"/>
              </w:rPr>
              <w:t>1.29.1</w:t>
            </w:r>
          </w:p>
          <w:p w:rsidR="00334954" w:rsidRPr="00EF21CF" w:rsidRDefault="00334954" w:rsidP="003A7468">
            <w:pPr>
              <w:spacing w:after="0" w:line="240" w:lineRule="auto"/>
              <w:jc w:val="center"/>
              <w:rPr>
                <w:sz w:val="24"/>
                <w:szCs w:val="24"/>
              </w:rPr>
            </w:pPr>
          </w:p>
          <w:p w:rsidR="00334954" w:rsidRPr="00EF21CF" w:rsidRDefault="00334954" w:rsidP="003A7468">
            <w:pPr>
              <w:spacing w:after="0" w:line="240" w:lineRule="auto"/>
              <w:jc w:val="center"/>
              <w:rPr>
                <w:sz w:val="24"/>
                <w:szCs w:val="24"/>
              </w:rPr>
            </w:pPr>
            <w:r w:rsidRPr="00EF21CF">
              <w:rPr>
                <w:sz w:val="24"/>
                <w:szCs w:val="24"/>
              </w:rPr>
              <w:t>1.29.2</w:t>
            </w:r>
          </w:p>
        </w:tc>
        <w:tc>
          <w:tcPr>
            <w:tcW w:w="6232" w:type="dxa"/>
          </w:tcPr>
          <w:p w:rsidR="00334954" w:rsidRPr="00EF21CF" w:rsidRDefault="00334954" w:rsidP="003A7468">
            <w:pPr>
              <w:spacing w:after="0" w:line="240" w:lineRule="auto"/>
              <w:jc w:val="both"/>
              <w:rPr>
                <w:sz w:val="24"/>
                <w:szCs w:val="24"/>
              </w:rPr>
            </w:pPr>
            <w:r w:rsidRPr="00EF21CF">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334954" w:rsidRPr="00EF21CF" w:rsidRDefault="00334954" w:rsidP="003A7468">
            <w:pPr>
              <w:spacing w:after="0" w:line="240" w:lineRule="auto"/>
              <w:jc w:val="both"/>
              <w:rPr>
                <w:sz w:val="24"/>
                <w:szCs w:val="24"/>
              </w:rPr>
            </w:pPr>
            <w:r w:rsidRPr="00EF21CF">
              <w:rPr>
                <w:sz w:val="24"/>
                <w:szCs w:val="24"/>
              </w:rPr>
              <w:t xml:space="preserve">Высшая </w:t>
            </w:r>
          </w:p>
          <w:p w:rsidR="00334954" w:rsidRPr="00EF21CF" w:rsidRDefault="00334954" w:rsidP="003A7468">
            <w:pPr>
              <w:spacing w:after="0" w:line="240" w:lineRule="auto"/>
              <w:jc w:val="both"/>
              <w:rPr>
                <w:sz w:val="24"/>
                <w:szCs w:val="24"/>
              </w:rPr>
            </w:pPr>
          </w:p>
          <w:p w:rsidR="00334954" w:rsidRPr="00EF21CF" w:rsidRDefault="00334954" w:rsidP="003A7468">
            <w:pPr>
              <w:spacing w:after="0" w:line="240" w:lineRule="auto"/>
              <w:jc w:val="both"/>
              <w:rPr>
                <w:sz w:val="24"/>
                <w:szCs w:val="24"/>
              </w:rPr>
            </w:pPr>
            <w:r w:rsidRPr="00EF21CF">
              <w:rPr>
                <w:sz w:val="24"/>
                <w:szCs w:val="24"/>
              </w:rPr>
              <w:t xml:space="preserve">Первая </w:t>
            </w:r>
          </w:p>
        </w:tc>
        <w:tc>
          <w:tcPr>
            <w:tcW w:w="2353" w:type="dxa"/>
          </w:tcPr>
          <w:p w:rsidR="00334954" w:rsidRPr="00EF21CF" w:rsidRDefault="007810C3" w:rsidP="003A7468">
            <w:pPr>
              <w:spacing w:after="0" w:line="240" w:lineRule="auto"/>
              <w:jc w:val="center"/>
              <w:rPr>
                <w:sz w:val="24"/>
                <w:szCs w:val="24"/>
              </w:rPr>
            </w:pPr>
            <w:r w:rsidRPr="00EF21CF">
              <w:rPr>
                <w:sz w:val="24"/>
                <w:szCs w:val="24"/>
              </w:rPr>
              <w:t>15</w:t>
            </w:r>
            <w:r w:rsidR="00334954" w:rsidRPr="00EF21CF">
              <w:rPr>
                <w:sz w:val="24"/>
                <w:szCs w:val="24"/>
              </w:rPr>
              <w:t xml:space="preserve"> человек/</w:t>
            </w:r>
          </w:p>
          <w:p w:rsidR="00334954" w:rsidRPr="00EF21CF" w:rsidRDefault="007810C3" w:rsidP="003A7468">
            <w:pPr>
              <w:spacing w:after="0" w:line="240" w:lineRule="auto"/>
              <w:jc w:val="center"/>
              <w:rPr>
                <w:sz w:val="24"/>
                <w:szCs w:val="24"/>
              </w:rPr>
            </w:pPr>
            <w:r w:rsidRPr="00EF21CF">
              <w:rPr>
                <w:sz w:val="24"/>
                <w:szCs w:val="24"/>
              </w:rPr>
              <w:t>55,6</w:t>
            </w:r>
            <w:r w:rsidR="00334954" w:rsidRPr="00EF21CF">
              <w:rPr>
                <w:sz w:val="24"/>
                <w:szCs w:val="24"/>
              </w:rPr>
              <w:t>%</w:t>
            </w:r>
          </w:p>
          <w:p w:rsidR="00334954" w:rsidRPr="00EF21CF" w:rsidRDefault="00334954" w:rsidP="003A7468">
            <w:pPr>
              <w:spacing w:after="0" w:line="240" w:lineRule="auto"/>
              <w:jc w:val="center"/>
              <w:rPr>
                <w:sz w:val="24"/>
                <w:szCs w:val="24"/>
              </w:rPr>
            </w:pPr>
          </w:p>
          <w:p w:rsidR="00334954" w:rsidRPr="00EF21CF" w:rsidRDefault="00334954" w:rsidP="00EF21CF">
            <w:pPr>
              <w:spacing w:after="0" w:line="240" w:lineRule="auto"/>
              <w:rPr>
                <w:sz w:val="24"/>
                <w:szCs w:val="24"/>
              </w:rPr>
            </w:pPr>
          </w:p>
          <w:p w:rsidR="00334954" w:rsidRPr="00EF21CF" w:rsidRDefault="007810C3" w:rsidP="003A7468">
            <w:pPr>
              <w:spacing w:after="0" w:line="240" w:lineRule="auto"/>
              <w:jc w:val="center"/>
              <w:rPr>
                <w:sz w:val="24"/>
                <w:szCs w:val="24"/>
              </w:rPr>
            </w:pPr>
            <w:r w:rsidRPr="00EF21CF">
              <w:rPr>
                <w:sz w:val="24"/>
                <w:szCs w:val="24"/>
              </w:rPr>
              <w:t>4</w:t>
            </w:r>
            <w:r w:rsidR="00334954" w:rsidRPr="00EF21CF">
              <w:rPr>
                <w:sz w:val="24"/>
                <w:szCs w:val="24"/>
              </w:rPr>
              <w:t xml:space="preserve"> человека/</w:t>
            </w:r>
          </w:p>
          <w:p w:rsidR="00334954" w:rsidRPr="00EF21CF" w:rsidRDefault="007810C3" w:rsidP="003A7468">
            <w:pPr>
              <w:spacing w:after="0" w:line="240" w:lineRule="auto"/>
              <w:jc w:val="center"/>
              <w:rPr>
                <w:sz w:val="24"/>
                <w:szCs w:val="24"/>
              </w:rPr>
            </w:pPr>
            <w:r w:rsidRPr="00EF21CF">
              <w:rPr>
                <w:sz w:val="24"/>
                <w:szCs w:val="24"/>
              </w:rPr>
              <w:t>14,8</w:t>
            </w:r>
            <w:r w:rsidR="00334954" w:rsidRPr="00EF21CF">
              <w:rPr>
                <w:sz w:val="24"/>
                <w:szCs w:val="24"/>
              </w:rPr>
              <w:t>%</w:t>
            </w:r>
          </w:p>
          <w:p w:rsidR="00334954" w:rsidRPr="00EF21CF" w:rsidRDefault="007810C3" w:rsidP="00EF21CF">
            <w:pPr>
              <w:spacing w:after="0" w:line="240" w:lineRule="auto"/>
              <w:jc w:val="center"/>
              <w:rPr>
                <w:sz w:val="24"/>
                <w:szCs w:val="24"/>
              </w:rPr>
            </w:pPr>
            <w:r w:rsidRPr="00EF21CF">
              <w:rPr>
                <w:sz w:val="24"/>
                <w:szCs w:val="24"/>
              </w:rPr>
              <w:t>11</w:t>
            </w:r>
            <w:r w:rsidR="00334954" w:rsidRPr="00EF21CF">
              <w:rPr>
                <w:sz w:val="24"/>
                <w:szCs w:val="24"/>
              </w:rPr>
              <w:t xml:space="preserve"> человек/</w:t>
            </w:r>
            <w:r w:rsidRPr="00EF21CF">
              <w:rPr>
                <w:sz w:val="24"/>
                <w:szCs w:val="24"/>
              </w:rPr>
              <w:t>40,7</w:t>
            </w:r>
            <w:r w:rsidR="00334954" w:rsidRPr="00EF21CF">
              <w:rPr>
                <w:sz w:val="24"/>
                <w:szCs w:val="24"/>
              </w:rPr>
              <w:t>%</w:t>
            </w:r>
          </w:p>
        </w:tc>
      </w:tr>
      <w:tr w:rsidR="00334954" w:rsidRPr="007810C3" w:rsidTr="00334954">
        <w:tc>
          <w:tcPr>
            <w:tcW w:w="986" w:type="dxa"/>
          </w:tcPr>
          <w:p w:rsidR="00334954" w:rsidRPr="00EF21CF" w:rsidRDefault="00334954" w:rsidP="003A7468">
            <w:pPr>
              <w:spacing w:after="0" w:line="240" w:lineRule="auto"/>
              <w:jc w:val="center"/>
              <w:rPr>
                <w:sz w:val="24"/>
                <w:szCs w:val="24"/>
              </w:rPr>
            </w:pPr>
            <w:r w:rsidRPr="00EF21CF">
              <w:rPr>
                <w:sz w:val="24"/>
                <w:szCs w:val="24"/>
              </w:rPr>
              <w:lastRenderedPageBreak/>
              <w:t>1.30.</w:t>
            </w:r>
          </w:p>
          <w:p w:rsidR="00334954" w:rsidRPr="00EF21CF" w:rsidRDefault="00334954" w:rsidP="003A7468">
            <w:pPr>
              <w:spacing w:after="0" w:line="240" w:lineRule="auto"/>
              <w:jc w:val="center"/>
              <w:rPr>
                <w:sz w:val="24"/>
                <w:szCs w:val="24"/>
              </w:rPr>
            </w:pPr>
          </w:p>
          <w:p w:rsidR="00334954" w:rsidRPr="00EF21CF" w:rsidRDefault="00334954" w:rsidP="003A7468">
            <w:pPr>
              <w:spacing w:after="0" w:line="240" w:lineRule="auto"/>
              <w:jc w:val="center"/>
              <w:rPr>
                <w:sz w:val="24"/>
                <w:szCs w:val="24"/>
              </w:rPr>
            </w:pPr>
          </w:p>
          <w:p w:rsidR="00334954" w:rsidRPr="00EF21CF" w:rsidRDefault="00334954" w:rsidP="003A7468">
            <w:pPr>
              <w:spacing w:after="0" w:line="240" w:lineRule="auto"/>
              <w:rPr>
                <w:sz w:val="24"/>
                <w:szCs w:val="24"/>
              </w:rPr>
            </w:pPr>
            <w:r w:rsidRPr="00EF21CF">
              <w:rPr>
                <w:sz w:val="24"/>
                <w:szCs w:val="24"/>
              </w:rPr>
              <w:t>1.30.1.</w:t>
            </w:r>
          </w:p>
          <w:p w:rsidR="00334954" w:rsidRPr="00EF21CF" w:rsidRDefault="00334954" w:rsidP="003A7468">
            <w:pPr>
              <w:spacing w:after="0" w:line="240" w:lineRule="auto"/>
              <w:rPr>
                <w:sz w:val="24"/>
                <w:szCs w:val="24"/>
              </w:rPr>
            </w:pPr>
            <w:r w:rsidRPr="00EF21CF">
              <w:rPr>
                <w:sz w:val="24"/>
                <w:szCs w:val="24"/>
              </w:rPr>
              <w:t>1.30.2.</w:t>
            </w:r>
          </w:p>
        </w:tc>
        <w:tc>
          <w:tcPr>
            <w:tcW w:w="6232" w:type="dxa"/>
          </w:tcPr>
          <w:p w:rsidR="00334954" w:rsidRPr="00EF21CF" w:rsidRDefault="00334954" w:rsidP="003A7468">
            <w:pPr>
              <w:spacing w:after="0" w:line="240" w:lineRule="auto"/>
              <w:jc w:val="both"/>
              <w:rPr>
                <w:sz w:val="24"/>
                <w:szCs w:val="24"/>
              </w:rPr>
            </w:pPr>
            <w:r w:rsidRPr="00EF21CF">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p w:rsidR="00334954" w:rsidRPr="00EF21CF" w:rsidRDefault="00334954" w:rsidP="003A7468">
            <w:pPr>
              <w:spacing w:after="0" w:line="240" w:lineRule="auto"/>
              <w:jc w:val="both"/>
              <w:rPr>
                <w:sz w:val="24"/>
                <w:szCs w:val="24"/>
              </w:rPr>
            </w:pPr>
            <w:r w:rsidRPr="00EF21CF">
              <w:rPr>
                <w:sz w:val="24"/>
                <w:szCs w:val="24"/>
              </w:rPr>
              <w:t>До 5 лет</w:t>
            </w:r>
          </w:p>
          <w:p w:rsidR="00334954" w:rsidRPr="00EF21CF" w:rsidRDefault="00334954" w:rsidP="003A7468">
            <w:pPr>
              <w:spacing w:after="0" w:line="240" w:lineRule="auto"/>
              <w:jc w:val="both"/>
              <w:rPr>
                <w:sz w:val="24"/>
                <w:szCs w:val="24"/>
              </w:rPr>
            </w:pPr>
            <w:r w:rsidRPr="00EF21CF">
              <w:rPr>
                <w:sz w:val="24"/>
                <w:szCs w:val="24"/>
              </w:rPr>
              <w:t>Свыше 30 лет</w:t>
            </w:r>
          </w:p>
        </w:tc>
        <w:tc>
          <w:tcPr>
            <w:tcW w:w="2353" w:type="dxa"/>
          </w:tcPr>
          <w:p w:rsidR="00334954" w:rsidRPr="00EF21CF" w:rsidRDefault="00334954" w:rsidP="003A7468">
            <w:pPr>
              <w:spacing w:after="0" w:line="240" w:lineRule="auto"/>
              <w:jc w:val="center"/>
              <w:rPr>
                <w:sz w:val="24"/>
                <w:szCs w:val="24"/>
              </w:rPr>
            </w:pPr>
          </w:p>
          <w:p w:rsidR="00334954" w:rsidRPr="00EF21CF" w:rsidRDefault="00334954" w:rsidP="003A7468">
            <w:pPr>
              <w:spacing w:after="0" w:line="240" w:lineRule="auto"/>
              <w:jc w:val="center"/>
              <w:rPr>
                <w:sz w:val="24"/>
                <w:szCs w:val="24"/>
              </w:rPr>
            </w:pPr>
          </w:p>
          <w:p w:rsidR="00334954" w:rsidRPr="00EF21CF" w:rsidRDefault="00334954" w:rsidP="00EF21CF">
            <w:pPr>
              <w:spacing w:after="0" w:line="240" w:lineRule="auto"/>
              <w:rPr>
                <w:sz w:val="24"/>
                <w:szCs w:val="24"/>
              </w:rPr>
            </w:pPr>
          </w:p>
          <w:p w:rsidR="00334954" w:rsidRPr="00EF21CF" w:rsidRDefault="00C44571" w:rsidP="00EF21CF">
            <w:pPr>
              <w:spacing w:after="0" w:line="240" w:lineRule="auto"/>
              <w:jc w:val="center"/>
              <w:rPr>
                <w:sz w:val="24"/>
                <w:szCs w:val="24"/>
              </w:rPr>
            </w:pPr>
            <w:r w:rsidRPr="00EF21CF">
              <w:rPr>
                <w:sz w:val="24"/>
                <w:szCs w:val="24"/>
              </w:rPr>
              <w:t>2</w:t>
            </w:r>
            <w:r w:rsidR="00334954" w:rsidRPr="00EF21CF">
              <w:rPr>
                <w:sz w:val="24"/>
                <w:szCs w:val="24"/>
              </w:rPr>
              <w:t xml:space="preserve"> человека/</w:t>
            </w:r>
            <w:r w:rsidR="007810C3" w:rsidRPr="00EF21CF">
              <w:rPr>
                <w:sz w:val="24"/>
                <w:szCs w:val="24"/>
              </w:rPr>
              <w:t>7</w:t>
            </w:r>
            <w:r w:rsidR="00BE3D5F" w:rsidRPr="00EF21CF">
              <w:rPr>
                <w:sz w:val="24"/>
                <w:szCs w:val="24"/>
              </w:rPr>
              <w:t>,</w:t>
            </w:r>
            <w:r w:rsidR="007810C3" w:rsidRPr="00EF21CF">
              <w:rPr>
                <w:sz w:val="24"/>
                <w:szCs w:val="24"/>
              </w:rPr>
              <w:t>4</w:t>
            </w:r>
            <w:r w:rsidR="00334954" w:rsidRPr="00EF21CF">
              <w:rPr>
                <w:sz w:val="24"/>
                <w:szCs w:val="24"/>
              </w:rPr>
              <w:t>%</w:t>
            </w:r>
          </w:p>
          <w:p w:rsidR="00334954" w:rsidRPr="00EF21CF" w:rsidRDefault="007810C3" w:rsidP="00EF21CF">
            <w:pPr>
              <w:spacing w:after="0" w:line="240" w:lineRule="auto"/>
              <w:jc w:val="center"/>
              <w:rPr>
                <w:sz w:val="24"/>
                <w:szCs w:val="24"/>
              </w:rPr>
            </w:pPr>
            <w:r w:rsidRPr="00EF21CF">
              <w:rPr>
                <w:sz w:val="24"/>
                <w:szCs w:val="24"/>
              </w:rPr>
              <w:t>11</w:t>
            </w:r>
            <w:r w:rsidR="00334954" w:rsidRPr="00EF21CF">
              <w:rPr>
                <w:sz w:val="24"/>
                <w:szCs w:val="24"/>
              </w:rPr>
              <w:t xml:space="preserve"> человек/</w:t>
            </w:r>
            <w:r w:rsidR="00C44571" w:rsidRPr="00EF21CF">
              <w:rPr>
                <w:sz w:val="24"/>
                <w:szCs w:val="24"/>
              </w:rPr>
              <w:t>40</w:t>
            </w:r>
            <w:r w:rsidRPr="00EF21CF">
              <w:rPr>
                <w:sz w:val="24"/>
                <w:szCs w:val="24"/>
              </w:rPr>
              <w:t>,7</w:t>
            </w:r>
            <w:r w:rsidR="00334954" w:rsidRPr="00EF21CF">
              <w:rPr>
                <w:sz w:val="24"/>
                <w:szCs w:val="24"/>
              </w:rPr>
              <w:t>%</w:t>
            </w:r>
          </w:p>
        </w:tc>
      </w:tr>
      <w:tr w:rsidR="00334954" w:rsidRPr="007810C3"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1.31.</w:t>
            </w:r>
          </w:p>
        </w:tc>
        <w:tc>
          <w:tcPr>
            <w:tcW w:w="6232" w:type="dxa"/>
          </w:tcPr>
          <w:p w:rsidR="00334954" w:rsidRPr="00EF21CF" w:rsidRDefault="00334954" w:rsidP="003A7468">
            <w:pPr>
              <w:spacing w:after="0" w:line="240" w:lineRule="auto"/>
              <w:jc w:val="both"/>
              <w:rPr>
                <w:sz w:val="24"/>
                <w:szCs w:val="24"/>
              </w:rPr>
            </w:pPr>
            <w:r w:rsidRPr="00EF21CF">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53" w:type="dxa"/>
          </w:tcPr>
          <w:p w:rsidR="00334954" w:rsidRPr="00EF21CF" w:rsidRDefault="007227DD" w:rsidP="003A7468">
            <w:pPr>
              <w:spacing w:after="0" w:line="240" w:lineRule="auto"/>
              <w:jc w:val="center"/>
              <w:rPr>
                <w:sz w:val="24"/>
                <w:szCs w:val="24"/>
              </w:rPr>
            </w:pPr>
            <w:r w:rsidRPr="00EF21CF">
              <w:rPr>
                <w:sz w:val="24"/>
                <w:szCs w:val="24"/>
              </w:rPr>
              <w:t>2</w:t>
            </w:r>
            <w:r w:rsidR="00334954" w:rsidRPr="00EF21CF">
              <w:rPr>
                <w:sz w:val="24"/>
                <w:szCs w:val="24"/>
              </w:rPr>
              <w:t xml:space="preserve"> человек</w:t>
            </w:r>
            <w:r w:rsidRPr="00EF21CF">
              <w:rPr>
                <w:sz w:val="24"/>
                <w:szCs w:val="24"/>
              </w:rPr>
              <w:t>а</w:t>
            </w:r>
            <w:r w:rsidR="00334954" w:rsidRPr="00EF21CF">
              <w:rPr>
                <w:sz w:val="24"/>
                <w:szCs w:val="24"/>
              </w:rPr>
              <w:t>/</w:t>
            </w:r>
          </w:p>
          <w:p w:rsidR="00334954" w:rsidRPr="00EF21CF" w:rsidRDefault="007810C3" w:rsidP="003A7468">
            <w:pPr>
              <w:spacing w:after="0" w:line="240" w:lineRule="auto"/>
              <w:jc w:val="center"/>
              <w:rPr>
                <w:sz w:val="24"/>
                <w:szCs w:val="24"/>
              </w:rPr>
            </w:pPr>
            <w:r w:rsidRPr="00EF21CF">
              <w:rPr>
                <w:sz w:val="24"/>
                <w:szCs w:val="24"/>
              </w:rPr>
              <w:t>7,4</w:t>
            </w:r>
            <w:r w:rsidR="00334954" w:rsidRPr="00EF21CF">
              <w:rPr>
                <w:sz w:val="24"/>
                <w:szCs w:val="24"/>
              </w:rPr>
              <w:t>%</w:t>
            </w:r>
          </w:p>
          <w:p w:rsidR="00334954" w:rsidRPr="00EF21CF" w:rsidRDefault="00334954" w:rsidP="003A7468">
            <w:pPr>
              <w:spacing w:after="0" w:line="240" w:lineRule="auto"/>
              <w:jc w:val="center"/>
              <w:rPr>
                <w:sz w:val="24"/>
                <w:szCs w:val="24"/>
              </w:rPr>
            </w:pPr>
          </w:p>
        </w:tc>
      </w:tr>
      <w:tr w:rsidR="00334954" w:rsidRPr="007810C3"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1.32.</w:t>
            </w:r>
          </w:p>
        </w:tc>
        <w:tc>
          <w:tcPr>
            <w:tcW w:w="6232" w:type="dxa"/>
          </w:tcPr>
          <w:p w:rsidR="00334954" w:rsidRPr="00EF21CF" w:rsidRDefault="00334954" w:rsidP="003A7468">
            <w:pPr>
              <w:spacing w:after="0" w:line="240" w:lineRule="auto"/>
              <w:jc w:val="both"/>
              <w:rPr>
                <w:sz w:val="24"/>
                <w:szCs w:val="24"/>
              </w:rPr>
            </w:pPr>
            <w:r w:rsidRPr="00EF21CF">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53" w:type="dxa"/>
          </w:tcPr>
          <w:p w:rsidR="00334954" w:rsidRPr="00EF21CF" w:rsidRDefault="007810C3" w:rsidP="003A7468">
            <w:pPr>
              <w:spacing w:after="0" w:line="240" w:lineRule="auto"/>
              <w:jc w:val="center"/>
              <w:rPr>
                <w:sz w:val="24"/>
                <w:szCs w:val="24"/>
              </w:rPr>
            </w:pPr>
            <w:r w:rsidRPr="00EF21CF">
              <w:rPr>
                <w:sz w:val="24"/>
                <w:szCs w:val="24"/>
              </w:rPr>
              <w:t>8</w:t>
            </w:r>
            <w:r w:rsidR="00334954" w:rsidRPr="00EF21CF">
              <w:rPr>
                <w:sz w:val="24"/>
                <w:szCs w:val="24"/>
              </w:rPr>
              <w:t xml:space="preserve"> человек/</w:t>
            </w:r>
          </w:p>
          <w:p w:rsidR="00334954" w:rsidRPr="00EF21CF" w:rsidRDefault="007810C3" w:rsidP="003A7468">
            <w:pPr>
              <w:spacing w:after="0" w:line="240" w:lineRule="auto"/>
              <w:jc w:val="center"/>
              <w:rPr>
                <w:sz w:val="24"/>
                <w:szCs w:val="24"/>
              </w:rPr>
            </w:pPr>
            <w:r w:rsidRPr="00EF21CF">
              <w:rPr>
                <w:sz w:val="24"/>
                <w:szCs w:val="24"/>
              </w:rPr>
              <w:t>29,6</w:t>
            </w:r>
            <w:r w:rsidR="00334954" w:rsidRPr="00EF21CF">
              <w:rPr>
                <w:sz w:val="24"/>
                <w:szCs w:val="24"/>
              </w:rPr>
              <w:t>%</w:t>
            </w:r>
          </w:p>
          <w:p w:rsidR="00334954" w:rsidRPr="00EF21CF" w:rsidRDefault="00334954" w:rsidP="003A7468">
            <w:pPr>
              <w:spacing w:after="0" w:line="240" w:lineRule="auto"/>
              <w:jc w:val="center"/>
              <w:rPr>
                <w:sz w:val="24"/>
                <w:szCs w:val="24"/>
              </w:rPr>
            </w:pPr>
          </w:p>
        </w:tc>
      </w:tr>
      <w:tr w:rsidR="00334954" w:rsidRPr="007810C3"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1.33.</w:t>
            </w:r>
          </w:p>
        </w:tc>
        <w:tc>
          <w:tcPr>
            <w:tcW w:w="6232" w:type="dxa"/>
          </w:tcPr>
          <w:p w:rsidR="00334954" w:rsidRPr="00EF21CF" w:rsidRDefault="00334954" w:rsidP="00DD24D5">
            <w:pPr>
              <w:spacing w:after="0" w:line="240" w:lineRule="auto"/>
              <w:jc w:val="both"/>
              <w:rPr>
                <w:sz w:val="24"/>
                <w:szCs w:val="24"/>
              </w:rPr>
            </w:pPr>
            <w:r w:rsidRPr="00EF21CF">
              <w:rPr>
                <w:sz w:val="24"/>
                <w:szCs w:val="24"/>
              </w:rPr>
              <w:t>Численность/удельный вес численности педагогических и административно – хозяйственных рабо</w:t>
            </w:r>
            <w:r w:rsidR="00DD24D5" w:rsidRPr="00EF21CF">
              <w:rPr>
                <w:sz w:val="24"/>
                <w:szCs w:val="24"/>
              </w:rPr>
              <w:t>тников, прошедших за последние 3 года</w:t>
            </w:r>
            <w:r w:rsidRPr="00EF21CF">
              <w:rPr>
                <w:sz w:val="24"/>
                <w:szCs w:val="24"/>
              </w:rPr>
              <w:t xml:space="preserve"> повышение квалификации/профессиональную 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2353" w:type="dxa"/>
          </w:tcPr>
          <w:p w:rsidR="00334954" w:rsidRPr="00EF21CF" w:rsidRDefault="007810C3" w:rsidP="003A7468">
            <w:pPr>
              <w:spacing w:after="0" w:line="240" w:lineRule="auto"/>
              <w:jc w:val="center"/>
              <w:rPr>
                <w:sz w:val="24"/>
                <w:szCs w:val="24"/>
              </w:rPr>
            </w:pPr>
            <w:r w:rsidRPr="00EF21CF">
              <w:rPr>
                <w:sz w:val="24"/>
                <w:szCs w:val="24"/>
              </w:rPr>
              <w:t>26</w:t>
            </w:r>
            <w:r w:rsidR="00334954" w:rsidRPr="00EF21CF">
              <w:rPr>
                <w:sz w:val="24"/>
                <w:szCs w:val="24"/>
              </w:rPr>
              <w:t xml:space="preserve"> человек/</w:t>
            </w:r>
          </w:p>
          <w:p w:rsidR="00334954" w:rsidRPr="00EF21CF" w:rsidRDefault="007810C3" w:rsidP="003A7468">
            <w:pPr>
              <w:spacing w:after="0" w:line="240" w:lineRule="auto"/>
              <w:jc w:val="center"/>
              <w:rPr>
                <w:sz w:val="24"/>
                <w:szCs w:val="24"/>
              </w:rPr>
            </w:pPr>
            <w:r w:rsidRPr="00EF21CF">
              <w:rPr>
                <w:sz w:val="24"/>
                <w:szCs w:val="24"/>
              </w:rPr>
              <w:t xml:space="preserve">96,3 </w:t>
            </w:r>
            <w:r w:rsidR="00334954" w:rsidRPr="00EF21CF">
              <w:rPr>
                <w:sz w:val="24"/>
                <w:szCs w:val="24"/>
              </w:rPr>
              <w:t>%</w:t>
            </w:r>
          </w:p>
          <w:p w:rsidR="00334954" w:rsidRPr="00EF21CF" w:rsidRDefault="00334954" w:rsidP="003A7468">
            <w:pPr>
              <w:spacing w:after="0" w:line="240" w:lineRule="auto"/>
              <w:jc w:val="center"/>
              <w:rPr>
                <w:sz w:val="24"/>
                <w:szCs w:val="24"/>
              </w:rPr>
            </w:pPr>
          </w:p>
        </w:tc>
      </w:tr>
      <w:tr w:rsidR="00334954" w:rsidRPr="007810C3"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1.34.</w:t>
            </w:r>
          </w:p>
        </w:tc>
        <w:tc>
          <w:tcPr>
            <w:tcW w:w="6232" w:type="dxa"/>
          </w:tcPr>
          <w:p w:rsidR="00334954" w:rsidRPr="00EF21CF" w:rsidRDefault="00334954" w:rsidP="003A7468">
            <w:pPr>
              <w:spacing w:after="0" w:line="240" w:lineRule="auto"/>
              <w:jc w:val="both"/>
              <w:rPr>
                <w:sz w:val="24"/>
                <w:szCs w:val="24"/>
              </w:rPr>
            </w:pPr>
            <w:r w:rsidRPr="00EF21CF">
              <w:rPr>
                <w:sz w:val="24"/>
                <w:szCs w:val="24"/>
              </w:rPr>
              <w:t>Численность/удельный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353" w:type="dxa"/>
          </w:tcPr>
          <w:p w:rsidR="00334954" w:rsidRPr="00EF21CF" w:rsidRDefault="007810C3" w:rsidP="003A7468">
            <w:pPr>
              <w:spacing w:after="0" w:line="240" w:lineRule="auto"/>
              <w:jc w:val="center"/>
              <w:rPr>
                <w:sz w:val="24"/>
                <w:szCs w:val="24"/>
              </w:rPr>
            </w:pPr>
            <w:r w:rsidRPr="00EF21CF">
              <w:rPr>
                <w:sz w:val="24"/>
                <w:szCs w:val="24"/>
              </w:rPr>
              <w:t>26</w:t>
            </w:r>
            <w:r w:rsidR="00334954" w:rsidRPr="00EF21CF">
              <w:rPr>
                <w:sz w:val="24"/>
                <w:szCs w:val="24"/>
              </w:rPr>
              <w:t xml:space="preserve"> человек/</w:t>
            </w:r>
          </w:p>
          <w:p w:rsidR="00334954" w:rsidRPr="00EF21CF" w:rsidRDefault="007810C3" w:rsidP="003A7468">
            <w:pPr>
              <w:spacing w:after="0" w:line="240" w:lineRule="auto"/>
              <w:jc w:val="center"/>
              <w:rPr>
                <w:sz w:val="24"/>
                <w:szCs w:val="24"/>
              </w:rPr>
            </w:pPr>
            <w:r w:rsidRPr="00EF21CF">
              <w:rPr>
                <w:sz w:val="24"/>
                <w:szCs w:val="24"/>
              </w:rPr>
              <w:t>96,3</w:t>
            </w:r>
            <w:r w:rsidR="00334954" w:rsidRPr="00EF21CF">
              <w:rPr>
                <w:sz w:val="24"/>
                <w:szCs w:val="24"/>
              </w:rPr>
              <w:t xml:space="preserve"> %</w:t>
            </w:r>
          </w:p>
          <w:p w:rsidR="00334954" w:rsidRPr="00EF21CF" w:rsidRDefault="00334954" w:rsidP="003A7468">
            <w:pPr>
              <w:spacing w:after="0" w:line="240" w:lineRule="auto"/>
              <w:jc w:val="center"/>
              <w:rPr>
                <w:sz w:val="24"/>
                <w:szCs w:val="24"/>
              </w:rPr>
            </w:pPr>
          </w:p>
        </w:tc>
      </w:tr>
      <w:tr w:rsidR="00334954" w:rsidRPr="004174B6" w:rsidTr="00334954">
        <w:tc>
          <w:tcPr>
            <w:tcW w:w="986" w:type="dxa"/>
          </w:tcPr>
          <w:p w:rsidR="00334954" w:rsidRPr="00EF21CF" w:rsidRDefault="00334954" w:rsidP="003A7468">
            <w:pPr>
              <w:spacing w:after="0" w:line="240" w:lineRule="auto"/>
              <w:jc w:val="center"/>
              <w:rPr>
                <w:b/>
                <w:sz w:val="24"/>
                <w:szCs w:val="24"/>
              </w:rPr>
            </w:pPr>
            <w:r w:rsidRPr="00EF21CF">
              <w:rPr>
                <w:b/>
                <w:sz w:val="24"/>
                <w:szCs w:val="24"/>
              </w:rPr>
              <w:t>2.</w:t>
            </w:r>
          </w:p>
        </w:tc>
        <w:tc>
          <w:tcPr>
            <w:tcW w:w="6232" w:type="dxa"/>
          </w:tcPr>
          <w:p w:rsidR="00334954" w:rsidRPr="00EF21CF" w:rsidRDefault="00334954" w:rsidP="003A7468">
            <w:pPr>
              <w:spacing w:after="0" w:line="240" w:lineRule="auto"/>
              <w:jc w:val="center"/>
              <w:rPr>
                <w:b/>
                <w:sz w:val="24"/>
                <w:szCs w:val="24"/>
              </w:rPr>
            </w:pPr>
            <w:r w:rsidRPr="00EF21CF">
              <w:rPr>
                <w:b/>
                <w:sz w:val="24"/>
                <w:szCs w:val="24"/>
              </w:rPr>
              <w:t>Инфраструктура</w:t>
            </w:r>
          </w:p>
        </w:tc>
        <w:tc>
          <w:tcPr>
            <w:tcW w:w="2353" w:type="dxa"/>
          </w:tcPr>
          <w:p w:rsidR="00334954" w:rsidRPr="00EC44A9" w:rsidRDefault="00334954" w:rsidP="00EF21CF">
            <w:pPr>
              <w:tabs>
                <w:tab w:val="left" w:pos="563"/>
              </w:tabs>
              <w:spacing w:after="0" w:line="240" w:lineRule="auto"/>
              <w:rPr>
                <w:sz w:val="26"/>
                <w:szCs w:val="26"/>
              </w:rPr>
            </w:pP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2.1.</w:t>
            </w:r>
          </w:p>
        </w:tc>
        <w:tc>
          <w:tcPr>
            <w:tcW w:w="6232" w:type="dxa"/>
          </w:tcPr>
          <w:p w:rsidR="00334954" w:rsidRPr="00EF21CF" w:rsidRDefault="00334954" w:rsidP="003A7468">
            <w:pPr>
              <w:spacing w:after="0" w:line="240" w:lineRule="auto"/>
              <w:jc w:val="both"/>
              <w:rPr>
                <w:sz w:val="24"/>
                <w:szCs w:val="24"/>
              </w:rPr>
            </w:pPr>
            <w:r w:rsidRPr="00EF21CF">
              <w:rPr>
                <w:sz w:val="24"/>
                <w:szCs w:val="24"/>
              </w:rPr>
              <w:t>Количество компьютеров в расчете на одного учащегося</w:t>
            </w:r>
          </w:p>
        </w:tc>
        <w:tc>
          <w:tcPr>
            <w:tcW w:w="2353" w:type="dxa"/>
          </w:tcPr>
          <w:p w:rsidR="00334954" w:rsidRPr="00EF21CF" w:rsidRDefault="00334954" w:rsidP="00EF21CF">
            <w:pPr>
              <w:spacing w:after="0" w:line="240" w:lineRule="auto"/>
              <w:jc w:val="center"/>
              <w:rPr>
                <w:sz w:val="24"/>
                <w:szCs w:val="24"/>
              </w:rPr>
            </w:pPr>
            <w:r w:rsidRPr="00EF21CF">
              <w:rPr>
                <w:sz w:val="24"/>
                <w:szCs w:val="24"/>
              </w:rPr>
              <w:t xml:space="preserve">0,1 единиц </w:t>
            </w: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2.2.</w:t>
            </w:r>
          </w:p>
        </w:tc>
        <w:tc>
          <w:tcPr>
            <w:tcW w:w="6232" w:type="dxa"/>
          </w:tcPr>
          <w:p w:rsidR="00334954" w:rsidRPr="00EF21CF" w:rsidRDefault="00334954" w:rsidP="003A7468">
            <w:pPr>
              <w:spacing w:after="0" w:line="240" w:lineRule="auto"/>
              <w:jc w:val="both"/>
              <w:rPr>
                <w:sz w:val="24"/>
                <w:szCs w:val="24"/>
              </w:rPr>
            </w:pPr>
            <w:r w:rsidRPr="00EF21CF">
              <w:rPr>
                <w:sz w:val="24"/>
                <w:szCs w:val="24"/>
              </w:rPr>
              <w:t>Количество экземпляров учебной и учебно – методической литературы из общего количества единиц хранения библиотечного фонда, состоящих на учете, в расчете на одного учащегося</w:t>
            </w:r>
          </w:p>
        </w:tc>
        <w:tc>
          <w:tcPr>
            <w:tcW w:w="2353" w:type="dxa"/>
          </w:tcPr>
          <w:p w:rsidR="00334954" w:rsidRPr="00EF21CF" w:rsidRDefault="00EC44A9" w:rsidP="003A7468">
            <w:pPr>
              <w:spacing w:after="0" w:line="240" w:lineRule="auto"/>
              <w:jc w:val="center"/>
              <w:rPr>
                <w:sz w:val="24"/>
                <w:szCs w:val="24"/>
              </w:rPr>
            </w:pPr>
            <w:r w:rsidRPr="00EF21CF">
              <w:rPr>
                <w:sz w:val="24"/>
                <w:szCs w:val="24"/>
              </w:rPr>
              <w:t>12</w:t>
            </w:r>
            <w:r w:rsidR="00334954" w:rsidRPr="00EF21CF">
              <w:rPr>
                <w:sz w:val="24"/>
                <w:szCs w:val="24"/>
              </w:rPr>
              <w:t xml:space="preserve"> единиц</w:t>
            </w:r>
          </w:p>
          <w:p w:rsidR="00334954" w:rsidRPr="00EF21CF" w:rsidRDefault="00334954" w:rsidP="003A7468">
            <w:pPr>
              <w:spacing w:after="0" w:line="240" w:lineRule="auto"/>
              <w:jc w:val="center"/>
              <w:rPr>
                <w:sz w:val="24"/>
                <w:szCs w:val="24"/>
              </w:rPr>
            </w:pP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2.3.</w:t>
            </w:r>
          </w:p>
        </w:tc>
        <w:tc>
          <w:tcPr>
            <w:tcW w:w="6232" w:type="dxa"/>
          </w:tcPr>
          <w:p w:rsidR="00334954" w:rsidRPr="00EF21CF" w:rsidRDefault="00334954" w:rsidP="003A7468">
            <w:pPr>
              <w:spacing w:after="0" w:line="240" w:lineRule="auto"/>
              <w:jc w:val="both"/>
              <w:rPr>
                <w:sz w:val="24"/>
                <w:szCs w:val="24"/>
              </w:rPr>
            </w:pPr>
            <w:r w:rsidRPr="00EF21CF">
              <w:rPr>
                <w:sz w:val="24"/>
                <w:szCs w:val="24"/>
              </w:rPr>
              <w:t>Наличие в образовательной организации системы электронного документооборота</w:t>
            </w:r>
          </w:p>
        </w:tc>
        <w:tc>
          <w:tcPr>
            <w:tcW w:w="2353" w:type="dxa"/>
          </w:tcPr>
          <w:p w:rsidR="00334954" w:rsidRPr="00EF21CF" w:rsidRDefault="00334954" w:rsidP="003A7468">
            <w:pPr>
              <w:spacing w:after="0" w:line="240" w:lineRule="auto"/>
              <w:jc w:val="center"/>
              <w:rPr>
                <w:sz w:val="24"/>
                <w:szCs w:val="24"/>
              </w:rPr>
            </w:pPr>
            <w:r w:rsidRPr="00EF21CF">
              <w:rPr>
                <w:sz w:val="24"/>
                <w:szCs w:val="24"/>
              </w:rPr>
              <w:t xml:space="preserve">Да </w:t>
            </w: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 xml:space="preserve">2.4. </w:t>
            </w:r>
          </w:p>
        </w:tc>
        <w:tc>
          <w:tcPr>
            <w:tcW w:w="6232" w:type="dxa"/>
          </w:tcPr>
          <w:p w:rsidR="00334954" w:rsidRPr="00EF21CF" w:rsidRDefault="00334954" w:rsidP="003A7468">
            <w:pPr>
              <w:spacing w:after="0" w:line="240" w:lineRule="auto"/>
              <w:jc w:val="both"/>
              <w:rPr>
                <w:sz w:val="24"/>
                <w:szCs w:val="24"/>
              </w:rPr>
            </w:pPr>
            <w:r w:rsidRPr="00EF21CF">
              <w:rPr>
                <w:sz w:val="24"/>
                <w:szCs w:val="24"/>
              </w:rPr>
              <w:t>Наличие читального зала библиотеки, в том числе:</w:t>
            </w:r>
          </w:p>
        </w:tc>
        <w:tc>
          <w:tcPr>
            <w:tcW w:w="2353" w:type="dxa"/>
          </w:tcPr>
          <w:p w:rsidR="00334954" w:rsidRPr="00EF21CF" w:rsidRDefault="00334954" w:rsidP="003A7468">
            <w:pPr>
              <w:spacing w:after="0" w:line="240" w:lineRule="auto"/>
              <w:jc w:val="center"/>
              <w:rPr>
                <w:sz w:val="24"/>
                <w:szCs w:val="24"/>
              </w:rPr>
            </w:pPr>
            <w:r w:rsidRPr="00EF21CF">
              <w:rPr>
                <w:sz w:val="24"/>
                <w:szCs w:val="24"/>
              </w:rPr>
              <w:t xml:space="preserve">Да </w:t>
            </w: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2.4.1.</w:t>
            </w:r>
          </w:p>
        </w:tc>
        <w:tc>
          <w:tcPr>
            <w:tcW w:w="6232" w:type="dxa"/>
          </w:tcPr>
          <w:p w:rsidR="00334954" w:rsidRPr="00EF21CF" w:rsidRDefault="00334954" w:rsidP="003A7468">
            <w:pPr>
              <w:spacing w:after="0" w:line="240" w:lineRule="auto"/>
              <w:jc w:val="both"/>
              <w:rPr>
                <w:sz w:val="24"/>
                <w:szCs w:val="24"/>
              </w:rPr>
            </w:pPr>
            <w:r w:rsidRPr="00EF21CF">
              <w:rPr>
                <w:sz w:val="24"/>
                <w:szCs w:val="24"/>
              </w:rPr>
              <w:t>С обеспечением возможности работы на стационарных компьютерах или использования переносных компьютеров</w:t>
            </w:r>
          </w:p>
        </w:tc>
        <w:tc>
          <w:tcPr>
            <w:tcW w:w="2353" w:type="dxa"/>
          </w:tcPr>
          <w:p w:rsidR="00334954" w:rsidRPr="00EF21CF" w:rsidRDefault="00334954" w:rsidP="003A7468">
            <w:pPr>
              <w:spacing w:after="0" w:line="240" w:lineRule="auto"/>
              <w:jc w:val="center"/>
              <w:rPr>
                <w:sz w:val="24"/>
                <w:szCs w:val="24"/>
              </w:rPr>
            </w:pPr>
            <w:r w:rsidRPr="00EF21CF">
              <w:rPr>
                <w:sz w:val="24"/>
                <w:szCs w:val="24"/>
              </w:rPr>
              <w:t>Да</w:t>
            </w: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2.4.2.</w:t>
            </w:r>
          </w:p>
        </w:tc>
        <w:tc>
          <w:tcPr>
            <w:tcW w:w="6232" w:type="dxa"/>
          </w:tcPr>
          <w:p w:rsidR="00334954" w:rsidRPr="00EF21CF" w:rsidRDefault="00334954" w:rsidP="003A7468">
            <w:pPr>
              <w:spacing w:after="0" w:line="240" w:lineRule="auto"/>
              <w:jc w:val="both"/>
              <w:rPr>
                <w:sz w:val="24"/>
                <w:szCs w:val="24"/>
              </w:rPr>
            </w:pPr>
            <w:r w:rsidRPr="00EF21CF">
              <w:rPr>
                <w:sz w:val="24"/>
                <w:szCs w:val="24"/>
              </w:rPr>
              <w:t>С медиатекой</w:t>
            </w:r>
          </w:p>
        </w:tc>
        <w:tc>
          <w:tcPr>
            <w:tcW w:w="2353" w:type="dxa"/>
          </w:tcPr>
          <w:p w:rsidR="00334954" w:rsidRPr="00EF21CF" w:rsidRDefault="00334954" w:rsidP="003A7468">
            <w:pPr>
              <w:spacing w:after="0" w:line="240" w:lineRule="auto"/>
              <w:jc w:val="center"/>
              <w:rPr>
                <w:sz w:val="24"/>
                <w:szCs w:val="24"/>
              </w:rPr>
            </w:pPr>
            <w:r w:rsidRPr="00EF21CF">
              <w:rPr>
                <w:sz w:val="24"/>
                <w:szCs w:val="24"/>
              </w:rPr>
              <w:t xml:space="preserve">Да </w:t>
            </w: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2.4.3.</w:t>
            </w:r>
          </w:p>
        </w:tc>
        <w:tc>
          <w:tcPr>
            <w:tcW w:w="6232" w:type="dxa"/>
          </w:tcPr>
          <w:p w:rsidR="00334954" w:rsidRPr="00EF21CF" w:rsidRDefault="00334954" w:rsidP="003A7468">
            <w:pPr>
              <w:spacing w:after="0" w:line="240" w:lineRule="auto"/>
              <w:jc w:val="both"/>
              <w:rPr>
                <w:sz w:val="24"/>
                <w:szCs w:val="24"/>
              </w:rPr>
            </w:pPr>
            <w:r w:rsidRPr="00EF21CF">
              <w:rPr>
                <w:sz w:val="24"/>
                <w:szCs w:val="24"/>
              </w:rPr>
              <w:t>Оснащенного средствами сканирования и распознавания текстов</w:t>
            </w:r>
          </w:p>
        </w:tc>
        <w:tc>
          <w:tcPr>
            <w:tcW w:w="2353" w:type="dxa"/>
          </w:tcPr>
          <w:p w:rsidR="00334954" w:rsidRPr="00EF21CF" w:rsidRDefault="00334954" w:rsidP="003A7468">
            <w:pPr>
              <w:spacing w:after="0" w:line="240" w:lineRule="auto"/>
              <w:jc w:val="center"/>
              <w:rPr>
                <w:sz w:val="24"/>
                <w:szCs w:val="24"/>
              </w:rPr>
            </w:pPr>
            <w:r w:rsidRPr="00EF21CF">
              <w:rPr>
                <w:sz w:val="24"/>
                <w:szCs w:val="24"/>
              </w:rPr>
              <w:t xml:space="preserve">Да </w:t>
            </w: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2.4.4.</w:t>
            </w:r>
          </w:p>
        </w:tc>
        <w:tc>
          <w:tcPr>
            <w:tcW w:w="6232" w:type="dxa"/>
          </w:tcPr>
          <w:p w:rsidR="00334954" w:rsidRPr="00EF21CF" w:rsidRDefault="00334954" w:rsidP="003A7468">
            <w:pPr>
              <w:spacing w:after="0" w:line="240" w:lineRule="auto"/>
              <w:jc w:val="both"/>
              <w:rPr>
                <w:sz w:val="24"/>
                <w:szCs w:val="24"/>
              </w:rPr>
            </w:pPr>
            <w:r w:rsidRPr="00EF21CF">
              <w:rPr>
                <w:sz w:val="24"/>
                <w:szCs w:val="24"/>
              </w:rPr>
              <w:t>С выходом в Интернет с компьютеров, расположенных в помещении библиотеки</w:t>
            </w:r>
          </w:p>
        </w:tc>
        <w:tc>
          <w:tcPr>
            <w:tcW w:w="2353" w:type="dxa"/>
          </w:tcPr>
          <w:p w:rsidR="00334954" w:rsidRPr="00EF21CF" w:rsidRDefault="00334954" w:rsidP="003A7468">
            <w:pPr>
              <w:spacing w:after="0" w:line="240" w:lineRule="auto"/>
              <w:jc w:val="center"/>
              <w:rPr>
                <w:sz w:val="24"/>
                <w:szCs w:val="24"/>
              </w:rPr>
            </w:pPr>
            <w:r w:rsidRPr="00EF21CF">
              <w:rPr>
                <w:sz w:val="24"/>
                <w:szCs w:val="24"/>
              </w:rPr>
              <w:t xml:space="preserve">Да </w:t>
            </w: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2.4.5.</w:t>
            </w:r>
          </w:p>
        </w:tc>
        <w:tc>
          <w:tcPr>
            <w:tcW w:w="6232" w:type="dxa"/>
          </w:tcPr>
          <w:p w:rsidR="00334954" w:rsidRPr="00EF21CF" w:rsidRDefault="00334954" w:rsidP="003A7468">
            <w:pPr>
              <w:spacing w:after="0" w:line="240" w:lineRule="auto"/>
              <w:jc w:val="both"/>
              <w:rPr>
                <w:sz w:val="24"/>
                <w:szCs w:val="24"/>
              </w:rPr>
            </w:pPr>
            <w:r w:rsidRPr="00EF21CF">
              <w:rPr>
                <w:sz w:val="24"/>
                <w:szCs w:val="24"/>
              </w:rPr>
              <w:t>С контролируемой распечаткой бумажных материалов</w:t>
            </w:r>
          </w:p>
        </w:tc>
        <w:tc>
          <w:tcPr>
            <w:tcW w:w="2353" w:type="dxa"/>
          </w:tcPr>
          <w:p w:rsidR="00334954" w:rsidRPr="00EF21CF" w:rsidRDefault="00334954" w:rsidP="003A7468">
            <w:pPr>
              <w:spacing w:after="0" w:line="240" w:lineRule="auto"/>
              <w:jc w:val="center"/>
              <w:rPr>
                <w:sz w:val="24"/>
                <w:szCs w:val="24"/>
              </w:rPr>
            </w:pPr>
            <w:r w:rsidRPr="00EF21CF">
              <w:rPr>
                <w:sz w:val="24"/>
                <w:szCs w:val="24"/>
              </w:rPr>
              <w:t xml:space="preserve">Да </w:t>
            </w: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2.5.</w:t>
            </w:r>
          </w:p>
        </w:tc>
        <w:tc>
          <w:tcPr>
            <w:tcW w:w="6232" w:type="dxa"/>
          </w:tcPr>
          <w:p w:rsidR="00334954" w:rsidRPr="00EF21CF" w:rsidRDefault="00334954" w:rsidP="003A7468">
            <w:pPr>
              <w:spacing w:after="0" w:line="240" w:lineRule="auto"/>
              <w:jc w:val="both"/>
              <w:rPr>
                <w:sz w:val="24"/>
                <w:szCs w:val="24"/>
              </w:rPr>
            </w:pPr>
            <w:r w:rsidRPr="00EF21CF">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53" w:type="dxa"/>
          </w:tcPr>
          <w:p w:rsidR="00334954" w:rsidRPr="00EF21CF" w:rsidRDefault="00EC44A9" w:rsidP="003A7468">
            <w:pPr>
              <w:spacing w:after="0" w:line="240" w:lineRule="auto"/>
              <w:jc w:val="center"/>
              <w:rPr>
                <w:sz w:val="24"/>
                <w:szCs w:val="24"/>
              </w:rPr>
            </w:pPr>
            <w:r w:rsidRPr="00EF21CF">
              <w:rPr>
                <w:sz w:val="24"/>
                <w:szCs w:val="24"/>
              </w:rPr>
              <w:t>491</w:t>
            </w:r>
            <w:r w:rsidR="00334954" w:rsidRPr="00EF21CF">
              <w:rPr>
                <w:sz w:val="24"/>
                <w:szCs w:val="24"/>
              </w:rPr>
              <w:t xml:space="preserve"> человек/</w:t>
            </w:r>
          </w:p>
          <w:p w:rsidR="00334954" w:rsidRPr="00EF21CF" w:rsidRDefault="00334954" w:rsidP="003A7468">
            <w:pPr>
              <w:spacing w:after="0" w:line="240" w:lineRule="auto"/>
              <w:jc w:val="center"/>
              <w:rPr>
                <w:sz w:val="24"/>
                <w:szCs w:val="24"/>
              </w:rPr>
            </w:pPr>
            <w:r w:rsidRPr="00EF21CF">
              <w:rPr>
                <w:sz w:val="24"/>
                <w:szCs w:val="24"/>
              </w:rPr>
              <w:t>100 %</w:t>
            </w:r>
          </w:p>
          <w:p w:rsidR="00334954" w:rsidRPr="00EF21CF" w:rsidRDefault="00334954" w:rsidP="003A7468">
            <w:pPr>
              <w:spacing w:after="0" w:line="240" w:lineRule="auto"/>
              <w:jc w:val="center"/>
              <w:rPr>
                <w:sz w:val="24"/>
                <w:szCs w:val="24"/>
              </w:rPr>
            </w:pPr>
          </w:p>
        </w:tc>
      </w:tr>
      <w:tr w:rsidR="00334954" w:rsidRPr="004174B6" w:rsidTr="00334954">
        <w:tc>
          <w:tcPr>
            <w:tcW w:w="986" w:type="dxa"/>
          </w:tcPr>
          <w:p w:rsidR="00334954" w:rsidRPr="00EF21CF" w:rsidRDefault="00334954" w:rsidP="003A7468">
            <w:pPr>
              <w:spacing w:after="0" w:line="240" w:lineRule="auto"/>
              <w:jc w:val="center"/>
              <w:rPr>
                <w:sz w:val="24"/>
                <w:szCs w:val="24"/>
              </w:rPr>
            </w:pPr>
            <w:r w:rsidRPr="00EF21CF">
              <w:rPr>
                <w:sz w:val="24"/>
                <w:szCs w:val="24"/>
              </w:rPr>
              <w:t>2.6.</w:t>
            </w:r>
          </w:p>
        </w:tc>
        <w:tc>
          <w:tcPr>
            <w:tcW w:w="6232" w:type="dxa"/>
          </w:tcPr>
          <w:p w:rsidR="00334954" w:rsidRPr="00EF21CF" w:rsidRDefault="00334954" w:rsidP="003A7468">
            <w:pPr>
              <w:spacing w:after="0" w:line="240" w:lineRule="auto"/>
              <w:jc w:val="both"/>
              <w:rPr>
                <w:sz w:val="24"/>
                <w:szCs w:val="24"/>
              </w:rPr>
            </w:pPr>
            <w:r w:rsidRPr="00EF21CF">
              <w:rPr>
                <w:sz w:val="24"/>
                <w:szCs w:val="24"/>
              </w:rPr>
              <w:t>Общая площадь помещений, в которых осуществляется образовательная деятельность, в расчете на одного учащегося</w:t>
            </w:r>
          </w:p>
        </w:tc>
        <w:tc>
          <w:tcPr>
            <w:tcW w:w="2353" w:type="dxa"/>
          </w:tcPr>
          <w:p w:rsidR="00334954" w:rsidRPr="00EF21CF" w:rsidRDefault="00334954" w:rsidP="003A7468">
            <w:pPr>
              <w:spacing w:after="0" w:line="240" w:lineRule="auto"/>
              <w:jc w:val="center"/>
              <w:rPr>
                <w:sz w:val="24"/>
                <w:szCs w:val="24"/>
              </w:rPr>
            </w:pPr>
            <w:r w:rsidRPr="00EF21CF">
              <w:rPr>
                <w:sz w:val="24"/>
                <w:szCs w:val="24"/>
              </w:rPr>
              <w:t xml:space="preserve">2 кв. м </w:t>
            </w:r>
          </w:p>
        </w:tc>
      </w:tr>
    </w:tbl>
    <w:p w:rsidR="00266910" w:rsidRPr="00D30F7A" w:rsidRDefault="001F74C8" w:rsidP="00A002A8">
      <w:pPr>
        <w:spacing w:after="0" w:line="240" w:lineRule="auto"/>
        <w:jc w:val="center"/>
        <w:rPr>
          <w:rFonts w:ascii="Times New Roman" w:hAnsi="Times New Roman" w:cs="Times New Roman"/>
          <w:b/>
          <w:bCs/>
          <w:sz w:val="28"/>
          <w:szCs w:val="28"/>
        </w:rPr>
      </w:pPr>
      <w:r w:rsidRPr="00D30F7A">
        <w:rPr>
          <w:rFonts w:ascii="Times New Roman" w:hAnsi="Times New Roman" w:cs="Times New Roman"/>
          <w:b/>
          <w:bCs/>
          <w:sz w:val="28"/>
          <w:szCs w:val="28"/>
        </w:rPr>
        <w:lastRenderedPageBreak/>
        <w:t>АНАЛИЗ ПОКАЗАТЕЛЕЙ ДЕЯТЕЛЬНОСТИ ОУ</w:t>
      </w:r>
    </w:p>
    <w:p w:rsidR="001F74C8" w:rsidRPr="00D30F7A" w:rsidRDefault="001F74C8" w:rsidP="003A7468">
      <w:pPr>
        <w:spacing w:after="0" w:line="240" w:lineRule="auto"/>
        <w:jc w:val="center"/>
        <w:rPr>
          <w:rFonts w:ascii="Times New Roman" w:hAnsi="Times New Roman" w:cs="Times New Roman"/>
          <w:b/>
          <w:bCs/>
          <w:sz w:val="28"/>
          <w:szCs w:val="28"/>
        </w:rPr>
      </w:pPr>
    </w:p>
    <w:p w:rsidR="004D6AC3" w:rsidRPr="00D30F7A" w:rsidRDefault="004D6AC3" w:rsidP="003A7468">
      <w:pPr>
        <w:spacing w:after="0" w:line="240" w:lineRule="auto"/>
        <w:rPr>
          <w:rFonts w:ascii="Times New Roman" w:hAnsi="Times New Roman" w:cs="Times New Roman"/>
          <w:bCs/>
          <w:sz w:val="28"/>
          <w:szCs w:val="28"/>
        </w:rPr>
      </w:pPr>
      <w:r w:rsidRPr="00D30F7A">
        <w:rPr>
          <w:rFonts w:ascii="Times New Roman" w:hAnsi="Times New Roman" w:cs="Times New Roman"/>
          <w:b/>
          <w:sz w:val="24"/>
          <w:szCs w:val="24"/>
        </w:rPr>
        <w:t xml:space="preserve">РАЗДЕЛ </w:t>
      </w:r>
      <w:r w:rsidRPr="00D30F7A">
        <w:rPr>
          <w:rFonts w:ascii="Times New Roman" w:hAnsi="Times New Roman" w:cs="Times New Roman"/>
          <w:b/>
          <w:sz w:val="24"/>
          <w:szCs w:val="24"/>
          <w:lang w:val="en-US"/>
        </w:rPr>
        <w:t>I</w:t>
      </w:r>
      <w:r w:rsidRPr="00D30F7A">
        <w:rPr>
          <w:rFonts w:ascii="Times New Roman" w:hAnsi="Times New Roman" w:cs="Times New Roman"/>
          <w:b/>
          <w:sz w:val="24"/>
          <w:szCs w:val="24"/>
        </w:rPr>
        <w:t>. ОБЩИЕ СВЕДЕНИЯ ОБ ОБЩЕОБРАЗОВАТЕЛЬНОМ УЧРЕЖДЕНИИ.</w:t>
      </w:r>
    </w:p>
    <w:p w:rsidR="004D6AC3" w:rsidRPr="00D30F7A" w:rsidRDefault="004D6AC3" w:rsidP="003A7468">
      <w:pPr>
        <w:tabs>
          <w:tab w:val="num" w:pos="567"/>
        </w:tabs>
        <w:suppressAutoHyphens/>
        <w:spacing w:after="0" w:line="240" w:lineRule="auto"/>
        <w:ind w:left="142" w:hanging="142"/>
        <w:jc w:val="both"/>
        <w:rPr>
          <w:rFonts w:ascii="Times New Roman" w:hAnsi="Times New Roman" w:cs="Times New Roman"/>
          <w:b/>
          <w:sz w:val="24"/>
          <w:szCs w:val="24"/>
        </w:rPr>
      </w:pPr>
      <w:r w:rsidRPr="00D30F7A">
        <w:rPr>
          <w:rFonts w:ascii="Times New Roman" w:hAnsi="Times New Roman" w:cs="Times New Roman"/>
          <w:b/>
          <w:sz w:val="24"/>
          <w:szCs w:val="24"/>
        </w:rPr>
        <w:t xml:space="preserve">ОРГАНИЗАЦИОННО – ПРАВОВОЕ ОБЕСПЕЧЕНИЕ ДЕЯТЕЛЬНОСТИ ОУ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7"/>
        <w:gridCol w:w="1915"/>
        <w:gridCol w:w="2599"/>
      </w:tblGrid>
      <w:tr w:rsidR="004D6AC3" w:rsidRPr="00FE28F2" w:rsidTr="004D6AC3">
        <w:tc>
          <w:tcPr>
            <w:tcW w:w="9571" w:type="dxa"/>
            <w:gridSpan w:val="3"/>
            <w:tcBorders>
              <w:top w:val="single" w:sz="4" w:space="0" w:color="auto"/>
              <w:left w:val="single" w:sz="4" w:space="0" w:color="auto"/>
              <w:bottom w:val="single" w:sz="4" w:space="0" w:color="auto"/>
              <w:right w:val="single" w:sz="4" w:space="0" w:color="auto"/>
            </w:tcBorders>
            <w:hideMark/>
          </w:tcPr>
          <w:p w:rsidR="004D6AC3" w:rsidRPr="00FE28F2" w:rsidRDefault="004D6AC3" w:rsidP="003A7468">
            <w:pPr>
              <w:numPr>
                <w:ilvl w:val="1"/>
                <w:numId w:val="1"/>
              </w:numPr>
              <w:autoSpaceDE w:val="0"/>
              <w:autoSpaceDN w:val="0"/>
              <w:spacing w:after="0" w:line="240" w:lineRule="auto"/>
              <w:rPr>
                <w:rFonts w:ascii="Times New Roman" w:hAnsi="Times New Roman" w:cs="Times New Roman"/>
                <w:b/>
              </w:rPr>
            </w:pPr>
            <w:r w:rsidRPr="00FE28F2">
              <w:rPr>
                <w:rFonts w:ascii="Times New Roman" w:hAnsi="Times New Roman" w:cs="Times New Roman"/>
                <w:b/>
              </w:rPr>
              <w:t>Общая характеристика ОУ</w:t>
            </w:r>
          </w:p>
        </w:tc>
      </w:tr>
      <w:tr w:rsidR="004D6AC3" w:rsidRPr="00FE28F2" w:rsidTr="004D6AC3">
        <w:tc>
          <w:tcPr>
            <w:tcW w:w="5057" w:type="dxa"/>
            <w:vMerge w:val="restart"/>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1.1.1. Наименование ОУ</w:t>
            </w:r>
          </w:p>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sz w:val="20"/>
                <w:szCs w:val="20"/>
              </w:rPr>
              <w:t>(в соответствии с Уставом)</w:t>
            </w: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Полное наименование ОУ:</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муниципальное общеобразовательное автономное учреждение средняя общеобразовательная школа № 6 города Свободного</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b/>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Сокращенное наимен</w:t>
            </w:r>
            <w:r w:rsidR="00405AF9" w:rsidRPr="00A002A8">
              <w:rPr>
                <w:rFonts w:ascii="Times New Roman" w:hAnsi="Times New Roman" w:cs="Times New Roman"/>
                <w:sz w:val="20"/>
                <w:szCs w:val="20"/>
              </w:rPr>
              <w:t xml:space="preserve">ование </w:t>
            </w:r>
            <w:r w:rsidRPr="00A002A8">
              <w:rPr>
                <w:rFonts w:ascii="Times New Roman" w:hAnsi="Times New Roman" w:cs="Times New Roman"/>
                <w:sz w:val="20"/>
                <w:szCs w:val="20"/>
              </w:rPr>
              <w:t>ОУ</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D5051B"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МОА</w:t>
            </w:r>
            <w:r w:rsidR="004D6AC3" w:rsidRPr="00A002A8">
              <w:rPr>
                <w:rFonts w:ascii="Times New Roman" w:hAnsi="Times New Roman" w:cs="Times New Roman"/>
                <w:b/>
                <w:sz w:val="20"/>
                <w:szCs w:val="20"/>
              </w:rPr>
              <w:t xml:space="preserve">У СОШ № 6 </w:t>
            </w:r>
          </w:p>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г.  Свободного</w:t>
            </w:r>
          </w:p>
        </w:tc>
      </w:tr>
      <w:tr w:rsidR="004D6AC3" w:rsidRPr="00FE28F2" w:rsidTr="004D6AC3">
        <w:tc>
          <w:tcPr>
            <w:tcW w:w="0" w:type="auto"/>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sz w:val="20"/>
                <w:szCs w:val="20"/>
              </w:rPr>
              <w:t xml:space="preserve">1.1.2. Данные об основании ОУ </w:t>
            </w: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Год основания ОУ</w:t>
            </w:r>
          </w:p>
        </w:tc>
        <w:tc>
          <w:tcPr>
            <w:tcW w:w="2599" w:type="dxa"/>
            <w:tcBorders>
              <w:top w:val="single" w:sz="4" w:space="0" w:color="auto"/>
              <w:left w:val="single" w:sz="4" w:space="0" w:color="auto"/>
              <w:bottom w:val="single" w:sz="4" w:space="0" w:color="auto"/>
              <w:right w:val="single" w:sz="4" w:space="0" w:color="auto"/>
            </w:tcBorders>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 xml:space="preserve">1937 </w:t>
            </w:r>
          </w:p>
        </w:tc>
      </w:tr>
      <w:tr w:rsidR="004D6AC3" w:rsidRPr="00FE28F2" w:rsidTr="004D6AC3">
        <w:trPr>
          <w:trHeight w:val="477"/>
        </w:trPr>
        <w:tc>
          <w:tcPr>
            <w:tcW w:w="5057" w:type="dxa"/>
            <w:vMerge w:val="restart"/>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1.1.3. Место нахождения ОУ</w:t>
            </w: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05AF9"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 xml:space="preserve">Юридический адрес (по </w:t>
            </w:r>
            <w:r w:rsidR="004D6AC3" w:rsidRPr="00A002A8">
              <w:rPr>
                <w:rFonts w:ascii="Times New Roman" w:hAnsi="Times New Roman" w:cs="Times New Roman"/>
                <w:sz w:val="20"/>
                <w:szCs w:val="20"/>
              </w:rPr>
              <w:t>Уставу):</w:t>
            </w:r>
          </w:p>
        </w:tc>
        <w:tc>
          <w:tcPr>
            <w:tcW w:w="2599" w:type="dxa"/>
            <w:tcBorders>
              <w:top w:val="single" w:sz="4" w:space="0" w:color="auto"/>
              <w:left w:val="single" w:sz="4" w:space="0" w:color="auto"/>
              <w:bottom w:val="single" w:sz="4" w:space="0" w:color="auto"/>
              <w:right w:val="single" w:sz="4" w:space="0" w:color="auto"/>
            </w:tcBorders>
          </w:tcPr>
          <w:p w:rsidR="004D6AC3" w:rsidRPr="00A002A8" w:rsidRDefault="004D6AC3" w:rsidP="003A7468">
            <w:pPr>
              <w:tabs>
                <w:tab w:val="left" w:pos="940"/>
              </w:tabs>
              <w:spacing w:after="0" w:line="240" w:lineRule="auto"/>
              <w:rPr>
                <w:rFonts w:ascii="Times New Roman" w:hAnsi="Times New Roman" w:cs="Times New Roman"/>
                <w:b/>
                <w:sz w:val="20"/>
                <w:szCs w:val="20"/>
                <w:lang w:val="en-US"/>
              </w:rPr>
            </w:pPr>
          </w:p>
        </w:tc>
      </w:tr>
      <w:tr w:rsidR="004D6AC3" w:rsidRPr="00FE28F2" w:rsidTr="004D6AC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 xml:space="preserve">индекс </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tabs>
                <w:tab w:val="left" w:pos="940"/>
              </w:tabs>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676455</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страна</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tabs>
                <w:tab w:val="left" w:pos="940"/>
              </w:tabs>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Россия</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область</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Амурская</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 xml:space="preserve">город </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Свободный</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 xml:space="preserve">улица </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Комарова</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номер дома</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32</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 xml:space="preserve">Фактический адрес </w:t>
            </w:r>
          </w:p>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(при наличии нескольких площадок, на которых ведется образовательная деятельность):</w:t>
            </w:r>
          </w:p>
          <w:p w:rsidR="004D6AC3" w:rsidRPr="00A002A8" w:rsidRDefault="004D6AC3" w:rsidP="003A7468">
            <w:pPr>
              <w:spacing w:after="0" w:line="240" w:lineRule="auto"/>
              <w:rPr>
                <w:rFonts w:ascii="Times New Roman" w:hAnsi="Times New Roman" w:cs="Times New Roman"/>
                <w:iCs/>
                <w:sz w:val="20"/>
                <w:szCs w:val="20"/>
              </w:rPr>
            </w:pP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 xml:space="preserve">- школа: </w:t>
            </w:r>
          </w:p>
          <w:p w:rsidR="004D6AC3" w:rsidRPr="00A002A8" w:rsidRDefault="004D6AC3"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676455, Россия, Амурская</w:t>
            </w:r>
            <w:r w:rsidRPr="00A002A8">
              <w:rPr>
                <w:rFonts w:ascii="Times New Roman" w:hAnsi="Times New Roman" w:cs="Times New Roman"/>
                <w:iCs/>
                <w:sz w:val="20"/>
                <w:szCs w:val="20"/>
              </w:rPr>
              <w:t xml:space="preserve"> область, город  </w:t>
            </w:r>
            <w:r w:rsidRPr="00A002A8">
              <w:rPr>
                <w:rFonts w:ascii="Times New Roman" w:hAnsi="Times New Roman" w:cs="Times New Roman"/>
                <w:sz w:val="20"/>
                <w:szCs w:val="20"/>
              </w:rPr>
              <w:t xml:space="preserve">Свободный, </w:t>
            </w:r>
            <w:r w:rsidRPr="00A002A8">
              <w:rPr>
                <w:rFonts w:ascii="Times New Roman" w:hAnsi="Times New Roman" w:cs="Times New Roman"/>
                <w:iCs/>
                <w:sz w:val="20"/>
                <w:szCs w:val="20"/>
              </w:rPr>
              <w:t xml:space="preserve">улица </w:t>
            </w:r>
            <w:r w:rsidRPr="00A002A8">
              <w:rPr>
                <w:rFonts w:ascii="Times New Roman" w:hAnsi="Times New Roman" w:cs="Times New Roman"/>
                <w:sz w:val="20"/>
                <w:szCs w:val="20"/>
              </w:rPr>
              <w:t>Комарова, дом № 32;</w:t>
            </w:r>
          </w:p>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 xml:space="preserve">- </w:t>
            </w:r>
            <w:r w:rsidR="007227DD" w:rsidRPr="00A002A8">
              <w:rPr>
                <w:rFonts w:ascii="Times New Roman" w:hAnsi="Times New Roman" w:cs="Times New Roman"/>
                <w:b/>
                <w:sz w:val="20"/>
                <w:szCs w:val="20"/>
              </w:rPr>
              <w:t>кабинет технологии</w:t>
            </w:r>
            <w:r w:rsidRPr="00A002A8">
              <w:rPr>
                <w:rFonts w:ascii="Times New Roman" w:hAnsi="Times New Roman" w:cs="Times New Roman"/>
                <w:b/>
                <w:sz w:val="20"/>
                <w:szCs w:val="20"/>
              </w:rPr>
              <w:t>:</w:t>
            </w:r>
          </w:p>
          <w:p w:rsidR="004D6AC3" w:rsidRPr="00A002A8" w:rsidRDefault="004D6AC3" w:rsidP="007227DD">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676455, Россия, Амурская</w:t>
            </w:r>
            <w:r w:rsidRPr="00A002A8">
              <w:rPr>
                <w:rFonts w:ascii="Times New Roman" w:hAnsi="Times New Roman" w:cs="Times New Roman"/>
                <w:iCs/>
                <w:sz w:val="20"/>
                <w:szCs w:val="20"/>
              </w:rPr>
              <w:t xml:space="preserve"> область, город  </w:t>
            </w:r>
            <w:r w:rsidRPr="00A002A8">
              <w:rPr>
                <w:rFonts w:ascii="Times New Roman" w:hAnsi="Times New Roman" w:cs="Times New Roman"/>
                <w:sz w:val="20"/>
                <w:szCs w:val="20"/>
              </w:rPr>
              <w:t xml:space="preserve">Свободный, </w:t>
            </w:r>
            <w:r w:rsidRPr="00A002A8">
              <w:rPr>
                <w:rFonts w:ascii="Times New Roman" w:hAnsi="Times New Roman" w:cs="Times New Roman"/>
                <w:iCs/>
                <w:sz w:val="20"/>
                <w:szCs w:val="20"/>
              </w:rPr>
              <w:t xml:space="preserve">улица </w:t>
            </w:r>
            <w:r w:rsidRPr="00A002A8">
              <w:rPr>
                <w:rFonts w:ascii="Times New Roman" w:hAnsi="Times New Roman" w:cs="Times New Roman"/>
                <w:sz w:val="20"/>
                <w:szCs w:val="20"/>
              </w:rPr>
              <w:t>О</w:t>
            </w:r>
            <w:r w:rsidR="00D30F7A" w:rsidRPr="00A002A8">
              <w:rPr>
                <w:rFonts w:ascii="Times New Roman" w:hAnsi="Times New Roman" w:cs="Times New Roman"/>
                <w:sz w:val="20"/>
                <w:szCs w:val="20"/>
              </w:rPr>
              <w:t>рджоникидзе, дом 84 (</w:t>
            </w:r>
            <w:r w:rsidR="007227DD" w:rsidRPr="00A002A8">
              <w:rPr>
                <w:rFonts w:ascii="Times New Roman" w:hAnsi="Times New Roman" w:cs="Times New Roman"/>
                <w:sz w:val="20"/>
                <w:szCs w:val="20"/>
              </w:rPr>
              <w:t>введен в работу в сентябре 2018 года)</w:t>
            </w:r>
            <w:r w:rsidRPr="00A002A8">
              <w:rPr>
                <w:rFonts w:ascii="Times New Roman" w:hAnsi="Times New Roman" w:cs="Times New Roman"/>
                <w:sz w:val="20"/>
                <w:szCs w:val="20"/>
              </w:rPr>
              <w:t>;</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 xml:space="preserve">телефон </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7227DD"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школа – 8(41643)58543</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 xml:space="preserve">факс </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 xml:space="preserve">  -</w:t>
            </w:r>
          </w:p>
        </w:tc>
      </w:tr>
      <w:tr w:rsidR="004D6AC3" w:rsidRPr="00FE28F2" w:rsidTr="004D6AC3">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lang w:val="en-US"/>
              </w:rPr>
              <w:t>e</w:t>
            </w:r>
            <w:r w:rsidRPr="00A002A8">
              <w:rPr>
                <w:rFonts w:ascii="Times New Roman" w:hAnsi="Times New Roman" w:cs="Times New Roman"/>
                <w:iCs/>
                <w:sz w:val="20"/>
                <w:szCs w:val="20"/>
              </w:rPr>
              <w:t>-</w:t>
            </w:r>
            <w:r w:rsidRPr="00A002A8">
              <w:rPr>
                <w:rFonts w:ascii="Times New Roman" w:hAnsi="Times New Roman" w:cs="Times New Roman"/>
                <w:iCs/>
                <w:sz w:val="20"/>
                <w:szCs w:val="20"/>
                <w:lang w:val="en-US"/>
              </w:rPr>
              <w:t>mail</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lang w:val="en-US"/>
              </w:rPr>
            </w:pPr>
            <w:r w:rsidRPr="00A002A8">
              <w:rPr>
                <w:rFonts w:ascii="Times New Roman" w:hAnsi="Times New Roman" w:cs="Times New Roman"/>
                <w:b/>
                <w:sz w:val="20"/>
                <w:szCs w:val="20"/>
                <w:lang w:val="en-US"/>
              </w:rPr>
              <w:t>sv6school@yandex.ru</w:t>
            </w:r>
          </w:p>
        </w:tc>
      </w:tr>
      <w:tr w:rsidR="004D6AC3" w:rsidRPr="004B2D0B" w:rsidTr="004D6AC3">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адрес сайта в Интернете</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lang w:val="en-US"/>
              </w:rPr>
            </w:pPr>
            <w:r w:rsidRPr="00A002A8">
              <w:rPr>
                <w:rFonts w:ascii="Times New Roman" w:hAnsi="Times New Roman" w:cs="Times New Roman"/>
                <w:b/>
                <w:sz w:val="20"/>
                <w:szCs w:val="20"/>
                <w:lang w:val="en-US"/>
              </w:rPr>
              <w:t>http://www. sv6school.ucos.ru</w:t>
            </w:r>
          </w:p>
        </w:tc>
      </w:tr>
      <w:tr w:rsidR="004D6AC3" w:rsidRPr="00FE28F2" w:rsidTr="00A002A8">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4D6AC3" w:rsidRPr="00A002A8" w:rsidRDefault="004D6AC3" w:rsidP="003A7468">
            <w:pPr>
              <w:spacing w:after="0" w:line="240" w:lineRule="auto"/>
              <w:rPr>
                <w:rFonts w:ascii="Times New Roman" w:hAnsi="Times New Roman" w:cs="Times New Roman"/>
                <w:sz w:val="20"/>
                <w:szCs w:val="20"/>
              </w:rPr>
            </w:pPr>
            <w:r w:rsidRPr="00A002A8">
              <w:rPr>
                <w:rFonts w:ascii="Times New Roman" w:hAnsi="Times New Roman" w:cs="Times New Roman"/>
                <w:sz w:val="20"/>
                <w:szCs w:val="20"/>
              </w:rPr>
              <w:t xml:space="preserve">1.1.4. </w:t>
            </w:r>
            <w:r w:rsidRPr="00A002A8">
              <w:rPr>
                <w:rFonts w:ascii="Times New Roman" w:hAnsi="Times New Roman" w:cs="Times New Roman"/>
                <w:iCs/>
                <w:sz w:val="20"/>
                <w:szCs w:val="20"/>
              </w:rPr>
              <w:t>Организационно-правовая форма</w:t>
            </w:r>
          </w:p>
        </w:tc>
        <w:tc>
          <w:tcPr>
            <w:tcW w:w="1915"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iCs/>
                <w:sz w:val="20"/>
                <w:szCs w:val="20"/>
              </w:rPr>
            </w:pPr>
            <w:r w:rsidRPr="00A002A8">
              <w:rPr>
                <w:rFonts w:ascii="Times New Roman" w:hAnsi="Times New Roman" w:cs="Times New Roman"/>
                <w:iCs/>
                <w:sz w:val="20"/>
                <w:szCs w:val="20"/>
              </w:rPr>
              <w:t>учреждение</w:t>
            </w:r>
          </w:p>
        </w:tc>
        <w:tc>
          <w:tcPr>
            <w:tcW w:w="2599" w:type="dxa"/>
            <w:tcBorders>
              <w:top w:val="single" w:sz="4" w:space="0" w:color="auto"/>
              <w:left w:val="single" w:sz="4" w:space="0" w:color="auto"/>
              <w:bottom w:val="single" w:sz="4" w:space="0" w:color="auto"/>
              <w:right w:val="single" w:sz="4" w:space="0" w:color="auto"/>
            </w:tcBorders>
            <w:hideMark/>
          </w:tcPr>
          <w:p w:rsidR="004D6AC3" w:rsidRPr="00A002A8" w:rsidRDefault="004D6AC3" w:rsidP="003A7468">
            <w:pPr>
              <w:spacing w:after="0" w:line="240" w:lineRule="auto"/>
              <w:rPr>
                <w:rFonts w:ascii="Times New Roman" w:hAnsi="Times New Roman" w:cs="Times New Roman"/>
                <w:b/>
                <w:sz w:val="20"/>
                <w:szCs w:val="20"/>
              </w:rPr>
            </w:pPr>
            <w:r w:rsidRPr="00A002A8">
              <w:rPr>
                <w:rFonts w:ascii="Times New Roman" w:hAnsi="Times New Roman" w:cs="Times New Roman"/>
                <w:b/>
                <w:sz w:val="20"/>
                <w:szCs w:val="20"/>
              </w:rPr>
              <w:t>автономное</w:t>
            </w:r>
          </w:p>
        </w:tc>
      </w:tr>
    </w:tbl>
    <w:p w:rsidR="00940EB5" w:rsidRPr="00FE28F2" w:rsidRDefault="00940EB5" w:rsidP="00EF21CF">
      <w:pPr>
        <w:tabs>
          <w:tab w:val="left" w:pos="3669"/>
        </w:tab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0"/>
        <w:gridCol w:w="1946"/>
        <w:gridCol w:w="2005"/>
      </w:tblGrid>
      <w:tr w:rsidR="00940EB5" w:rsidRPr="00FE28F2" w:rsidTr="00940EB5">
        <w:tc>
          <w:tcPr>
            <w:tcW w:w="9571" w:type="dxa"/>
            <w:gridSpan w:val="3"/>
            <w:tcBorders>
              <w:top w:val="single" w:sz="4" w:space="0" w:color="auto"/>
              <w:left w:val="single" w:sz="4" w:space="0" w:color="auto"/>
              <w:bottom w:val="single" w:sz="4" w:space="0" w:color="auto"/>
              <w:right w:val="single" w:sz="4" w:space="0" w:color="auto"/>
            </w:tcBorders>
          </w:tcPr>
          <w:p w:rsidR="00940EB5" w:rsidRPr="00FE28F2" w:rsidRDefault="00940EB5" w:rsidP="00405AF9">
            <w:pPr>
              <w:numPr>
                <w:ilvl w:val="1"/>
                <w:numId w:val="17"/>
              </w:numPr>
              <w:autoSpaceDE w:val="0"/>
              <w:autoSpaceDN w:val="0"/>
              <w:spacing w:after="0" w:line="240" w:lineRule="auto"/>
              <w:rPr>
                <w:rFonts w:ascii="Times New Roman" w:eastAsia="Calibri" w:hAnsi="Times New Roman" w:cs="Times New Roman"/>
                <w:b/>
                <w:sz w:val="24"/>
                <w:szCs w:val="24"/>
              </w:rPr>
            </w:pPr>
            <w:r w:rsidRPr="00FE28F2">
              <w:rPr>
                <w:rFonts w:ascii="Times New Roman" w:eastAsia="Calibri" w:hAnsi="Times New Roman" w:cs="Times New Roman"/>
                <w:b/>
                <w:bCs/>
                <w:sz w:val="24"/>
                <w:szCs w:val="24"/>
              </w:rPr>
              <w:t>Учредительные документы ОУ</w:t>
            </w:r>
          </w:p>
        </w:tc>
      </w:tr>
      <w:tr w:rsidR="00940EB5" w:rsidRPr="00FE28F2" w:rsidTr="00405AF9">
        <w:tc>
          <w:tcPr>
            <w:tcW w:w="5536" w:type="dxa"/>
            <w:vMerge w:val="restart"/>
            <w:tcBorders>
              <w:top w:val="single" w:sz="4" w:space="0" w:color="auto"/>
              <w:left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sz w:val="20"/>
                <w:szCs w:val="20"/>
              </w:rPr>
            </w:pPr>
            <w:r w:rsidRPr="00A002A8">
              <w:rPr>
                <w:rFonts w:ascii="Times New Roman" w:eastAsia="Calibri" w:hAnsi="Times New Roman" w:cs="Times New Roman"/>
                <w:sz w:val="20"/>
                <w:szCs w:val="20"/>
              </w:rPr>
              <w:t>1.</w:t>
            </w:r>
            <w:r w:rsidR="00D03DAA" w:rsidRPr="00A002A8">
              <w:rPr>
                <w:rFonts w:ascii="Times New Roman" w:eastAsia="Calibri" w:hAnsi="Times New Roman" w:cs="Times New Roman"/>
                <w:sz w:val="20"/>
                <w:szCs w:val="20"/>
              </w:rPr>
              <w:t>2</w:t>
            </w:r>
            <w:r w:rsidRPr="00A002A8">
              <w:rPr>
                <w:rFonts w:ascii="Times New Roman" w:eastAsia="Calibri" w:hAnsi="Times New Roman" w:cs="Times New Roman"/>
                <w:sz w:val="20"/>
                <w:szCs w:val="20"/>
              </w:rPr>
              <w:t>.1. Уставмуниципального общеобразовательного  автономного   учреждения средней общеобразовательной  школы № 6 города Свободного</w:t>
            </w: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lastRenderedPageBreak/>
              <w:t>Наименование документа,</w:t>
            </w:r>
            <w:r w:rsidRPr="00A002A8">
              <w:rPr>
                <w:rFonts w:ascii="Times New Roman" w:eastAsia="Calibri" w:hAnsi="Times New Roman" w:cs="Times New Roman"/>
                <w:sz w:val="20"/>
                <w:szCs w:val="20"/>
              </w:rPr>
              <w:t xml:space="preserve"> утверждающего Устав</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Постановление администрации города  Свободного</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 документа</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iCs/>
                <w:sz w:val="20"/>
                <w:szCs w:val="20"/>
              </w:rPr>
              <w:t>№ 2479</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утверждения:</w:t>
            </w:r>
          </w:p>
          <w:p w:rsidR="00940EB5" w:rsidRPr="00A002A8" w:rsidRDefault="00940EB5" w:rsidP="003A7468">
            <w:pPr>
              <w:spacing w:after="0" w:line="240" w:lineRule="auto"/>
              <w:rPr>
                <w:rFonts w:ascii="Times New Roman" w:eastAsia="Calibri" w:hAnsi="Times New Roman" w:cs="Times New Roman"/>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20.11. 2013  </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Принят на Конференции МОАУ СОШ № 6 </w:t>
            </w:r>
          </w:p>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г. Свободного</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протокол от 15.11.2013 </w:t>
            </w:r>
          </w:p>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 2 </w:t>
            </w:r>
          </w:p>
        </w:tc>
      </w:tr>
      <w:tr w:rsidR="00940EB5" w:rsidRPr="00FE28F2" w:rsidTr="00405AF9">
        <w:tc>
          <w:tcPr>
            <w:tcW w:w="0" w:type="auto"/>
            <w:vMerge/>
            <w:tcBorders>
              <w:left w:val="single" w:sz="4" w:space="0" w:color="auto"/>
              <w:bottom w:val="nil"/>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nil"/>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Согласован:</w:t>
            </w:r>
          </w:p>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Управлением по использованию муниципального имущества и землепользованию администрации города Свободного</w:t>
            </w:r>
          </w:p>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lastRenderedPageBreak/>
              <w:t>- Управлением образования администрации города Свободного</w:t>
            </w:r>
          </w:p>
        </w:tc>
        <w:tc>
          <w:tcPr>
            <w:tcW w:w="2050" w:type="dxa"/>
            <w:tcBorders>
              <w:top w:val="single" w:sz="4" w:space="0" w:color="auto"/>
              <w:left w:val="single" w:sz="4" w:space="0" w:color="auto"/>
              <w:bottom w:val="nil"/>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p>
          <w:p w:rsidR="00940EB5" w:rsidRPr="00A002A8" w:rsidRDefault="00940EB5" w:rsidP="003A7468">
            <w:pPr>
              <w:spacing w:after="0" w:line="240" w:lineRule="auto"/>
              <w:rPr>
                <w:rFonts w:ascii="Times New Roman" w:eastAsia="Calibri" w:hAnsi="Times New Roman" w:cs="Times New Roman"/>
                <w:b/>
                <w:iCs/>
                <w:sz w:val="20"/>
                <w:szCs w:val="20"/>
              </w:rPr>
            </w:pPr>
          </w:p>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19.11.2013</w:t>
            </w:r>
          </w:p>
          <w:p w:rsidR="00940EB5" w:rsidRPr="00A002A8" w:rsidRDefault="00940EB5" w:rsidP="003A7468">
            <w:pPr>
              <w:spacing w:after="0" w:line="240" w:lineRule="auto"/>
              <w:rPr>
                <w:rFonts w:ascii="Times New Roman" w:eastAsia="Calibri" w:hAnsi="Times New Roman" w:cs="Times New Roman"/>
                <w:b/>
                <w:iCs/>
                <w:sz w:val="20"/>
                <w:szCs w:val="20"/>
              </w:rPr>
            </w:pPr>
          </w:p>
          <w:p w:rsidR="00940EB5" w:rsidRPr="00A002A8" w:rsidRDefault="00940EB5" w:rsidP="003A7468">
            <w:pPr>
              <w:spacing w:after="0" w:line="240" w:lineRule="auto"/>
              <w:rPr>
                <w:rFonts w:ascii="Times New Roman" w:eastAsia="Calibri" w:hAnsi="Times New Roman" w:cs="Times New Roman"/>
                <w:b/>
                <w:iCs/>
                <w:sz w:val="20"/>
                <w:szCs w:val="20"/>
              </w:rPr>
            </w:pPr>
          </w:p>
          <w:p w:rsidR="00940EB5" w:rsidRPr="00A002A8" w:rsidRDefault="00940EB5" w:rsidP="003A7468">
            <w:pPr>
              <w:spacing w:after="0" w:line="240" w:lineRule="auto"/>
              <w:rPr>
                <w:rFonts w:ascii="Times New Roman" w:eastAsia="Calibri" w:hAnsi="Times New Roman" w:cs="Times New Roman"/>
                <w:b/>
                <w:iCs/>
                <w:sz w:val="20"/>
                <w:szCs w:val="20"/>
              </w:rPr>
            </w:pPr>
          </w:p>
          <w:p w:rsidR="00940EB5" w:rsidRPr="00A002A8" w:rsidRDefault="00940EB5" w:rsidP="003A7468">
            <w:pPr>
              <w:spacing w:after="0" w:line="240" w:lineRule="auto"/>
              <w:rPr>
                <w:rFonts w:ascii="Times New Roman" w:eastAsia="Calibri" w:hAnsi="Times New Roman" w:cs="Times New Roman"/>
                <w:b/>
                <w:iCs/>
                <w:sz w:val="20"/>
                <w:szCs w:val="20"/>
              </w:rPr>
            </w:pPr>
          </w:p>
          <w:p w:rsidR="00940EB5" w:rsidRPr="00A002A8" w:rsidRDefault="00940EB5" w:rsidP="003A7468">
            <w:pPr>
              <w:spacing w:after="0" w:line="240" w:lineRule="auto"/>
              <w:rPr>
                <w:rFonts w:ascii="Times New Roman" w:eastAsia="Calibri" w:hAnsi="Times New Roman" w:cs="Times New Roman"/>
                <w:b/>
                <w:iCs/>
                <w:sz w:val="20"/>
                <w:szCs w:val="20"/>
              </w:rPr>
            </w:pPr>
          </w:p>
          <w:p w:rsidR="00940EB5" w:rsidRPr="00A002A8" w:rsidRDefault="00940EB5" w:rsidP="003A7468">
            <w:pPr>
              <w:spacing w:after="0" w:line="240" w:lineRule="auto"/>
              <w:rPr>
                <w:rFonts w:ascii="Times New Roman" w:eastAsia="Calibri" w:hAnsi="Times New Roman" w:cs="Times New Roman"/>
                <w:b/>
                <w:iCs/>
                <w:sz w:val="20"/>
                <w:szCs w:val="20"/>
              </w:rPr>
            </w:pPr>
          </w:p>
          <w:p w:rsidR="00940EB5" w:rsidRPr="00A002A8" w:rsidRDefault="00940EB5" w:rsidP="003A7468">
            <w:pPr>
              <w:spacing w:after="0" w:line="240" w:lineRule="auto"/>
              <w:rPr>
                <w:rFonts w:ascii="Times New Roman" w:eastAsia="Calibri" w:hAnsi="Times New Roman" w:cs="Times New Roman"/>
                <w:b/>
                <w:iCs/>
                <w:sz w:val="20"/>
                <w:szCs w:val="20"/>
              </w:rPr>
            </w:pPr>
          </w:p>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19.11.2013</w:t>
            </w:r>
          </w:p>
          <w:p w:rsidR="00940EB5" w:rsidRPr="00A002A8" w:rsidRDefault="00940EB5" w:rsidP="003A7468">
            <w:pPr>
              <w:spacing w:after="0" w:line="240" w:lineRule="auto"/>
              <w:rPr>
                <w:rFonts w:ascii="Times New Roman" w:eastAsia="Calibri" w:hAnsi="Times New Roman" w:cs="Times New Roman"/>
                <w:b/>
                <w:iCs/>
                <w:sz w:val="20"/>
                <w:szCs w:val="20"/>
              </w:rPr>
            </w:pPr>
          </w:p>
        </w:tc>
      </w:tr>
      <w:tr w:rsidR="00940EB5" w:rsidRPr="00FE28F2" w:rsidTr="00940EB5">
        <w:tc>
          <w:tcPr>
            <w:tcW w:w="9571" w:type="dxa"/>
            <w:gridSpan w:val="3"/>
            <w:tcBorders>
              <w:top w:val="nil"/>
              <w:left w:val="single" w:sz="4" w:space="0" w:color="auto"/>
              <w:bottom w:val="single" w:sz="4" w:space="0" w:color="auto"/>
              <w:right w:val="single" w:sz="4" w:space="0" w:color="auto"/>
            </w:tcBorders>
            <w:vAlign w:val="center"/>
          </w:tcPr>
          <w:p w:rsidR="00940EB5" w:rsidRPr="00A002A8" w:rsidRDefault="00940EB5" w:rsidP="003A7468">
            <w:pPr>
              <w:spacing w:after="0" w:line="240" w:lineRule="auto"/>
              <w:jc w:val="both"/>
              <w:rPr>
                <w:rFonts w:ascii="Times New Roman" w:eastAsia="Calibri" w:hAnsi="Times New Roman" w:cs="Times New Roman"/>
                <w:sz w:val="20"/>
                <w:szCs w:val="20"/>
              </w:rPr>
            </w:pPr>
            <w:r w:rsidRPr="00A002A8">
              <w:rPr>
                <w:rFonts w:ascii="Times New Roman" w:eastAsia="Calibri" w:hAnsi="Times New Roman" w:cs="Times New Roman"/>
                <w:sz w:val="20"/>
                <w:szCs w:val="20"/>
              </w:rPr>
              <w:lastRenderedPageBreak/>
              <w:t>*** Содержание Устава соответствует требованиям ФЗ «Об образовании</w:t>
            </w:r>
            <w:r w:rsidR="00D03DAA" w:rsidRPr="00A002A8">
              <w:rPr>
                <w:rFonts w:ascii="Times New Roman" w:eastAsia="Calibri" w:hAnsi="Times New Roman" w:cs="Times New Roman"/>
                <w:sz w:val="20"/>
                <w:szCs w:val="20"/>
              </w:rPr>
              <w:t xml:space="preserve"> в РФ</w:t>
            </w:r>
            <w:r w:rsidRPr="00A002A8">
              <w:rPr>
                <w:rFonts w:ascii="Times New Roman" w:eastAsia="Calibri" w:hAnsi="Times New Roman" w:cs="Times New Roman"/>
                <w:sz w:val="20"/>
                <w:szCs w:val="20"/>
              </w:rPr>
              <w:t xml:space="preserve">» от </w:t>
            </w:r>
            <w:r w:rsidR="00D03DAA" w:rsidRPr="00A002A8">
              <w:rPr>
                <w:rFonts w:ascii="Times New Roman" w:eastAsia="Calibri" w:hAnsi="Times New Roman" w:cs="Times New Roman"/>
                <w:sz w:val="20"/>
                <w:szCs w:val="20"/>
              </w:rPr>
              <w:t>29.12.2012</w:t>
            </w:r>
            <w:r w:rsidRPr="00A002A8">
              <w:rPr>
                <w:rFonts w:ascii="Times New Roman" w:eastAsia="Calibri" w:hAnsi="Times New Roman" w:cs="Times New Roman"/>
                <w:sz w:val="20"/>
                <w:szCs w:val="20"/>
              </w:rPr>
              <w:t xml:space="preserve"> № </w:t>
            </w:r>
            <w:r w:rsidR="00D03DAA" w:rsidRPr="00A002A8">
              <w:rPr>
                <w:rFonts w:ascii="Times New Roman" w:eastAsia="Calibri" w:hAnsi="Times New Roman" w:cs="Times New Roman"/>
                <w:sz w:val="20"/>
                <w:szCs w:val="20"/>
              </w:rPr>
              <w:t>273 - ФЗ</w:t>
            </w:r>
            <w:r w:rsidR="00405AF9" w:rsidRPr="00A002A8">
              <w:rPr>
                <w:rFonts w:ascii="Times New Roman" w:eastAsia="Calibri" w:hAnsi="Times New Roman" w:cs="Times New Roman"/>
                <w:sz w:val="20"/>
                <w:szCs w:val="20"/>
              </w:rPr>
              <w:t xml:space="preserve">. </w:t>
            </w:r>
            <w:r w:rsidRPr="00A002A8">
              <w:rPr>
                <w:rFonts w:ascii="Times New Roman" w:eastAsia="Calibri" w:hAnsi="Times New Roman" w:cs="Times New Roman"/>
                <w:sz w:val="20"/>
                <w:szCs w:val="20"/>
              </w:rPr>
              <w:t xml:space="preserve">Локальные акты общеобразовательного учреждения соответствуют действующему законодательству, замечания  и предписания со стороны прокуратуры отсутствуют. </w:t>
            </w:r>
          </w:p>
        </w:tc>
      </w:tr>
      <w:tr w:rsidR="00940EB5" w:rsidRPr="00FE28F2" w:rsidTr="00405AF9">
        <w:tc>
          <w:tcPr>
            <w:tcW w:w="5536" w:type="dxa"/>
            <w:vMerge w:val="restart"/>
            <w:tcBorders>
              <w:top w:val="single" w:sz="4" w:space="0" w:color="auto"/>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r w:rsidRPr="00A002A8">
              <w:rPr>
                <w:rFonts w:ascii="Times New Roman" w:eastAsia="Calibri" w:hAnsi="Times New Roman" w:cs="Times New Roman"/>
                <w:iCs/>
                <w:sz w:val="20"/>
                <w:szCs w:val="20"/>
              </w:rPr>
              <w:t>1.</w:t>
            </w:r>
            <w:r w:rsidR="00D03DAA" w:rsidRPr="00A002A8">
              <w:rPr>
                <w:rFonts w:ascii="Times New Roman" w:eastAsia="Calibri" w:hAnsi="Times New Roman" w:cs="Times New Roman"/>
                <w:iCs/>
                <w:sz w:val="20"/>
                <w:szCs w:val="20"/>
              </w:rPr>
              <w:t>2</w:t>
            </w:r>
            <w:r w:rsidRPr="00A002A8">
              <w:rPr>
                <w:rFonts w:ascii="Times New Roman" w:eastAsia="Calibri" w:hAnsi="Times New Roman" w:cs="Times New Roman"/>
                <w:iCs/>
                <w:sz w:val="20"/>
                <w:szCs w:val="20"/>
              </w:rPr>
              <w:t>.2. Свидетельство о постановке на учет юридического лица в налоговом органе по месту нахождения на территории РФ</w:t>
            </w: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Серия </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28</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 документа</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iCs/>
                <w:sz w:val="20"/>
                <w:szCs w:val="20"/>
              </w:rPr>
              <w:t>001189187</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Кем выдано:</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sz w:val="20"/>
                <w:szCs w:val="20"/>
              </w:rPr>
              <w:t>Межрайонная инспекция ФНС России  № 5 по Амурской области</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постановки на учет</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18.07.2000</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КПП</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280701001</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ИНН </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2807007008</w:t>
            </w:r>
          </w:p>
        </w:tc>
      </w:tr>
      <w:tr w:rsidR="00940EB5" w:rsidRPr="00FE28F2" w:rsidTr="00405AF9">
        <w:tc>
          <w:tcPr>
            <w:tcW w:w="0" w:type="auto"/>
            <w:vMerge w:val="restart"/>
            <w:tcBorders>
              <w:top w:val="single" w:sz="4" w:space="0" w:color="auto"/>
              <w:left w:val="single" w:sz="4" w:space="0" w:color="auto"/>
              <w:right w:val="single" w:sz="4" w:space="0" w:color="auto"/>
            </w:tcBorders>
            <w:vAlign w:val="center"/>
          </w:tcPr>
          <w:p w:rsidR="00940EB5" w:rsidRPr="00A002A8" w:rsidRDefault="00940EB5" w:rsidP="00405AF9">
            <w:pPr>
              <w:spacing w:after="0" w:line="240" w:lineRule="auto"/>
              <w:rPr>
                <w:rFonts w:ascii="Times New Roman" w:eastAsia="Calibri" w:hAnsi="Times New Roman" w:cs="Times New Roman"/>
                <w:sz w:val="20"/>
                <w:szCs w:val="20"/>
              </w:rPr>
            </w:pPr>
            <w:r w:rsidRPr="00A002A8">
              <w:rPr>
                <w:rFonts w:ascii="Times New Roman" w:eastAsia="Calibri" w:hAnsi="Times New Roman" w:cs="Times New Roman"/>
                <w:iCs/>
                <w:sz w:val="20"/>
                <w:szCs w:val="20"/>
              </w:rPr>
              <w:t>1.</w:t>
            </w:r>
            <w:r w:rsidR="00D03DAA" w:rsidRPr="00A002A8">
              <w:rPr>
                <w:rFonts w:ascii="Times New Roman" w:eastAsia="Calibri" w:hAnsi="Times New Roman" w:cs="Times New Roman"/>
                <w:iCs/>
                <w:sz w:val="20"/>
                <w:szCs w:val="20"/>
              </w:rPr>
              <w:t>2</w:t>
            </w:r>
            <w:r w:rsidRPr="00A002A8">
              <w:rPr>
                <w:rFonts w:ascii="Times New Roman" w:eastAsia="Calibri" w:hAnsi="Times New Roman" w:cs="Times New Roman"/>
                <w:iCs/>
                <w:sz w:val="20"/>
                <w:szCs w:val="20"/>
              </w:rPr>
              <w:t>.3. Свидетельство о внесении записи в Единый государственный реестр юридических лиц</w:t>
            </w: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405AF9">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Серия</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405AF9">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28</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405AF9">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405AF9">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 документа</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405AF9">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 000703641 </w:t>
            </w:r>
          </w:p>
        </w:tc>
      </w:tr>
      <w:tr w:rsidR="00940EB5" w:rsidRPr="00FE28F2" w:rsidTr="00405AF9">
        <w:tc>
          <w:tcPr>
            <w:tcW w:w="5536" w:type="dxa"/>
            <w:vMerge/>
            <w:tcBorders>
              <w:left w:val="single" w:sz="4" w:space="0" w:color="auto"/>
              <w:right w:val="single" w:sz="4" w:space="0" w:color="auto"/>
            </w:tcBorders>
            <w:vAlign w:val="center"/>
          </w:tcPr>
          <w:p w:rsidR="00940EB5" w:rsidRPr="00A002A8" w:rsidRDefault="00940EB5" w:rsidP="00405AF9">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405AF9">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Кем выдано:</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405AF9">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 xml:space="preserve">Межрайонная  МНС России № 5 по Амурской области </w:t>
            </w:r>
          </w:p>
        </w:tc>
      </w:tr>
      <w:tr w:rsidR="00940EB5" w:rsidRPr="00FE28F2" w:rsidTr="00405AF9">
        <w:tc>
          <w:tcPr>
            <w:tcW w:w="5536" w:type="dxa"/>
            <w:vMerge/>
            <w:tcBorders>
              <w:left w:val="single" w:sz="4" w:space="0" w:color="auto"/>
              <w:right w:val="single" w:sz="4" w:space="0" w:color="auto"/>
            </w:tcBorders>
            <w:vAlign w:val="center"/>
          </w:tcPr>
          <w:p w:rsidR="00940EB5" w:rsidRPr="00A002A8" w:rsidRDefault="00940EB5" w:rsidP="00405AF9">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405AF9">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внесения записи:</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405AF9">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25.09.2002</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405AF9">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405AF9" w:rsidP="00405AF9">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ОГРН</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405AF9">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1022800759266</w:t>
            </w:r>
          </w:p>
        </w:tc>
      </w:tr>
      <w:tr w:rsidR="00940EB5" w:rsidRPr="00FE28F2" w:rsidTr="00405AF9">
        <w:tc>
          <w:tcPr>
            <w:tcW w:w="0" w:type="auto"/>
            <w:vMerge w:val="restart"/>
            <w:tcBorders>
              <w:top w:val="single" w:sz="4" w:space="0" w:color="auto"/>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1.</w:t>
            </w:r>
            <w:r w:rsidR="00D03DAA" w:rsidRPr="00A002A8">
              <w:rPr>
                <w:rFonts w:ascii="Times New Roman" w:eastAsia="Calibri" w:hAnsi="Times New Roman" w:cs="Times New Roman"/>
                <w:iCs/>
                <w:sz w:val="20"/>
                <w:szCs w:val="20"/>
              </w:rPr>
              <w:t>2</w:t>
            </w:r>
            <w:r w:rsidRPr="00A002A8">
              <w:rPr>
                <w:rFonts w:ascii="Times New Roman" w:eastAsia="Calibri" w:hAnsi="Times New Roman" w:cs="Times New Roman"/>
                <w:iCs/>
                <w:sz w:val="20"/>
                <w:szCs w:val="20"/>
              </w:rPr>
              <w:t>.4. Лицензия на право ведения образовательной деятельности</w:t>
            </w:r>
          </w:p>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Серия:</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lang w:val="en-US"/>
              </w:rPr>
              <w:t xml:space="preserve"> 28</w:t>
            </w:r>
            <w:r w:rsidRPr="00A002A8">
              <w:rPr>
                <w:rFonts w:ascii="Times New Roman" w:eastAsia="Calibri" w:hAnsi="Times New Roman" w:cs="Times New Roman"/>
                <w:b/>
                <w:iCs/>
                <w:sz w:val="20"/>
                <w:szCs w:val="20"/>
              </w:rPr>
              <w:t>ЛО1</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D03DAA"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0000339</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Регистрационный номер </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ОД 4</w:t>
            </w:r>
            <w:r w:rsidR="00D03DAA" w:rsidRPr="00A002A8">
              <w:rPr>
                <w:rFonts w:ascii="Times New Roman" w:eastAsia="Calibri" w:hAnsi="Times New Roman" w:cs="Times New Roman"/>
                <w:b/>
                <w:iCs/>
                <w:sz w:val="20"/>
                <w:szCs w:val="20"/>
              </w:rPr>
              <w:t>994</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sz w:val="20"/>
                <w:szCs w:val="20"/>
              </w:rPr>
            </w:pPr>
            <w:r w:rsidRPr="00A002A8">
              <w:rPr>
                <w:rFonts w:ascii="Times New Roman" w:eastAsia="Calibri" w:hAnsi="Times New Roman" w:cs="Times New Roman"/>
                <w:iCs/>
                <w:sz w:val="20"/>
                <w:szCs w:val="20"/>
              </w:rPr>
              <w:t>Дата выдачи:</w:t>
            </w:r>
          </w:p>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vAlign w:val="center"/>
          </w:tcPr>
          <w:p w:rsidR="00940EB5" w:rsidRPr="00A002A8" w:rsidRDefault="00D03DAA"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21 января 2014</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Кем выдана</w:t>
            </w:r>
          </w:p>
        </w:tc>
        <w:tc>
          <w:tcPr>
            <w:tcW w:w="2050" w:type="dxa"/>
            <w:tcBorders>
              <w:top w:val="single" w:sz="4" w:space="0" w:color="auto"/>
              <w:left w:val="single" w:sz="4" w:space="0" w:color="auto"/>
              <w:bottom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министерство образования и науки Амурской области</w:t>
            </w:r>
          </w:p>
        </w:tc>
      </w:tr>
      <w:tr w:rsidR="00940EB5" w:rsidRPr="00FE28F2" w:rsidTr="00405AF9">
        <w:tc>
          <w:tcPr>
            <w:tcW w:w="0" w:type="auto"/>
            <w:vMerge/>
            <w:tcBorders>
              <w:left w:val="single" w:sz="4" w:space="0" w:color="auto"/>
              <w:bottom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Действительна по:</w:t>
            </w:r>
          </w:p>
          <w:p w:rsidR="00405AF9" w:rsidRPr="00A002A8" w:rsidRDefault="00405AF9" w:rsidP="003A7468">
            <w:pPr>
              <w:spacing w:after="0" w:line="240" w:lineRule="auto"/>
              <w:rPr>
                <w:rFonts w:ascii="Times New Roman" w:eastAsia="Calibri" w:hAnsi="Times New Roman" w:cs="Times New Roman"/>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бессрочно</w:t>
            </w:r>
          </w:p>
        </w:tc>
      </w:tr>
      <w:tr w:rsidR="00940EB5" w:rsidRPr="00FE28F2" w:rsidTr="00405AF9">
        <w:tc>
          <w:tcPr>
            <w:tcW w:w="0" w:type="auto"/>
            <w:vMerge w:val="restart"/>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1.</w:t>
            </w:r>
            <w:r w:rsidR="00191B73" w:rsidRPr="00A002A8">
              <w:rPr>
                <w:rFonts w:ascii="Times New Roman" w:eastAsia="Calibri" w:hAnsi="Times New Roman" w:cs="Times New Roman"/>
                <w:iCs/>
                <w:sz w:val="20"/>
                <w:szCs w:val="20"/>
              </w:rPr>
              <w:t>2</w:t>
            </w:r>
            <w:r w:rsidRPr="00A002A8">
              <w:rPr>
                <w:rFonts w:ascii="Times New Roman" w:eastAsia="Calibri" w:hAnsi="Times New Roman" w:cs="Times New Roman"/>
                <w:iCs/>
                <w:sz w:val="20"/>
                <w:szCs w:val="20"/>
              </w:rPr>
              <w:t>.5. Свидетельство о государственной аккредитации</w:t>
            </w: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Серия:</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D03DAA"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sz w:val="20"/>
                <w:szCs w:val="20"/>
              </w:rPr>
              <w:t>28А01</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lang w:val="en-US"/>
              </w:rPr>
            </w:pPr>
            <w:r w:rsidRPr="00A002A8">
              <w:rPr>
                <w:rFonts w:ascii="Times New Roman" w:eastAsia="Calibri" w:hAnsi="Times New Roman" w:cs="Times New Roman"/>
                <w:iCs/>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D03DAA"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sz w:val="20"/>
                <w:szCs w:val="20"/>
              </w:rPr>
              <w:t>0000218</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lang w:val="en-US"/>
              </w:rPr>
            </w:pPr>
            <w:r w:rsidRPr="00A002A8">
              <w:rPr>
                <w:rFonts w:ascii="Times New Roman" w:eastAsia="Calibri" w:hAnsi="Times New Roman" w:cs="Times New Roman"/>
                <w:iCs/>
                <w:sz w:val="20"/>
                <w:szCs w:val="20"/>
              </w:rPr>
              <w:t>Регистрационный номер</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D03DAA"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sz w:val="20"/>
                <w:szCs w:val="20"/>
              </w:rPr>
              <w:t>02577</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выдачи:</w:t>
            </w:r>
          </w:p>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vAlign w:val="center"/>
          </w:tcPr>
          <w:p w:rsidR="00940EB5" w:rsidRPr="00A002A8" w:rsidRDefault="00D03DAA"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sz w:val="20"/>
                <w:szCs w:val="20"/>
              </w:rPr>
              <w:t>31.01.2014</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Кем выдано </w:t>
            </w:r>
          </w:p>
        </w:tc>
        <w:tc>
          <w:tcPr>
            <w:tcW w:w="2050" w:type="dxa"/>
            <w:tcBorders>
              <w:top w:val="single" w:sz="4" w:space="0" w:color="auto"/>
              <w:left w:val="single" w:sz="4" w:space="0" w:color="auto"/>
              <w:bottom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b/>
                <w:sz w:val="20"/>
                <w:szCs w:val="20"/>
              </w:rPr>
            </w:pPr>
            <w:r w:rsidRPr="00A002A8">
              <w:rPr>
                <w:rFonts w:ascii="Times New Roman" w:eastAsia="Calibri" w:hAnsi="Times New Roman" w:cs="Times New Roman"/>
                <w:b/>
                <w:sz w:val="20"/>
                <w:szCs w:val="20"/>
              </w:rPr>
              <w:t>министерство образования и науки Амурской области</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Срок действия:</w:t>
            </w:r>
          </w:p>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vAlign w:val="center"/>
          </w:tcPr>
          <w:p w:rsidR="00940EB5" w:rsidRPr="00A002A8" w:rsidRDefault="00D03DAA"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29</w:t>
            </w:r>
            <w:r w:rsidR="00940EB5" w:rsidRPr="00A002A8">
              <w:rPr>
                <w:rFonts w:ascii="Times New Roman" w:eastAsia="Calibri" w:hAnsi="Times New Roman" w:cs="Times New Roman"/>
                <w:b/>
                <w:iCs/>
                <w:sz w:val="20"/>
                <w:szCs w:val="20"/>
              </w:rPr>
              <w:t>.04.20</w:t>
            </w:r>
            <w:r w:rsidRPr="00A002A8">
              <w:rPr>
                <w:rFonts w:ascii="Times New Roman" w:eastAsia="Calibri" w:hAnsi="Times New Roman" w:cs="Times New Roman"/>
                <w:b/>
                <w:iCs/>
                <w:sz w:val="20"/>
                <w:szCs w:val="20"/>
              </w:rPr>
              <w:t>25</w:t>
            </w:r>
          </w:p>
          <w:p w:rsidR="00940EB5" w:rsidRPr="00A002A8" w:rsidRDefault="00940EB5" w:rsidP="003A7468">
            <w:pPr>
              <w:spacing w:after="0" w:line="240" w:lineRule="auto"/>
              <w:rPr>
                <w:rFonts w:ascii="Times New Roman" w:eastAsia="Calibri" w:hAnsi="Times New Roman" w:cs="Times New Roman"/>
                <w:b/>
                <w:iCs/>
                <w:sz w:val="20"/>
                <w:szCs w:val="20"/>
              </w:rPr>
            </w:pP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7227DD">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и № приказа</w:t>
            </w:r>
            <w:r w:rsidR="007227DD" w:rsidRPr="00A002A8">
              <w:rPr>
                <w:rFonts w:ascii="Times New Roman" w:eastAsia="Calibri" w:hAnsi="Times New Roman" w:cs="Times New Roman"/>
                <w:iCs/>
                <w:sz w:val="20"/>
                <w:szCs w:val="20"/>
              </w:rPr>
              <w:t xml:space="preserve"> о признании ОУ аккредитованным</w:t>
            </w:r>
          </w:p>
        </w:tc>
        <w:tc>
          <w:tcPr>
            <w:tcW w:w="2050" w:type="dxa"/>
            <w:tcBorders>
              <w:top w:val="single" w:sz="4" w:space="0" w:color="auto"/>
              <w:left w:val="single" w:sz="4" w:space="0" w:color="auto"/>
              <w:bottom w:val="single" w:sz="4" w:space="0" w:color="auto"/>
              <w:right w:val="single" w:sz="4" w:space="0" w:color="auto"/>
            </w:tcBorders>
            <w:vAlign w:val="center"/>
          </w:tcPr>
          <w:p w:rsidR="00940EB5" w:rsidRPr="00A002A8" w:rsidRDefault="00D03DAA"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29</w:t>
            </w:r>
            <w:r w:rsidR="00940EB5" w:rsidRPr="00A002A8">
              <w:rPr>
                <w:rFonts w:ascii="Times New Roman" w:eastAsia="Calibri" w:hAnsi="Times New Roman" w:cs="Times New Roman"/>
                <w:b/>
                <w:iCs/>
                <w:sz w:val="20"/>
                <w:szCs w:val="20"/>
              </w:rPr>
              <w:t>.04.20</w:t>
            </w:r>
            <w:r w:rsidRPr="00A002A8">
              <w:rPr>
                <w:rFonts w:ascii="Times New Roman" w:eastAsia="Calibri" w:hAnsi="Times New Roman" w:cs="Times New Roman"/>
                <w:b/>
                <w:iCs/>
                <w:sz w:val="20"/>
                <w:szCs w:val="20"/>
              </w:rPr>
              <w:t>13</w:t>
            </w:r>
          </w:p>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 </w:t>
            </w:r>
            <w:r w:rsidR="00D03DAA" w:rsidRPr="00A002A8">
              <w:rPr>
                <w:rFonts w:ascii="Times New Roman" w:eastAsia="Calibri" w:hAnsi="Times New Roman" w:cs="Times New Roman"/>
                <w:b/>
                <w:iCs/>
                <w:sz w:val="20"/>
                <w:szCs w:val="20"/>
              </w:rPr>
              <w:t>485</w:t>
            </w:r>
          </w:p>
        </w:tc>
      </w:tr>
      <w:tr w:rsidR="00940EB5" w:rsidRPr="00FE28F2" w:rsidTr="00405AF9">
        <w:tc>
          <w:tcPr>
            <w:tcW w:w="0" w:type="auto"/>
            <w:vMerge w:val="restart"/>
            <w:tcBorders>
              <w:top w:val="nil"/>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1.</w:t>
            </w:r>
            <w:r w:rsidR="00191B73" w:rsidRPr="00A002A8">
              <w:rPr>
                <w:rFonts w:ascii="Times New Roman" w:eastAsia="Calibri" w:hAnsi="Times New Roman" w:cs="Times New Roman"/>
                <w:iCs/>
                <w:sz w:val="20"/>
                <w:szCs w:val="20"/>
              </w:rPr>
              <w:t>2</w:t>
            </w:r>
            <w:r w:rsidRPr="00A002A8">
              <w:rPr>
                <w:rFonts w:ascii="Times New Roman" w:eastAsia="Calibri" w:hAnsi="Times New Roman" w:cs="Times New Roman"/>
                <w:iCs/>
                <w:sz w:val="20"/>
                <w:szCs w:val="20"/>
              </w:rPr>
              <w:t>.6.  Свидетельство                                 о государственной регистрации права на земельный участок и имущество:</w:t>
            </w:r>
          </w:p>
          <w:p w:rsidR="00940EB5" w:rsidRPr="00A002A8" w:rsidRDefault="00940EB5" w:rsidP="003A7468">
            <w:pPr>
              <w:spacing w:after="0" w:line="240" w:lineRule="auto"/>
              <w:rPr>
                <w:rFonts w:ascii="Times New Roman" w:eastAsia="Calibri" w:hAnsi="Times New Roman" w:cs="Times New Roman"/>
                <w:iCs/>
                <w:sz w:val="20"/>
                <w:szCs w:val="20"/>
              </w:rPr>
            </w:pPr>
          </w:p>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7227DD">
            <w:pPr>
              <w:autoSpaceDE w:val="0"/>
              <w:autoSpaceDN w:val="0"/>
              <w:spacing w:after="0" w:line="240" w:lineRule="auto"/>
              <w:ind w:left="720"/>
              <w:rPr>
                <w:rFonts w:ascii="Times New Roman" w:eastAsia="Calibri" w:hAnsi="Times New Roman" w:cs="Times New Roman"/>
                <w:iCs/>
                <w:sz w:val="20"/>
                <w:szCs w:val="20"/>
              </w:rPr>
            </w:pP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Земельный участок для эксплуатации здания школы, общая площадь 9 574 кв.м. </w:t>
            </w:r>
          </w:p>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Адрес объекта: Амурская область, г. Свободный, улица Комарова, д. </w:t>
            </w:r>
            <w:r w:rsidRPr="00A002A8">
              <w:rPr>
                <w:rFonts w:ascii="Times New Roman" w:eastAsia="Calibri" w:hAnsi="Times New Roman" w:cs="Times New Roman"/>
                <w:b/>
                <w:iCs/>
                <w:sz w:val="20"/>
                <w:szCs w:val="20"/>
              </w:rPr>
              <w:lastRenderedPageBreak/>
              <w:t>32.</w:t>
            </w:r>
          </w:p>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Вид права: постоянное (бессрочное) пользование.</w:t>
            </w:r>
          </w:p>
        </w:tc>
      </w:tr>
      <w:tr w:rsidR="00940EB5" w:rsidRPr="00FE28F2" w:rsidTr="00405AF9">
        <w:tc>
          <w:tcPr>
            <w:tcW w:w="5536" w:type="dxa"/>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Наименование документа </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Свидетельство                                 о государственной регистрации права</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 документа</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28АА  </w:t>
            </w:r>
            <w:r w:rsidR="00D03DAA" w:rsidRPr="00A002A8">
              <w:rPr>
                <w:rFonts w:ascii="Times New Roman" w:eastAsia="Calibri" w:hAnsi="Times New Roman" w:cs="Times New Roman"/>
                <w:b/>
                <w:iCs/>
                <w:sz w:val="20"/>
                <w:szCs w:val="20"/>
              </w:rPr>
              <w:t>872007</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регистрации:</w:t>
            </w:r>
          </w:p>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2</w:t>
            </w:r>
            <w:r w:rsidR="00D03DAA" w:rsidRPr="00A002A8">
              <w:rPr>
                <w:rFonts w:ascii="Times New Roman" w:eastAsia="Calibri" w:hAnsi="Times New Roman" w:cs="Times New Roman"/>
                <w:b/>
                <w:iCs/>
                <w:sz w:val="20"/>
                <w:szCs w:val="20"/>
              </w:rPr>
              <w:t>3</w:t>
            </w:r>
            <w:r w:rsidRPr="00A002A8">
              <w:rPr>
                <w:rFonts w:ascii="Times New Roman" w:eastAsia="Calibri" w:hAnsi="Times New Roman" w:cs="Times New Roman"/>
                <w:b/>
                <w:iCs/>
                <w:sz w:val="20"/>
                <w:szCs w:val="20"/>
              </w:rPr>
              <w:t>.01.201</w:t>
            </w:r>
            <w:r w:rsidR="00D03DAA" w:rsidRPr="00A002A8">
              <w:rPr>
                <w:rFonts w:ascii="Times New Roman" w:eastAsia="Calibri" w:hAnsi="Times New Roman" w:cs="Times New Roman"/>
                <w:b/>
                <w:iCs/>
                <w:sz w:val="20"/>
                <w:szCs w:val="20"/>
              </w:rPr>
              <w:t>4</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7227DD" w:rsidP="003A7468">
            <w:pPr>
              <w:spacing w:after="0" w:line="240" w:lineRule="auto"/>
              <w:jc w:val="center"/>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Здание школы, </w:t>
            </w:r>
          </w:p>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2 – этажное, общая площадь 1 594,3 кв.м.</w:t>
            </w:r>
          </w:p>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Адрес объекта: Амурская область, г. Свободный, улица Комарова, д. 32.</w:t>
            </w:r>
          </w:p>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Вид права: оперативное управление.</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lang w:val="en-US"/>
              </w:rPr>
            </w:pPr>
            <w:r w:rsidRPr="00A002A8">
              <w:rPr>
                <w:rFonts w:ascii="Times New Roman" w:eastAsia="Calibri" w:hAnsi="Times New Roman" w:cs="Times New Roman"/>
                <w:iCs/>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Свидетельство                                 о государственной регистрации права</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lang w:val="en-US"/>
              </w:rPr>
            </w:pPr>
            <w:r w:rsidRPr="00A002A8">
              <w:rPr>
                <w:rFonts w:ascii="Times New Roman" w:eastAsia="Calibri" w:hAnsi="Times New Roman" w:cs="Times New Roman"/>
                <w:sz w:val="20"/>
                <w:szCs w:val="20"/>
              </w:rPr>
              <w:t>№ документа</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28АА  </w:t>
            </w:r>
            <w:r w:rsidR="00D03DAA" w:rsidRPr="00A002A8">
              <w:rPr>
                <w:rFonts w:ascii="Times New Roman" w:eastAsia="Calibri" w:hAnsi="Times New Roman" w:cs="Times New Roman"/>
                <w:b/>
                <w:iCs/>
                <w:sz w:val="20"/>
                <w:szCs w:val="20"/>
              </w:rPr>
              <w:t>872005</w:t>
            </w:r>
          </w:p>
        </w:tc>
      </w:tr>
      <w:tr w:rsidR="00940EB5" w:rsidRPr="00FE28F2" w:rsidTr="00405AF9">
        <w:tc>
          <w:tcPr>
            <w:tcW w:w="0" w:type="auto"/>
            <w:vMerge/>
            <w:tcBorders>
              <w:left w:val="single" w:sz="4" w:space="0" w:color="auto"/>
              <w:right w:val="single" w:sz="4" w:space="0" w:color="auto"/>
            </w:tcBorders>
            <w:vAlign w:val="center"/>
          </w:tcPr>
          <w:p w:rsidR="00940EB5" w:rsidRPr="00A002A8" w:rsidRDefault="00940EB5"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регистрации:</w:t>
            </w:r>
          </w:p>
          <w:p w:rsidR="00940EB5" w:rsidRPr="00A002A8" w:rsidRDefault="00940EB5"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tcPr>
          <w:p w:rsidR="00940EB5" w:rsidRPr="00A002A8" w:rsidRDefault="00D03DAA"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22.01.2014</w:t>
            </w:r>
          </w:p>
        </w:tc>
      </w:tr>
      <w:tr w:rsidR="00191B73" w:rsidRPr="00FE28F2" w:rsidTr="00405AF9">
        <w:tc>
          <w:tcPr>
            <w:tcW w:w="0" w:type="auto"/>
            <w:vMerge w:val="restart"/>
            <w:tcBorders>
              <w:left w:val="single" w:sz="4" w:space="0" w:color="auto"/>
              <w:right w:val="single" w:sz="4" w:space="0" w:color="auto"/>
            </w:tcBorders>
            <w:vAlign w:val="center"/>
          </w:tcPr>
          <w:p w:rsidR="00191B73" w:rsidRPr="00A002A8" w:rsidRDefault="00191B73"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1.2.7. Санитарно – эпидемиологическое заключение</w:t>
            </w:r>
          </w:p>
        </w:tc>
        <w:tc>
          <w:tcPr>
            <w:tcW w:w="1985" w:type="dxa"/>
            <w:tcBorders>
              <w:top w:val="single" w:sz="4" w:space="0" w:color="auto"/>
              <w:left w:val="single" w:sz="4" w:space="0" w:color="auto"/>
              <w:bottom w:val="single" w:sz="4" w:space="0" w:color="auto"/>
              <w:right w:val="single" w:sz="4" w:space="0" w:color="auto"/>
            </w:tcBorders>
          </w:tcPr>
          <w:p w:rsidR="00191B73" w:rsidRPr="00A002A8" w:rsidRDefault="00191B73"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 документа</w:t>
            </w:r>
          </w:p>
        </w:tc>
        <w:tc>
          <w:tcPr>
            <w:tcW w:w="2050" w:type="dxa"/>
            <w:tcBorders>
              <w:top w:val="single" w:sz="4" w:space="0" w:color="auto"/>
              <w:left w:val="single" w:sz="4" w:space="0" w:color="auto"/>
              <w:bottom w:val="single" w:sz="4" w:space="0" w:color="auto"/>
              <w:right w:val="single" w:sz="4" w:space="0" w:color="auto"/>
            </w:tcBorders>
          </w:tcPr>
          <w:p w:rsidR="00191B73" w:rsidRPr="00A002A8" w:rsidRDefault="00191B73"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28.22.12.000 М 000 384 </w:t>
            </w:r>
          </w:p>
        </w:tc>
      </w:tr>
      <w:tr w:rsidR="00191B73" w:rsidRPr="00FE28F2" w:rsidTr="00A002A8">
        <w:trPr>
          <w:trHeight w:val="417"/>
        </w:trPr>
        <w:tc>
          <w:tcPr>
            <w:tcW w:w="0" w:type="auto"/>
            <w:vMerge/>
            <w:tcBorders>
              <w:left w:val="single" w:sz="4" w:space="0" w:color="auto"/>
              <w:right w:val="single" w:sz="4" w:space="0" w:color="auto"/>
            </w:tcBorders>
            <w:vAlign w:val="center"/>
          </w:tcPr>
          <w:p w:rsidR="00191B73" w:rsidRPr="00A002A8" w:rsidRDefault="00191B73"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91B73" w:rsidRPr="00A002A8" w:rsidRDefault="00191B73"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 Дата выдачи:</w:t>
            </w:r>
          </w:p>
          <w:p w:rsidR="00191B73" w:rsidRPr="00A002A8" w:rsidRDefault="00191B73" w:rsidP="003A7468">
            <w:pPr>
              <w:spacing w:after="0" w:line="240" w:lineRule="auto"/>
              <w:rPr>
                <w:rFonts w:ascii="Times New Roman" w:eastAsia="Calibri" w:hAnsi="Times New Roman" w:cs="Times New Roman"/>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tcPr>
          <w:p w:rsidR="00191B73" w:rsidRPr="00A002A8" w:rsidRDefault="00191B73"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16.05.2011</w:t>
            </w:r>
          </w:p>
        </w:tc>
      </w:tr>
      <w:tr w:rsidR="00191B73" w:rsidRPr="00FE28F2" w:rsidTr="00405AF9">
        <w:tc>
          <w:tcPr>
            <w:tcW w:w="0" w:type="auto"/>
            <w:vMerge/>
            <w:tcBorders>
              <w:left w:val="single" w:sz="4" w:space="0" w:color="auto"/>
              <w:right w:val="single" w:sz="4" w:space="0" w:color="auto"/>
            </w:tcBorders>
            <w:vAlign w:val="center"/>
          </w:tcPr>
          <w:p w:rsidR="00191B73" w:rsidRPr="00A002A8" w:rsidRDefault="00191B73"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91B73" w:rsidRPr="00A002A8" w:rsidRDefault="00191B73"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Регистрационный номер</w:t>
            </w:r>
          </w:p>
        </w:tc>
        <w:tc>
          <w:tcPr>
            <w:tcW w:w="2050" w:type="dxa"/>
            <w:tcBorders>
              <w:top w:val="single" w:sz="4" w:space="0" w:color="auto"/>
              <w:left w:val="single" w:sz="4" w:space="0" w:color="auto"/>
              <w:bottom w:val="single" w:sz="4" w:space="0" w:color="auto"/>
              <w:right w:val="single" w:sz="4" w:space="0" w:color="auto"/>
            </w:tcBorders>
          </w:tcPr>
          <w:p w:rsidR="00191B73" w:rsidRPr="00A002A8" w:rsidRDefault="00191B73"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1919826</w:t>
            </w:r>
          </w:p>
        </w:tc>
      </w:tr>
      <w:tr w:rsidR="00191B73" w:rsidRPr="00FE28F2" w:rsidTr="00405AF9">
        <w:tc>
          <w:tcPr>
            <w:tcW w:w="0" w:type="auto"/>
            <w:vMerge/>
            <w:tcBorders>
              <w:left w:val="single" w:sz="4" w:space="0" w:color="auto"/>
              <w:bottom w:val="single" w:sz="4" w:space="0" w:color="auto"/>
              <w:right w:val="single" w:sz="4" w:space="0" w:color="auto"/>
            </w:tcBorders>
            <w:vAlign w:val="center"/>
          </w:tcPr>
          <w:p w:rsidR="00191B73" w:rsidRPr="00A002A8" w:rsidRDefault="00191B73"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91B73" w:rsidRPr="00A002A8" w:rsidRDefault="00191B73"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Кем выдано</w:t>
            </w:r>
          </w:p>
        </w:tc>
        <w:tc>
          <w:tcPr>
            <w:tcW w:w="2050" w:type="dxa"/>
            <w:tcBorders>
              <w:top w:val="single" w:sz="4" w:space="0" w:color="auto"/>
              <w:left w:val="single" w:sz="4" w:space="0" w:color="auto"/>
              <w:bottom w:val="single" w:sz="4" w:space="0" w:color="auto"/>
              <w:right w:val="single" w:sz="4" w:space="0" w:color="auto"/>
            </w:tcBorders>
          </w:tcPr>
          <w:p w:rsidR="00191B73" w:rsidRPr="00A002A8" w:rsidRDefault="00191B73"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ТО Управления Федеральной службы по надзору в сфере защиты прав потребителей и благополучия человека (Роспотребнадзор) по Амурской области в г. Свободный и Шимановск, Свободненском, Шимановском, Мазановском и Селемджинском районах</w:t>
            </w:r>
          </w:p>
        </w:tc>
      </w:tr>
      <w:tr w:rsidR="00707550" w:rsidRPr="00FE28F2" w:rsidTr="00405AF9">
        <w:tc>
          <w:tcPr>
            <w:tcW w:w="0" w:type="auto"/>
            <w:vMerge w:val="restart"/>
            <w:tcBorders>
              <w:left w:val="single" w:sz="4" w:space="0" w:color="auto"/>
              <w:right w:val="single" w:sz="4" w:space="0" w:color="auto"/>
            </w:tcBorders>
            <w:vAlign w:val="center"/>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1.2.8. Приложение к лицензии на осуществление медицинской деятельности</w:t>
            </w:r>
          </w:p>
        </w:tc>
        <w:tc>
          <w:tcPr>
            <w:tcW w:w="1985"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 документа</w:t>
            </w:r>
          </w:p>
        </w:tc>
        <w:tc>
          <w:tcPr>
            <w:tcW w:w="2050"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ЛО-28-01-000983</w:t>
            </w:r>
          </w:p>
        </w:tc>
      </w:tr>
      <w:tr w:rsidR="00707550" w:rsidRPr="00FE28F2" w:rsidTr="00405AF9">
        <w:tc>
          <w:tcPr>
            <w:tcW w:w="0" w:type="auto"/>
            <w:vMerge/>
            <w:tcBorders>
              <w:left w:val="single" w:sz="4" w:space="0" w:color="auto"/>
              <w:right w:val="single" w:sz="4" w:space="0" w:color="auto"/>
            </w:tcBorders>
            <w:vAlign w:val="center"/>
          </w:tcPr>
          <w:p w:rsidR="00707550" w:rsidRPr="00A002A8" w:rsidRDefault="00707550"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 Дата выдачи:</w:t>
            </w:r>
          </w:p>
          <w:p w:rsidR="00707550" w:rsidRPr="00A002A8" w:rsidRDefault="00707550" w:rsidP="003A7468">
            <w:pPr>
              <w:spacing w:after="0" w:line="240" w:lineRule="auto"/>
              <w:rPr>
                <w:rFonts w:ascii="Times New Roman" w:eastAsia="Calibri" w:hAnsi="Times New Roman" w:cs="Times New Roman"/>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05.05.2014</w:t>
            </w:r>
          </w:p>
        </w:tc>
      </w:tr>
      <w:tr w:rsidR="00707550" w:rsidRPr="00FE28F2" w:rsidTr="00405AF9">
        <w:tc>
          <w:tcPr>
            <w:tcW w:w="0" w:type="auto"/>
            <w:vMerge/>
            <w:tcBorders>
              <w:left w:val="single" w:sz="4" w:space="0" w:color="auto"/>
              <w:right w:val="single" w:sz="4" w:space="0" w:color="auto"/>
            </w:tcBorders>
            <w:vAlign w:val="center"/>
          </w:tcPr>
          <w:p w:rsidR="00707550" w:rsidRPr="00A002A8" w:rsidRDefault="00707550"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Кем выдано</w:t>
            </w:r>
          </w:p>
        </w:tc>
        <w:tc>
          <w:tcPr>
            <w:tcW w:w="2050"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министерство здравоохранения Амурской области</w:t>
            </w:r>
          </w:p>
        </w:tc>
      </w:tr>
      <w:tr w:rsidR="00707550" w:rsidRPr="00FE28F2" w:rsidTr="00405AF9">
        <w:tc>
          <w:tcPr>
            <w:tcW w:w="0" w:type="auto"/>
            <w:vMerge/>
            <w:tcBorders>
              <w:left w:val="single" w:sz="4" w:space="0" w:color="auto"/>
              <w:bottom w:val="single" w:sz="4" w:space="0" w:color="auto"/>
              <w:right w:val="single" w:sz="4" w:space="0" w:color="auto"/>
            </w:tcBorders>
            <w:vAlign w:val="center"/>
          </w:tcPr>
          <w:p w:rsidR="00707550" w:rsidRPr="00A002A8" w:rsidRDefault="00707550"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Кто осуществляет деятельность</w:t>
            </w:r>
          </w:p>
        </w:tc>
        <w:tc>
          <w:tcPr>
            <w:tcW w:w="2050"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ГБУЗ  Амурской области «Свободненская больница»</w:t>
            </w:r>
          </w:p>
        </w:tc>
      </w:tr>
      <w:tr w:rsidR="00707550" w:rsidRPr="00FE28F2" w:rsidTr="00405AF9">
        <w:tc>
          <w:tcPr>
            <w:tcW w:w="0" w:type="auto"/>
            <w:tcBorders>
              <w:left w:val="single" w:sz="4" w:space="0" w:color="auto"/>
              <w:bottom w:val="single" w:sz="4" w:space="0" w:color="auto"/>
              <w:right w:val="single" w:sz="4" w:space="0" w:color="auto"/>
            </w:tcBorders>
            <w:vAlign w:val="center"/>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lastRenderedPageBreak/>
              <w:t>1.2.9. Номенклатура дел</w:t>
            </w:r>
          </w:p>
        </w:tc>
        <w:tc>
          <w:tcPr>
            <w:tcW w:w="1985"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утверждения</w:t>
            </w:r>
          </w:p>
          <w:p w:rsidR="00707550" w:rsidRPr="00A002A8" w:rsidRDefault="00707550" w:rsidP="003A7468">
            <w:pPr>
              <w:spacing w:after="0" w:line="240" w:lineRule="auto"/>
              <w:rPr>
                <w:rFonts w:ascii="Times New Roman" w:eastAsia="Calibri" w:hAnsi="Times New Roman" w:cs="Times New Roman"/>
                <w:iCs/>
                <w:sz w:val="20"/>
                <w:szCs w:val="20"/>
              </w:rPr>
            </w:pPr>
          </w:p>
          <w:p w:rsidR="00707550" w:rsidRPr="00A002A8" w:rsidRDefault="00707550" w:rsidP="003A7468">
            <w:pPr>
              <w:spacing w:after="0" w:line="240" w:lineRule="auto"/>
              <w:rPr>
                <w:rFonts w:ascii="Times New Roman" w:eastAsia="Calibri" w:hAnsi="Times New Roman" w:cs="Times New Roman"/>
                <w:iCs/>
                <w:sz w:val="20"/>
                <w:szCs w:val="20"/>
              </w:rPr>
            </w:pPr>
          </w:p>
        </w:tc>
        <w:tc>
          <w:tcPr>
            <w:tcW w:w="2050"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приказ от 09.01.2013 № 1/1 - ОД </w:t>
            </w:r>
          </w:p>
        </w:tc>
      </w:tr>
      <w:tr w:rsidR="00707550" w:rsidRPr="00FE28F2" w:rsidTr="00405AF9">
        <w:tc>
          <w:tcPr>
            <w:tcW w:w="5536" w:type="dxa"/>
            <w:vMerge w:val="restart"/>
            <w:tcBorders>
              <w:top w:val="single" w:sz="4" w:space="0" w:color="auto"/>
              <w:left w:val="single" w:sz="4" w:space="0" w:color="auto"/>
              <w:bottom w:val="single" w:sz="4" w:space="0" w:color="auto"/>
              <w:right w:val="single" w:sz="4" w:space="0" w:color="auto"/>
            </w:tcBorders>
            <w:vAlign w:val="center"/>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1.2.10. Программа развития ОУ</w:t>
            </w:r>
          </w:p>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(проект перспективного развития МОАУ СОШ № 6 г. Свободного «Школа равных возможностей»)</w:t>
            </w:r>
          </w:p>
        </w:tc>
        <w:tc>
          <w:tcPr>
            <w:tcW w:w="1985"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xml:space="preserve">Рассмотрена </w:t>
            </w:r>
          </w:p>
        </w:tc>
        <w:tc>
          <w:tcPr>
            <w:tcW w:w="2050"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на заседании Управляющего совета школы</w:t>
            </w:r>
          </w:p>
        </w:tc>
      </w:tr>
      <w:tr w:rsidR="00707550" w:rsidRPr="00FE28F2" w:rsidTr="00405AF9">
        <w:tc>
          <w:tcPr>
            <w:tcW w:w="0" w:type="auto"/>
            <w:vMerge/>
            <w:tcBorders>
              <w:top w:val="single" w:sz="4" w:space="0" w:color="auto"/>
              <w:left w:val="single" w:sz="4" w:space="0" w:color="auto"/>
              <w:bottom w:val="single" w:sz="4" w:space="0" w:color="auto"/>
              <w:right w:val="single" w:sz="4" w:space="0" w:color="auto"/>
            </w:tcBorders>
            <w:vAlign w:val="center"/>
          </w:tcPr>
          <w:p w:rsidR="00707550" w:rsidRPr="00A002A8" w:rsidRDefault="00707550"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протокола</w:t>
            </w:r>
          </w:p>
        </w:tc>
        <w:tc>
          <w:tcPr>
            <w:tcW w:w="2050"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1</w:t>
            </w:r>
          </w:p>
        </w:tc>
      </w:tr>
      <w:tr w:rsidR="00707550" w:rsidRPr="00FE28F2" w:rsidTr="00A002A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rsidR="00707550" w:rsidRPr="00A002A8" w:rsidRDefault="00707550"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рассмотрения:</w:t>
            </w:r>
          </w:p>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sz w:val="20"/>
                <w:szCs w:val="20"/>
              </w:rPr>
              <w:t>число, месяц, год</w:t>
            </w:r>
          </w:p>
        </w:tc>
        <w:tc>
          <w:tcPr>
            <w:tcW w:w="2050" w:type="dxa"/>
            <w:tcBorders>
              <w:top w:val="single" w:sz="4" w:space="0" w:color="auto"/>
              <w:left w:val="single" w:sz="4" w:space="0" w:color="auto"/>
              <w:bottom w:val="single" w:sz="4" w:space="0" w:color="auto"/>
              <w:right w:val="single" w:sz="4" w:space="0" w:color="auto"/>
            </w:tcBorders>
            <w:vAlign w:val="center"/>
          </w:tcPr>
          <w:p w:rsidR="00707550" w:rsidRPr="00A002A8" w:rsidRDefault="00D56EF1"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31.08. 2016</w:t>
            </w:r>
          </w:p>
        </w:tc>
      </w:tr>
      <w:tr w:rsidR="00707550" w:rsidRPr="00FE28F2" w:rsidTr="00405AF9">
        <w:tc>
          <w:tcPr>
            <w:tcW w:w="0" w:type="auto"/>
            <w:vMerge/>
            <w:tcBorders>
              <w:top w:val="single" w:sz="4" w:space="0" w:color="auto"/>
              <w:left w:val="single" w:sz="4" w:space="0" w:color="auto"/>
              <w:bottom w:val="single" w:sz="4" w:space="0" w:color="auto"/>
              <w:right w:val="single" w:sz="4" w:space="0" w:color="auto"/>
            </w:tcBorders>
            <w:vAlign w:val="center"/>
          </w:tcPr>
          <w:p w:rsidR="00707550" w:rsidRPr="00A002A8" w:rsidRDefault="00707550" w:rsidP="003A7468">
            <w:pPr>
              <w:spacing w:after="0" w:line="240" w:lineRule="auto"/>
              <w:rPr>
                <w:rFonts w:ascii="Times New Roman" w:eastAsia="Calibri" w:hAnsi="Times New Roman" w:cs="Times New Roman"/>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07550" w:rsidRPr="00A002A8" w:rsidRDefault="00707550"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Сроки</w:t>
            </w:r>
            <w:r w:rsidR="007227DD" w:rsidRPr="00A002A8">
              <w:rPr>
                <w:rFonts w:ascii="Times New Roman" w:eastAsia="Calibri" w:hAnsi="Times New Roman" w:cs="Times New Roman"/>
                <w:iCs/>
                <w:sz w:val="20"/>
                <w:szCs w:val="20"/>
              </w:rPr>
              <w:t xml:space="preserve"> реализации программы развития </w:t>
            </w:r>
          </w:p>
        </w:tc>
        <w:tc>
          <w:tcPr>
            <w:tcW w:w="2050" w:type="dxa"/>
            <w:tcBorders>
              <w:top w:val="single" w:sz="4" w:space="0" w:color="auto"/>
              <w:left w:val="single" w:sz="4" w:space="0" w:color="auto"/>
              <w:bottom w:val="single" w:sz="4" w:space="0" w:color="auto"/>
              <w:right w:val="single" w:sz="4" w:space="0" w:color="auto"/>
            </w:tcBorders>
          </w:tcPr>
          <w:p w:rsidR="00707550" w:rsidRPr="00A002A8" w:rsidRDefault="00D56EF1"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2016-2020</w:t>
            </w:r>
            <w:r w:rsidR="00707550" w:rsidRPr="00A002A8">
              <w:rPr>
                <w:rFonts w:ascii="Times New Roman" w:eastAsia="Calibri" w:hAnsi="Times New Roman" w:cs="Times New Roman"/>
                <w:b/>
                <w:iCs/>
                <w:sz w:val="20"/>
                <w:szCs w:val="20"/>
              </w:rPr>
              <w:t xml:space="preserve"> годы</w:t>
            </w:r>
          </w:p>
        </w:tc>
      </w:tr>
      <w:tr w:rsidR="00405AF9" w:rsidRPr="00FE28F2" w:rsidTr="00405AF9">
        <w:tc>
          <w:tcPr>
            <w:tcW w:w="0" w:type="auto"/>
            <w:vMerge w:val="restart"/>
            <w:tcBorders>
              <w:top w:val="single" w:sz="4" w:space="0" w:color="auto"/>
              <w:left w:val="single" w:sz="4" w:space="0" w:color="auto"/>
              <w:right w:val="single" w:sz="4" w:space="0" w:color="auto"/>
            </w:tcBorders>
            <w:vAlign w:val="center"/>
          </w:tcPr>
          <w:p w:rsidR="00405AF9" w:rsidRPr="00A002A8" w:rsidRDefault="00405AF9" w:rsidP="00D30F7A">
            <w:pPr>
              <w:spacing w:after="0" w:line="240" w:lineRule="auto"/>
              <w:jc w:val="both"/>
              <w:rPr>
                <w:rFonts w:ascii="Times New Roman" w:eastAsia="Calibri" w:hAnsi="Times New Roman" w:cs="Times New Roman"/>
                <w:sz w:val="20"/>
                <w:szCs w:val="20"/>
              </w:rPr>
            </w:pPr>
            <w:r w:rsidRPr="00A002A8">
              <w:rPr>
                <w:rFonts w:ascii="Times New Roman" w:eastAsia="Calibri" w:hAnsi="Times New Roman" w:cs="Times New Roman"/>
                <w:sz w:val="20"/>
                <w:szCs w:val="20"/>
              </w:rPr>
              <w:t>1.2.11. Программа перехода в эффективный режим работы общеобразовательной организации с низкими образовательными результатами, функционирующей в неблагоприятных социальных условиях  «Шаги к успеху»</w:t>
            </w:r>
          </w:p>
        </w:tc>
        <w:tc>
          <w:tcPr>
            <w:tcW w:w="1985" w:type="dxa"/>
            <w:tcBorders>
              <w:top w:val="single" w:sz="4" w:space="0" w:color="auto"/>
              <w:left w:val="single" w:sz="4" w:space="0" w:color="auto"/>
              <w:bottom w:val="single" w:sz="4" w:space="0" w:color="auto"/>
              <w:right w:val="single" w:sz="4" w:space="0" w:color="auto"/>
            </w:tcBorders>
          </w:tcPr>
          <w:p w:rsidR="00405AF9" w:rsidRPr="00A002A8" w:rsidRDefault="00405AF9"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Рассмотрена</w:t>
            </w:r>
          </w:p>
        </w:tc>
        <w:tc>
          <w:tcPr>
            <w:tcW w:w="2050" w:type="dxa"/>
            <w:tcBorders>
              <w:top w:val="single" w:sz="4" w:space="0" w:color="auto"/>
              <w:left w:val="single" w:sz="4" w:space="0" w:color="auto"/>
              <w:bottom w:val="single" w:sz="4" w:space="0" w:color="auto"/>
              <w:right w:val="single" w:sz="4" w:space="0" w:color="auto"/>
            </w:tcBorders>
          </w:tcPr>
          <w:p w:rsidR="00405AF9" w:rsidRPr="00A002A8" w:rsidRDefault="00405AF9"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xml:space="preserve">на заседании педагогического совета ОУ </w:t>
            </w:r>
          </w:p>
        </w:tc>
      </w:tr>
      <w:tr w:rsidR="00405AF9" w:rsidRPr="00FE28F2" w:rsidTr="00405AF9">
        <w:tc>
          <w:tcPr>
            <w:tcW w:w="0" w:type="auto"/>
            <w:vMerge/>
            <w:tcBorders>
              <w:left w:val="single" w:sz="4" w:space="0" w:color="auto"/>
              <w:right w:val="single" w:sz="4" w:space="0" w:color="auto"/>
            </w:tcBorders>
            <w:vAlign w:val="center"/>
          </w:tcPr>
          <w:p w:rsidR="00405AF9" w:rsidRPr="00A002A8" w:rsidRDefault="00405AF9" w:rsidP="00D30F7A">
            <w:pPr>
              <w:spacing w:after="0" w:line="240" w:lineRule="auto"/>
              <w:jc w:val="both"/>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5AF9" w:rsidRPr="00A002A8" w:rsidRDefault="00405AF9"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 протокола</w:t>
            </w:r>
          </w:p>
        </w:tc>
        <w:tc>
          <w:tcPr>
            <w:tcW w:w="2050" w:type="dxa"/>
            <w:tcBorders>
              <w:top w:val="single" w:sz="4" w:space="0" w:color="auto"/>
              <w:left w:val="single" w:sz="4" w:space="0" w:color="auto"/>
              <w:bottom w:val="single" w:sz="4" w:space="0" w:color="auto"/>
              <w:right w:val="single" w:sz="4" w:space="0" w:color="auto"/>
            </w:tcBorders>
          </w:tcPr>
          <w:p w:rsidR="00405AF9" w:rsidRPr="00A002A8" w:rsidRDefault="00405AF9"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 1</w:t>
            </w:r>
          </w:p>
        </w:tc>
      </w:tr>
      <w:tr w:rsidR="00405AF9" w:rsidRPr="00FE28F2" w:rsidTr="00405AF9">
        <w:tc>
          <w:tcPr>
            <w:tcW w:w="0" w:type="auto"/>
            <w:vMerge/>
            <w:tcBorders>
              <w:left w:val="single" w:sz="4" w:space="0" w:color="auto"/>
              <w:right w:val="single" w:sz="4" w:space="0" w:color="auto"/>
            </w:tcBorders>
            <w:vAlign w:val="center"/>
          </w:tcPr>
          <w:p w:rsidR="00405AF9" w:rsidRPr="00A002A8" w:rsidRDefault="00405AF9" w:rsidP="00D30F7A">
            <w:pPr>
              <w:spacing w:after="0" w:line="240" w:lineRule="auto"/>
              <w:jc w:val="both"/>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5AF9" w:rsidRPr="00A002A8" w:rsidRDefault="00405AF9"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Дата рассмотрения: число, месяц, год</w:t>
            </w:r>
          </w:p>
        </w:tc>
        <w:tc>
          <w:tcPr>
            <w:tcW w:w="2050" w:type="dxa"/>
            <w:tcBorders>
              <w:top w:val="single" w:sz="4" w:space="0" w:color="auto"/>
              <w:left w:val="single" w:sz="4" w:space="0" w:color="auto"/>
              <w:bottom w:val="single" w:sz="4" w:space="0" w:color="auto"/>
              <w:right w:val="single" w:sz="4" w:space="0" w:color="auto"/>
            </w:tcBorders>
          </w:tcPr>
          <w:p w:rsidR="00405AF9" w:rsidRPr="00A002A8" w:rsidRDefault="00405AF9" w:rsidP="003A7468">
            <w:pPr>
              <w:spacing w:after="0" w:line="240" w:lineRule="auto"/>
              <w:rPr>
                <w:rFonts w:ascii="Times New Roman" w:eastAsia="Calibri" w:hAnsi="Times New Roman" w:cs="Times New Roman"/>
                <w:b/>
                <w:iCs/>
                <w:sz w:val="20"/>
                <w:szCs w:val="20"/>
              </w:rPr>
            </w:pPr>
          </w:p>
          <w:p w:rsidR="00405AF9" w:rsidRPr="00A002A8" w:rsidRDefault="00C17877" w:rsidP="003A7468">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31</w:t>
            </w:r>
            <w:r w:rsidR="00405AF9" w:rsidRPr="00A002A8">
              <w:rPr>
                <w:rFonts w:ascii="Times New Roman" w:eastAsia="Calibri" w:hAnsi="Times New Roman" w:cs="Times New Roman"/>
                <w:b/>
                <w:iCs/>
                <w:sz w:val="20"/>
                <w:szCs w:val="20"/>
              </w:rPr>
              <w:t>.08.2018</w:t>
            </w:r>
          </w:p>
        </w:tc>
      </w:tr>
      <w:tr w:rsidR="00405AF9" w:rsidRPr="00FE28F2" w:rsidTr="00405AF9">
        <w:tc>
          <w:tcPr>
            <w:tcW w:w="0" w:type="auto"/>
            <w:vMerge/>
            <w:tcBorders>
              <w:left w:val="single" w:sz="4" w:space="0" w:color="auto"/>
              <w:bottom w:val="single" w:sz="4" w:space="0" w:color="auto"/>
              <w:right w:val="single" w:sz="4" w:space="0" w:color="auto"/>
            </w:tcBorders>
            <w:vAlign w:val="center"/>
          </w:tcPr>
          <w:p w:rsidR="00405AF9" w:rsidRPr="00A002A8" w:rsidRDefault="00405AF9" w:rsidP="00D30F7A">
            <w:pPr>
              <w:spacing w:after="0" w:line="240" w:lineRule="auto"/>
              <w:jc w:val="both"/>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5AF9" w:rsidRPr="00A002A8" w:rsidRDefault="00405AF9" w:rsidP="003A7468">
            <w:pPr>
              <w:spacing w:after="0" w:line="240" w:lineRule="auto"/>
              <w:rPr>
                <w:rFonts w:ascii="Times New Roman" w:eastAsia="Calibri" w:hAnsi="Times New Roman" w:cs="Times New Roman"/>
                <w:iCs/>
                <w:sz w:val="20"/>
                <w:szCs w:val="20"/>
              </w:rPr>
            </w:pPr>
            <w:r w:rsidRPr="00A002A8">
              <w:rPr>
                <w:rFonts w:ascii="Times New Roman" w:eastAsia="Calibri" w:hAnsi="Times New Roman" w:cs="Times New Roman"/>
                <w:iCs/>
                <w:sz w:val="20"/>
                <w:szCs w:val="20"/>
              </w:rPr>
              <w:t>Сроки реализации программы</w:t>
            </w:r>
          </w:p>
        </w:tc>
        <w:tc>
          <w:tcPr>
            <w:tcW w:w="2050" w:type="dxa"/>
            <w:tcBorders>
              <w:top w:val="single" w:sz="4" w:space="0" w:color="auto"/>
              <w:left w:val="single" w:sz="4" w:space="0" w:color="auto"/>
              <w:bottom w:val="single" w:sz="4" w:space="0" w:color="auto"/>
              <w:right w:val="single" w:sz="4" w:space="0" w:color="auto"/>
            </w:tcBorders>
          </w:tcPr>
          <w:p w:rsidR="00405AF9" w:rsidRPr="00A002A8" w:rsidRDefault="00405AF9" w:rsidP="00D30F7A">
            <w:pPr>
              <w:spacing w:after="0" w:line="240" w:lineRule="auto"/>
              <w:rPr>
                <w:rFonts w:ascii="Times New Roman" w:eastAsia="Calibri" w:hAnsi="Times New Roman" w:cs="Times New Roman"/>
                <w:b/>
                <w:iCs/>
                <w:sz w:val="20"/>
                <w:szCs w:val="20"/>
              </w:rPr>
            </w:pPr>
            <w:r w:rsidRPr="00A002A8">
              <w:rPr>
                <w:rFonts w:ascii="Times New Roman" w:eastAsia="Calibri" w:hAnsi="Times New Roman" w:cs="Times New Roman"/>
                <w:b/>
                <w:iCs/>
                <w:sz w:val="20"/>
                <w:szCs w:val="20"/>
              </w:rPr>
              <w:t>2018- 2021 годы</w:t>
            </w:r>
          </w:p>
        </w:tc>
      </w:tr>
      <w:tr w:rsidR="00707550" w:rsidRPr="00FE28F2" w:rsidTr="00595641">
        <w:tc>
          <w:tcPr>
            <w:tcW w:w="9571" w:type="dxa"/>
            <w:gridSpan w:val="3"/>
            <w:tcBorders>
              <w:top w:val="single" w:sz="4" w:space="0" w:color="auto"/>
              <w:left w:val="single" w:sz="4" w:space="0" w:color="auto"/>
              <w:bottom w:val="single" w:sz="4" w:space="0" w:color="auto"/>
              <w:right w:val="single" w:sz="4" w:space="0" w:color="auto"/>
            </w:tcBorders>
            <w:vAlign w:val="center"/>
          </w:tcPr>
          <w:p w:rsidR="00707550" w:rsidRPr="00FE28F2" w:rsidRDefault="00707550" w:rsidP="003A7468">
            <w:pPr>
              <w:spacing w:after="0" w:line="240" w:lineRule="auto"/>
              <w:rPr>
                <w:rFonts w:ascii="Times New Roman" w:eastAsia="Calibri" w:hAnsi="Times New Roman" w:cs="Times New Roman"/>
                <w:b/>
                <w:iCs/>
                <w:sz w:val="24"/>
                <w:szCs w:val="24"/>
              </w:rPr>
            </w:pPr>
            <w:r w:rsidRPr="00FE28F2">
              <w:rPr>
                <w:rFonts w:ascii="Times New Roman" w:hAnsi="Times New Roman" w:cs="Times New Roman"/>
                <w:sz w:val="20"/>
                <w:szCs w:val="20"/>
              </w:rPr>
              <w:t xml:space="preserve">Отчет о результатах самообследования  МОАУ СОШ № 6 г. Свободного  размещен на сайте  </w:t>
            </w:r>
            <w:r w:rsidRPr="00FE28F2">
              <w:rPr>
                <w:rFonts w:ascii="Times New Roman" w:hAnsi="Times New Roman" w:cs="Times New Roman"/>
                <w:sz w:val="20"/>
                <w:szCs w:val="20"/>
                <w:u w:val="single"/>
                <w:lang w:val="en-US"/>
              </w:rPr>
              <w:t>http</w:t>
            </w:r>
            <w:r w:rsidRPr="00FE28F2">
              <w:rPr>
                <w:rFonts w:ascii="Times New Roman" w:hAnsi="Times New Roman" w:cs="Times New Roman"/>
                <w:sz w:val="20"/>
                <w:szCs w:val="20"/>
                <w:u w:val="single"/>
              </w:rPr>
              <w:t>//</w:t>
            </w:r>
            <w:r w:rsidRPr="00FE28F2">
              <w:rPr>
                <w:rFonts w:ascii="Times New Roman" w:hAnsi="Times New Roman" w:cs="Times New Roman"/>
                <w:sz w:val="20"/>
                <w:szCs w:val="20"/>
                <w:u w:val="single"/>
                <w:lang w:val="en-US"/>
              </w:rPr>
              <w:t>www</w:t>
            </w:r>
            <w:r w:rsidRPr="00FE28F2">
              <w:rPr>
                <w:rFonts w:ascii="Times New Roman" w:hAnsi="Times New Roman" w:cs="Times New Roman"/>
                <w:sz w:val="20"/>
                <w:szCs w:val="20"/>
                <w:u w:val="single"/>
              </w:rPr>
              <w:t xml:space="preserve">. </w:t>
            </w:r>
            <w:r w:rsidRPr="00FE28F2">
              <w:rPr>
                <w:rFonts w:ascii="Times New Roman" w:hAnsi="Times New Roman" w:cs="Times New Roman"/>
                <w:sz w:val="20"/>
                <w:szCs w:val="20"/>
                <w:u w:val="single"/>
                <w:lang w:val="en-US"/>
              </w:rPr>
              <w:t>sv</w:t>
            </w:r>
            <w:r w:rsidRPr="00FE28F2">
              <w:rPr>
                <w:rFonts w:ascii="Times New Roman" w:hAnsi="Times New Roman" w:cs="Times New Roman"/>
                <w:sz w:val="20"/>
                <w:szCs w:val="20"/>
                <w:u w:val="single"/>
              </w:rPr>
              <w:t>6</w:t>
            </w:r>
            <w:r w:rsidRPr="00FE28F2">
              <w:rPr>
                <w:rFonts w:ascii="Times New Roman" w:hAnsi="Times New Roman" w:cs="Times New Roman"/>
                <w:sz w:val="20"/>
                <w:szCs w:val="20"/>
                <w:u w:val="single"/>
                <w:lang w:val="en-US"/>
              </w:rPr>
              <w:t>school</w:t>
            </w:r>
            <w:r w:rsidRPr="00FE28F2">
              <w:rPr>
                <w:rFonts w:ascii="Times New Roman" w:hAnsi="Times New Roman" w:cs="Times New Roman"/>
                <w:sz w:val="20"/>
                <w:szCs w:val="20"/>
                <w:u w:val="single"/>
              </w:rPr>
              <w:t>.</w:t>
            </w:r>
            <w:r w:rsidRPr="00FE28F2">
              <w:rPr>
                <w:rFonts w:ascii="Times New Roman" w:hAnsi="Times New Roman" w:cs="Times New Roman"/>
                <w:sz w:val="20"/>
                <w:szCs w:val="20"/>
                <w:u w:val="single"/>
                <w:lang w:val="en-US"/>
              </w:rPr>
              <w:t>ucos</w:t>
            </w:r>
            <w:r w:rsidRPr="00FE28F2">
              <w:rPr>
                <w:rFonts w:ascii="Times New Roman" w:hAnsi="Times New Roman" w:cs="Times New Roman"/>
                <w:sz w:val="20"/>
                <w:szCs w:val="20"/>
                <w:u w:val="single"/>
              </w:rPr>
              <w:t>.</w:t>
            </w:r>
            <w:r w:rsidRPr="00FE28F2">
              <w:rPr>
                <w:rFonts w:ascii="Times New Roman" w:hAnsi="Times New Roman" w:cs="Times New Roman"/>
                <w:sz w:val="20"/>
                <w:szCs w:val="20"/>
                <w:u w:val="single"/>
                <w:lang w:val="en-US"/>
              </w:rPr>
              <w:t>ru</w:t>
            </w:r>
          </w:p>
        </w:tc>
      </w:tr>
    </w:tbl>
    <w:p w:rsidR="00AB5683" w:rsidRDefault="00AB5683" w:rsidP="003A7468">
      <w:pPr>
        <w:spacing w:after="0" w:line="240" w:lineRule="auto"/>
        <w:jc w:val="both"/>
        <w:rPr>
          <w:rFonts w:ascii="Times New Roman" w:hAnsi="Times New Roman" w:cs="Times New Roman"/>
          <w:b/>
          <w:sz w:val="24"/>
          <w:szCs w:val="24"/>
        </w:rPr>
      </w:pPr>
    </w:p>
    <w:p w:rsidR="004D6AC3" w:rsidRPr="004174B6" w:rsidRDefault="005A364B" w:rsidP="003A7468">
      <w:pPr>
        <w:spacing w:after="0" w:line="240" w:lineRule="auto"/>
        <w:jc w:val="both"/>
        <w:rPr>
          <w:rFonts w:ascii="Times New Roman" w:hAnsi="Times New Roman" w:cs="Times New Roman"/>
          <w:b/>
          <w:sz w:val="24"/>
          <w:szCs w:val="24"/>
        </w:rPr>
      </w:pPr>
      <w:r w:rsidRPr="004174B6">
        <w:rPr>
          <w:rFonts w:ascii="Times New Roman" w:hAnsi="Times New Roman" w:cs="Times New Roman"/>
          <w:b/>
          <w:sz w:val="24"/>
          <w:szCs w:val="24"/>
        </w:rPr>
        <w:t xml:space="preserve">РАЗДЕЛ </w:t>
      </w:r>
      <w:r w:rsidR="004D6AC3" w:rsidRPr="004174B6">
        <w:rPr>
          <w:rFonts w:ascii="Times New Roman" w:hAnsi="Times New Roman" w:cs="Times New Roman"/>
          <w:b/>
          <w:sz w:val="24"/>
          <w:szCs w:val="24"/>
          <w:lang w:val="en-US"/>
        </w:rPr>
        <w:t>II</w:t>
      </w:r>
      <w:r w:rsidR="004D6AC3" w:rsidRPr="004174B6">
        <w:rPr>
          <w:rFonts w:ascii="Times New Roman" w:hAnsi="Times New Roman" w:cs="Times New Roman"/>
          <w:b/>
          <w:sz w:val="24"/>
          <w:szCs w:val="24"/>
        </w:rPr>
        <w:t>. ОРГАНИЗАЦИЯ И СОДЕРЖАНИЕ ОБРАЗОВАТЕЛЬНОГО ПРОЦЕССА</w:t>
      </w:r>
    </w:p>
    <w:p w:rsidR="002A6DE9" w:rsidRPr="003E153A" w:rsidRDefault="002A6DE9" w:rsidP="002A6DE9">
      <w:pPr>
        <w:spacing w:after="0" w:line="240" w:lineRule="auto"/>
        <w:jc w:val="both"/>
        <w:rPr>
          <w:rFonts w:ascii="Times New Roman" w:hAnsi="Times New Roman" w:cs="Times New Roman"/>
          <w:sz w:val="28"/>
          <w:szCs w:val="28"/>
        </w:rPr>
      </w:pPr>
      <w:r w:rsidRPr="003E153A">
        <w:rPr>
          <w:rFonts w:ascii="Times New Roman" w:hAnsi="Times New Roman" w:cs="Times New Roman"/>
          <w:b/>
          <w:sz w:val="28"/>
          <w:szCs w:val="28"/>
        </w:rPr>
        <w:t>2.1. Сведения о реализуемых образовательных программах</w:t>
      </w:r>
    </w:p>
    <w:p w:rsidR="002A6DE9" w:rsidRPr="003E153A" w:rsidRDefault="002A6DE9" w:rsidP="002A6DE9">
      <w:pPr>
        <w:spacing w:after="0" w:line="240" w:lineRule="auto"/>
        <w:ind w:firstLine="708"/>
        <w:jc w:val="both"/>
        <w:rPr>
          <w:rFonts w:ascii="Times New Roman" w:hAnsi="Times New Roman" w:cs="Times New Roman"/>
          <w:sz w:val="24"/>
          <w:szCs w:val="24"/>
        </w:rPr>
      </w:pPr>
      <w:r w:rsidRPr="003E153A">
        <w:rPr>
          <w:rFonts w:ascii="Times New Roman" w:hAnsi="Times New Roman" w:cs="Times New Roman"/>
          <w:sz w:val="24"/>
          <w:szCs w:val="24"/>
        </w:rPr>
        <w:t>Образовательное учреждение осуществляет образовательную деятельность по трем уровням образования:</w:t>
      </w:r>
    </w:p>
    <w:p w:rsidR="002A6DE9" w:rsidRPr="003E153A" w:rsidRDefault="002A6DE9" w:rsidP="002A6DE9">
      <w:pPr>
        <w:spacing w:after="0" w:line="240" w:lineRule="auto"/>
        <w:ind w:firstLine="708"/>
        <w:jc w:val="both"/>
        <w:rPr>
          <w:rFonts w:ascii="Times New Roman" w:hAnsi="Times New Roman" w:cs="Times New Roman"/>
          <w:sz w:val="24"/>
          <w:szCs w:val="24"/>
        </w:rPr>
      </w:pPr>
      <w:r w:rsidRPr="003E153A">
        <w:rPr>
          <w:rFonts w:ascii="Times New Roman" w:hAnsi="Times New Roman" w:cs="Times New Roman"/>
          <w:sz w:val="24"/>
          <w:szCs w:val="24"/>
        </w:rPr>
        <w:t>Уровень начального общего образования  (нормативный срок освоения – 4 года), 1-4 класс. Основная общеобразовательная программа.</w:t>
      </w:r>
    </w:p>
    <w:p w:rsidR="002A6DE9" w:rsidRPr="003E153A" w:rsidRDefault="002A6DE9" w:rsidP="002A6DE9">
      <w:pPr>
        <w:spacing w:after="0" w:line="240" w:lineRule="auto"/>
        <w:ind w:firstLine="708"/>
        <w:jc w:val="both"/>
        <w:rPr>
          <w:rFonts w:ascii="Times New Roman" w:hAnsi="Times New Roman" w:cs="Times New Roman"/>
          <w:sz w:val="24"/>
          <w:szCs w:val="24"/>
        </w:rPr>
      </w:pPr>
      <w:r w:rsidRPr="003E153A">
        <w:rPr>
          <w:rFonts w:ascii="Times New Roman" w:hAnsi="Times New Roman" w:cs="Times New Roman"/>
          <w:sz w:val="24"/>
          <w:szCs w:val="24"/>
        </w:rPr>
        <w:t>Уровень основного общего образования (нормативный срок освоения 5 лет), 5-9 класс. Основная общеобразовательная программа.</w:t>
      </w:r>
    </w:p>
    <w:p w:rsidR="002A6DE9" w:rsidRPr="003E153A" w:rsidRDefault="002A6DE9" w:rsidP="002A6DE9">
      <w:pPr>
        <w:spacing w:after="0" w:line="240" w:lineRule="auto"/>
        <w:ind w:firstLine="708"/>
        <w:jc w:val="both"/>
        <w:rPr>
          <w:rFonts w:ascii="Times New Roman" w:hAnsi="Times New Roman" w:cs="Times New Roman"/>
          <w:sz w:val="24"/>
          <w:szCs w:val="24"/>
        </w:rPr>
      </w:pPr>
      <w:r w:rsidRPr="003E153A">
        <w:rPr>
          <w:rFonts w:ascii="Times New Roman" w:hAnsi="Times New Roman" w:cs="Times New Roman"/>
          <w:sz w:val="24"/>
          <w:szCs w:val="24"/>
        </w:rPr>
        <w:t>Уровень среднего  общего образования  (нормативный срок обучения 2 года), 10-11 класс. Основная общеобразовательная программа.</w:t>
      </w:r>
    </w:p>
    <w:p w:rsidR="002A6DE9" w:rsidRPr="003E153A" w:rsidRDefault="002A6DE9" w:rsidP="002A6DE9">
      <w:pPr>
        <w:overflowPunct w:val="0"/>
        <w:adjustRightInd w:val="0"/>
        <w:spacing w:after="0" w:line="240" w:lineRule="auto"/>
        <w:ind w:firstLine="708"/>
        <w:jc w:val="both"/>
        <w:rPr>
          <w:rFonts w:ascii="Times New Roman" w:hAnsi="Times New Roman" w:cs="Times New Roman"/>
          <w:sz w:val="24"/>
          <w:szCs w:val="24"/>
        </w:rPr>
      </w:pPr>
      <w:r w:rsidRPr="003E153A">
        <w:rPr>
          <w:rFonts w:ascii="Times New Roman" w:hAnsi="Times New Roman" w:cs="Times New Roman"/>
          <w:spacing w:val="2"/>
          <w:sz w:val="24"/>
          <w:szCs w:val="24"/>
        </w:rPr>
        <w:t xml:space="preserve">В МОАУ СОШ № 6 г. Свободного разработаны основная образовательная программа начального общего образования, основного общего образования и среднего общего образования, которые </w:t>
      </w:r>
      <w:r w:rsidRPr="003E153A">
        <w:rPr>
          <w:rFonts w:ascii="Times New Roman" w:hAnsi="Times New Roman" w:cs="Times New Roman"/>
          <w:sz w:val="24"/>
          <w:szCs w:val="24"/>
        </w:rPr>
        <w:t xml:space="preserve"> являются нормативными документами, определяющими цели и ценности образования,  характеризующими содержание образования, особенности организации образовательной деятельности, учитывающими   образовательные потребности, возможности и особенности развития обучающихся.</w:t>
      </w:r>
    </w:p>
    <w:p w:rsidR="003E153A" w:rsidRDefault="002A6DE9" w:rsidP="003E153A">
      <w:pPr>
        <w:overflowPunct w:val="0"/>
        <w:adjustRightInd w:val="0"/>
        <w:spacing w:after="0" w:line="240" w:lineRule="auto"/>
        <w:ind w:firstLine="708"/>
        <w:jc w:val="both"/>
        <w:rPr>
          <w:rFonts w:ascii="Times New Roman" w:hAnsi="Times New Roman" w:cs="Times New Roman"/>
          <w:sz w:val="24"/>
          <w:szCs w:val="24"/>
        </w:rPr>
      </w:pPr>
      <w:r w:rsidRPr="003E153A">
        <w:rPr>
          <w:rFonts w:ascii="Times New Roman" w:hAnsi="Times New Roman" w:cs="Times New Roman"/>
          <w:sz w:val="24"/>
          <w:szCs w:val="24"/>
        </w:rPr>
        <w:t>Содержание образовательных программ, максимальный объем учебной нагрузки соответствует требованиям Федеральных государственных образовательных стандартов (далее – ФГОС НОО, ФГОС ООО) и  федерального компонента государственных образовательных стандартов (ФКГОС).</w:t>
      </w:r>
    </w:p>
    <w:p w:rsidR="003E153A" w:rsidRDefault="003E153A" w:rsidP="003E153A">
      <w:pPr>
        <w:overflowPunct w:val="0"/>
        <w:adjustRightInd w:val="0"/>
        <w:spacing w:after="0" w:line="240" w:lineRule="auto"/>
        <w:jc w:val="both"/>
        <w:rPr>
          <w:rFonts w:ascii="Times New Roman" w:hAnsi="Times New Roman" w:cs="Times New Roman"/>
          <w:sz w:val="24"/>
          <w:szCs w:val="24"/>
        </w:rPr>
      </w:pPr>
    </w:p>
    <w:p w:rsidR="002A6DE9" w:rsidRPr="004174B6" w:rsidRDefault="002A6DE9" w:rsidP="003E153A">
      <w:pPr>
        <w:overflowPunct w:val="0"/>
        <w:adjustRightInd w:val="0"/>
        <w:spacing w:after="0" w:line="240" w:lineRule="auto"/>
        <w:jc w:val="both"/>
        <w:rPr>
          <w:rFonts w:ascii="Times New Roman" w:hAnsi="Times New Roman" w:cs="Times New Roman"/>
          <w:b/>
          <w:sz w:val="28"/>
          <w:szCs w:val="28"/>
        </w:rPr>
      </w:pPr>
      <w:r w:rsidRPr="004174B6">
        <w:rPr>
          <w:rFonts w:ascii="Times New Roman" w:hAnsi="Times New Roman" w:cs="Times New Roman"/>
          <w:b/>
          <w:sz w:val="28"/>
          <w:szCs w:val="28"/>
        </w:rPr>
        <w:t xml:space="preserve">2.2. Формы освоения общеобразовательных программ по классам  </w:t>
      </w:r>
      <w:r w:rsidR="004174B6">
        <w:rPr>
          <w:rFonts w:ascii="Times New Roman" w:hAnsi="Times New Roman" w:cs="Times New Roman"/>
          <w:sz w:val="28"/>
          <w:szCs w:val="28"/>
        </w:rPr>
        <w:t>(на 3</w:t>
      </w:r>
      <w:r w:rsidRPr="004174B6">
        <w:rPr>
          <w:rFonts w:ascii="Times New Roman" w:hAnsi="Times New Roman" w:cs="Times New Roman"/>
          <w:sz w:val="28"/>
          <w:szCs w:val="28"/>
        </w:rPr>
        <w:t>1.0</w:t>
      </w:r>
      <w:r w:rsidR="004174B6">
        <w:rPr>
          <w:rFonts w:ascii="Times New Roman" w:hAnsi="Times New Roman" w:cs="Times New Roman"/>
          <w:sz w:val="28"/>
          <w:szCs w:val="28"/>
        </w:rPr>
        <w:t>5</w:t>
      </w:r>
      <w:r w:rsidRPr="004174B6">
        <w:rPr>
          <w:rFonts w:ascii="Times New Roman" w:hAnsi="Times New Roman" w:cs="Times New Roman"/>
          <w:sz w:val="28"/>
          <w:szCs w:val="28"/>
        </w:rPr>
        <w:t>.201</w:t>
      </w:r>
      <w:r w:rsidR="004174B6">
        <w:rPr>
          <w:rFonts w:ascii="Times New Roman" w:hAnsi="Times New Roman" w:cs="Times New Roman"/>
          <w:sz w:val="28"/>
          <w:szCs w:val="28"/>
        </w:rPr>
        <w:t>9</w:t>
      </w:r>
      <w:r w:rsidRPr="004174B6">
        <w:rPr>
          <w:rFonts w:ascii="Times New Roman" w:hAnsi="Times New Roman" w:cs="Times New Roman"/>
          <w:sz w:val="28"/>
          <w:szCs w:val="2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126"/>
        <w:gridCol w:w="2268"/>
        <w:gridCol w:w="2552"/>
      </w:tblGrid>
      <w:tr w:rsidR="002A6DE9" w:rsidRPr="004174B6" w:rsidTr="002A6DE9">
        <w:tc>
          <w:tcPr>
            <w:tcW w:w="2660" w:type="dxa"/>
            <w:vMerge w:val="restart"/>
            <w:tcBorders>
              <w:top w:val="single" w:sz="4" w:space="0" w:color="000000"/>
              <w:left w:val="single" w:sz="4" w:space="0" w:color="000000"/>
              <w:bottom w:val="single" w:sz="4" w:space="0" w:color="000000"/>
              <w:right w:val="single" w:sz="4" w:space="0" w:color="000000"/>
            </w:tcBorders>
            <w:hideMark/>
          </w:tcPr>
          <w:p w:rsidR="002A6DE9" w:rsidRPr="004174B6" w:rsidRDefault="002A6DE9"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Класс</w:t>
            </w:r>
          </w:p>
        </w:tc>
        <w:tc>
          <w:tcPr>
            <w:tcW w:w="4394" w:type="dxa"/>
            <w:gridSpan w:val="2"/>
            <w:tcBorders>
              <w:top w:val="single" w:sz="4" w:space="0" w:color="000000"/>
              <w:left w:val="single" w:sz="4" w:space="0" w:color="000000"/>
              <w:bottom w:val="single" w:sz="4" w:space="0" w:color="000000"/>
              <w:right w:val="single" w:sz="4" w:space="0" w:color="000000"/>
            </w:tcBorders>
            <w:hideMark/>
          </w:tcPr>
          <w:p w:rsidR="002A6DE9" w:rsidRPr="004174B6" w:rsidRDefault="002A6DE9"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Очная форма</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2A6DE9" w:rsidRPr="004174B6" w:rsidRDefault="002A6DE9"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Всего</w:t>
            </w:r>
          </w:p>
        </w:tc>
      </w:tr>
      <w:tr w:rsidR="002A6DE9" w:rsidRPr="004174B6" w:rsidTr="002A6DE9">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2A6DE9" w:rsidRPr="004174B6" w:rsidRDefault="002A6DE9" w:rsidP="002A6DE9">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2A6DE9" w:rsidRPr="004174B6" w:rsidRDefault="002A6DE9"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групповая</w:t>
            </w:r>
          </w:p>
        </w:tc>
        <w:tc>
          <w:tcPr>
            <w:tcW w:w="2268" w:type="dxa"/>
            <w:tcBorders>
              <w:top w:val="single" w:sz="4" w:space="0" w:color="000000"/>
              <w:left w:val="single" w:sz="4" w:space="0" w:color="000000"/>
              <w:bottom w:val="single" w:sz="4" w:space="0" w:color="000000"/>
              <w:right w:val="single" w:sz="4" w:space="0" w:color="000000"/>
            </w:tcBorders>
            <w:hideMark/>
          </w:tcPr>
          <w:p w:rsidR="002A6DE9" w:rsidRPr="004174B6" w:rsidRDefault="002A6DE9"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индивидуальная</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2A6DE9" w:rsidRPr="004174B6" w:rsidRDefault="002A6DE9" w:rsidP="002A6DE9">
            <w:pPr>
              <w:spacing w:after="0" w:line="240" w:lineRule="auto"/>
              <w:rPr>
                <w:rFonts w:ascii="Times New Roman" w:hAnsi="Times New Roman" w:cs="Times New Roman"/>
                <w:sz w:val="20"/>
                <w:szCs w:val="20"/>
              </w:rPr>
            </w:pP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56</w:t>
            </w:r>
          </w:p>
        </w:tc>
        <w:tc>
          <w:tcPr>
            <w:tcW w:w="2268" w:type="dxa"/>
            <w:tcBorders>
              <w:top w:val="single" w:sz="4" w:space="0" w:color="000000"/>
              <w:left w:val="single" w:sz="4" w:space="0" w:color="000000"/>
              <w:bottom w:val="single" w:sz="4" w:space="0" w:color="000000"/>
              <w:right w:val="single" w:sz="4" w:space="0" w:color="000000"/>
            </w:tcBorders>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57</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57</w:t>
            </w:r>
          </w:p>
        </w:tc>
        <w:tc>
          <w:tcPr>
            <w:tcW w:w="2268"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57</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3</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57</w:t>
            </w:r>
          </w:p>
        </w:tc>
        <w:tc>
          <w:tcPr>
            <w:tcW w:w="2268"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57</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4</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51</w:t>
            </w:r>
          </w:p>
        </w:tc>
        <w:tc>
          <w:tcPr>
            <w:tcW w:w="2268"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51</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50</w:t>
            </w:r>
          </w:p>
        </w:tc>
        <w:tc>
          <w:tcPr>
            <w:tcW w:w="2268"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50</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6</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51</w:t>
            </w:r>
          </w:p>
        </w:tc>
        <w:tc>
          <w:tcPr>
            <w:tcW w:w="2268"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51</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7</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50</w:t>
            </w:r>
          </w:p>
        </w:tc>
        <w:tc>
          <w:tcPr>
            <w:tcW w:w="2268"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50</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lastRenderedPageBreak/>
              <w:t>8</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48</w:t>
            </w:r>
          </w:p>
        </w:tc>
        <w:tc>
          <w:tcPr>
            <w:tcW w:w="2268"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48</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9</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49</w:t>
            </w:r>
          </w:p>
        </w:tc>
        <w:tc>
          <w:tcPr>
            <w:tcW w:w="2268" w:type="dxa"/>
            <w:tcBorders>
              <w:top w:val="single" w:sz="4" w:space="0" w:color="000000"/>
              <w:left w:val="single" w:sz="4" w:space="0" w:color="000000"/>
              <w:bottom w:val="single" w:sz="4" w:space="0" w:color="000000"/>
              <w:right w:val="single" w:sz="4" w:space="0" w:color="000000"/>
            </w:tcBorders>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50</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17</w:t>
            </w:r>
          </w:p>
        </w:tc>
        <w:tc>
          <w:tcPr>
            <w:tcW w:w="2268" w:type="dxa"/>
            <w:tcBorders>
              <w:top w:val="single" w:sz="4" w:space="0" w:color="000000"/>
              <w:left w:val="single" w:sz="4" w:space="0" w:color="000000"/>
              <w:bottom w:val="single" w:sz="4" w:space="0" w:color="000000"/>
              <w:right w:val="single" w:sz="4" w:space="0" w:color="000000"/>
            </w:tcBorders>
          </w:tcPr>
          <w:p w:rsidR="004174B6" w:rsidRPr="004174B6" w:rsidRDefault="004174B6" w:rsidP="002A6DE9">
            <w:pPr>
              <w:spacing w:after="0" w:line="240" w:lineRule="auto"/>
              <w:jc w:val="center"/>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17</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11</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13</w:t>
            </w:r>
          </w:p>
        </w:tc>
        <w:tc>
          <w:tcPr>
            <w:tcW w:w="2268" w:type="dxa"/>
            <w:tcBorders>
              <w:top w:val="single" w:sz="4" w:space="0" w:color="000000"/>
              <w:left w:val="single" w:sz="4" w:space="0" w:color="000000"/>
              <w:bottom w:val="single" w:sz="4" w:space="0" w:color="000000"/>
              <w:right w:val="single" w:sz="4" w:space="0" w:color="000000"/>
            </w:tcBorders>
          </w:tcPr>
          <w:p w:rsidR="004174B6" w:rsidRPr="004174B6" w:rsidRDefault="004174B6" w:rsidP="002A6DE9">
            <w:pPr>
              <w:spacing w:after="0" w:line="240" w:lineRule="auto"/>
              <w:jc w:val="center"/>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sz w:val="20"/>
                <w:szCs w:val="20"/>
              </w:rPr>
            </w:pPr>
            <w:r w:rsidRPr="004174B6">
              <w:rPr>
                <w:rFonts w:ascii="Times New Roman" w:hAnsi="Times New Roman" w:cs="Times New Roman"/>
                <w:sz w:val="20"/>
                <w:szCs w:val="20"/>
              </w:rPr>
              <w:t>13</w:t>
            </w:r>
          </w:p>
        </w:tc>
      </w:tr>
      <w:tr w:rsidR="004174B6" w:rsidRPr="004174B6" w:rsidTr="002A6DE9">
        <w:tc>
          <w:tcPr>
            <w:tcW w:w="2660"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b/>
                <w:sz w:val="20"/>
                <w:szCs w:val="20"/>
              </w:rPr>
            </w:pPr>
            <w:r w:rsidRPr="004174B6">
              <w:rPr>
                <w:rFonts w:ascii="Times New Roman" w:hAnsi="Times New Roman" w:cs="Times New Roman"/>
                <w:b/>
                <w:sz w:val="20"/>
                <w:szCs w:val="20"/>
              </w:rPr>
              <w:t>Итого</w:t>
            </w:r>
          </w:p>
        </w:tc>
        <w:tc>
          <w:tcPr>
            <w:tcW w:w="2126"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b/>
                <w:sz w:val="20"/>
                <w:szCs w:val="20"/>
              </w:rPr>
            </w:pPr>
            <w:r w:rsidRPr="004174B6">
              <w:rPr>
                <w:rFonts w:ascii="Times New Roman" w:hAnsi="Times New Roman" w:cs="Times New Roman"/>
                <w:b/>
                <w:sz w:val="20"/>
                <w:szCs w:val="20"/>
              </w:rPr>
              <w:t>489</w:t>
            </w:r>
          </w:p>
        </w:tc>
        <w:tc>
          <w:tcPr>
            <w:tcW w:w="2268"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A6DE9">
            <w:pPr>
              <w:spacing w:after="0" w:line="240" w:lineRule="auto"/>
              <w:jc w:val="center"/>
              <w:rPr>
                <w:rFonts w:ascii="Times New Roman" w:hAnsi="Times New Roman" w:cs="Times New Roman"/>
                <w:b/>
                <w:sz w:val="20"/>
                <w:szCs w:val="20"/>
              </w:rPr>
            </w:pPr>
            <w:r w:rsidRPr="004174B6">
              <w:rPr>
                <w:rFonts w:ascii="Times New Roman" w:hAnsi="Times New Roman" w:cs="Times New Roman"/>
                <w:b/>
                <w:sz w:val="20"/>
                <w:szCs w:val="20"/>
              </w:rPr>
              <w:t>2</w:t>
            </w:r>
          </w:p>
        </w:tc>
        <w:tc>
          <w:tcPr>
            <w:tcW w:w="2552" w:type="dxa"/>
            <w:tcBorders>
              <w:top w:val="single" w:sz="4" w:space="0" w:color="000000"/>
              <w:left w:val="single" w:sz="4" w:space="0" w:color="000000"/>
              <w:bottom w:val="single" w:sz="4" w:space="0" w:color="000000"/>
              <w:right w:val="single" w:sz="4" w:space="0" w:color="000000"/>
            </w:tcBorders>
            <w:hideMark/>
          </w:tcPr>
          <w:p w:rsidR="004174B6" w:rsidRPr="004174B6" w:rsidRDefault="004174B6" w:rsidP="00240D27">
            <w:pPr>
              <w:spacing w:after="0" w:line="240" w:lineRule="auto"/>
              <w:jc w:val="center"/>
              <w:rPr>
                <w:rFonts w:ascii="Times New Roman" w:hAnsi="Times New Roman" w:cs="Times New Roman"/>
                <w:b/>
                <w:sz w:val="20"/>
                <w:szCs w:val="20"/>
              </w:rPr>
            </w:pPr>
            <w:r w:rsidRPr="004174B6">
              <w:rPr>
                <w:rFonts w:ascii="Times New Roman" w:hAnsi="Times New Roman" w:cs="Times New Roman"/>
                <w:b/>
                <w:sz w:val="20"/>
                <w:szCs w:val="20"/>
              </w:rPr>
              <w:t>491</w:t>
            </w:r>
          </w:p>
        </w:tc>
      </w:tr>
    </w:tbl>
    <w:p w:rsidR="00AB5683" w:rsidRPr="00A002A8" w:rsidRDefault="00AB5683" w:rsidP="003E153A">
      <w:pPr>
        <w:tabs>
          <w:tab w:val="left" w:pos="1302"/>
        </w:tabs>
        <w:spacing w:after="0" w:line="240" w:lineRule="auto"/>
        <w:rPr>
          <w:rFonts w:ascii="Times New Roman" w:hAnsi="Times New Roman" w:cs="Times New Roman"/>
          <w:b/>
          <w:sz w:val="24"/>
          <w:szCs w:val="24"/>
        </w:rPr>
      </w:pPr>
    </w:p>
    <w:p w:rsidR="002A6DE9" w:rsidRPr="00240D27" w:rsidRDefault="002A6DE9" w:rsidP="002A6DE9">
      <w:pPr>
        <w:spacing w:after="0" w:line="240" w:lineRule="auto"/>
        <w:rPr>
          <w:rFonts w:ascii="Times New Roman" w:hAnsi="Times New Roman" w:cs="Times New Roman"/>
          <w:b/>
          <w:sz w:val="28"/>
          <w:szCs w:val="28"/>
        </w:rPr>
      </w:pPr>
      <w:r w:rsidRPr="00240D27">
        <w:rPr>
          <w:rFonts w:ascii="Times New Roman" w:hAnsi="Times New Roman" w:cs="Times New Roman"/>
          <w:b/>
          <w:sz w:val="28"/>
          <w:szCs w:val="28"/>
        </w:rPr>
        <w:t>2.3. Дан</w:t>
      </w:r>
      <w:r w:rsidR="00240D27" w:rsidRPr="00240D27">
        <w:rPr>
          <w:rFonts w:ascii="Times New Roman" w:hAnsi="Times New Roman" w:cs="Times New Roman"/>
          <w:b/>
          <w:sz w:val="28"/>
          <w:szCs w:val="28"/>
        </w:rPr>
        <w:t>ные о контингенте обучающихся (31.05</w:t>
      </w:r>
      <w:r w:rsidRPr="00240D27">
        <w:rPr>
          <w:rFonts w:ascii="Times New Roman" w:hAnsi="Times New Roman" w:cs="Times New Roman"/>
          <w:b/>
          <w:sz w:val="28"/>
          <w:szCs w:val="28"/>
        </w:rPr>
        <w:t>.201</w:t>
      </w:r>
      <w:r w:rsidR="00240D27" w:rsidRPr="00240D27">
        <w:rPr>
          <w:rFonts w:ascii="Times New Roman" w:hAnsi="Times New Roman" w:cs="Times New Roman"/>
          <w:b/>
          <w:sz w:val="28"/>
          <w:szCs w:val="28"/>
        </w:rPr>
        <w:t>9</w:t>
      </w:r>
      <w:r w:rsidRPr="00240D27">
        <w:rPr>
          <w:rFonts w:ascii="Times New Roman" w:hAnsi="Times New Roman"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057"/>
        <w:gridCol w:w="1607"/>
        <w:gridCol w:w="2233"/>
      </w:tblGrid>
      <w:tr w:rsidR="002A6DE9" w:rsidRPr="00240D27" w:rsidTr="002A6DE9">
        <w:tc>
          <w:tcPr>
            <w:tcW w:w="674"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w:t>
            </w: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 xml:space="preserve">Показатель </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Количество</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w:t>
            </w:r>
          </w:p>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от общего количества</w:t>
            </w:r>
          </w:p>
        </w:tc>
      </w:tr>
      <w:tr w:rsidR="002A6DE9" w:rsidRPr="00240D27" w:rsidTr="002A6DE9">
        <w:tc>
          <w:tcPr>
            <w:tcW w:w="674"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1.</w:t>
            </w: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rPr>
                <w:rFonts w:ascii="Times New Roman" w:hAnsi="Times New Roman" w:cs="Times New Roman"/>
                <w:sz w:val="20"/>
                <w:szCs w:val="20"/>
              </w:rPr>
            </w:pPr>
            <w:r w:rsidRPr="00240D27">
              <w:rPr>
                <w:rFonts w:ascii="Times New Roman" w:hAnsi="Times New Roman" w:cs="Times New Roman"/>
                <w:sz w:val="20"/>
                <w:szCs w:val="20"/>
              </w:rPr>
              <w:t>Всего классов</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20</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100</w:t>
            </w:r>
          </w:p>
        </w:tc>
      </w:tr>
      <w:tr w:rsidR="002A6DE9" w:rsidRPr="00240D27" w:rsidTr="002A6DE9">
        <w:tc>
          <w:tcPr>
            <w:tcW w:w="674" w:type="dxa"/>
            <w:vMerge w:val="restart"/>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2.</w:t>
            </w: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rPr>
                <w:rFonts w:ascii="Times New Roman" w:hAnsi="Times New Roman" w:cs="Times New Roman"/>
                <w:sz w:val="20"/>
                <w:szCs w:val="20"/>
              </w:rPr>
            </w:pPr>
            <w:r w:rsidRPr="00240D27">
              <w:rPr>
                <w:rFonts w:ascii="Times New Roman" w:hAnsi="Times New Roman" w:cs="Times New Roman"/>
                <w:sz w:val="20"/>
                <w:szCs w:val="20"/>
              </w:rPr>
              <w:t>Всего обучающихся,</w:t>
            </w:r>
          </w:p>
          <w:p w:rsidR="002A6DE9" w:rsidRPr="00240D27" w:rsidRDefault="002A6DE9" w:rsidP="002A6DE9">
            <w:pPr>
              <w:spacing w:after="0" w:line="240" w:lineRule="auto"/>
              <w:rPr>
                <w:rFonts w:ascii="Times New Roman" w:hAnsi="Times New Roman" w:cs="Times New Roman"/>
                <w:sz w:val="20"/>
                <w:szCs w:val="20"/>
              </w:rPr>
            </w:pPr>
            <w:r w:rsidRPr="00240D27">
              <w:rPr>
                <w:rFonts w:ascii="Times New Roman" w:hAnsi="Times New Roman" w:cs="Times New Roman"/>
                <w:sz w:val="20"/>
                <w:szCs w:val="20"/>
              </w:rPr>
              <w:t>в том числе:</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49</w:t>
            </w:r>
            <w:r w:rsidR="00240D27" w:rsidRPr="00240D27">
              <w:rPr>
                <w:rFonts w:ascii="Times New Roman" w:hAnsi="Times New Roman" w:cs="Times New Roman"/>
                <w:sz w:val="20"/>
                <w:szCs w:val="20"/>
              </w:rPr>
              <w:t>1</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100</w:t>
            </w:r>
          </w:p>
        </w:tc>
      </w:tr>
      <w:tr w:rsidR="002A6DE9" w:rsidRPr="004174B6" w:rsidTr="002A6DE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6DE9" w:rsidRPr="004174B6" w:rsidRDefault="002A6DE9" w:rsidP="002A6DE9">
            <w:pPr>
              <w:spacing w:after="0" w:line="240" w:lineRule="auto"/>
              <w:rPr>
                <w:rFonts w:ascii="Times New Roman" w:hAnsi="Times New Roman" w:cs="Times New Roman"/>
                <w:color w:val="FF0000"/>
                <w:sz w:val="20"/>
                <w:szCs w:val="20"/>
              </w:rPr>
            </w:pP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rPr>
                <w:rFonts w:ascii="Times New Roman" w:hAnsi="Times New Roman" w:cs="Times New Roman"/>
                <w:sz w:val="20"/>
                <w:szCs w:val="20"/>
              </w:rPr>
            </w:pPr>
            <w:r w:rsidRPr="00240D27">
              <w:rPr>
                <w:rFonts w:ascii="Times New Roman" w:hAnsi="Times New Roman" w:cs="Times New Roman"/>
                <w:sz w:val="20"/>
                <w:szCs w:val="20"/>
              </w:rPr>
              <w:t>- на уровне начального общего образования</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2</w:t>
            </w:r>
            <w:r w:rsidR="00240D27" w:rsidRPr="00240D27">
              <w:rPr>
                <w:rFonts w:ascii="Times New Roman" w:hAnsi="Times New Roman" w:cs="Times New Roman"/>
                <w:sz w:val="20"/>
                <w:szCs w:val="20"/>
              </w:rPr>
              <w:t>22</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4</w:t>
            </w:r>
            <w:r w:rsidR="00240D27" w:rsidRPr="00240D27">
              <w:rPr>
                <w:rFonts w:ascii="Times New Roman" w:hAnsi="Times New Roman" w:cs="Times New Roman"/>
                <w:sz w:val="20"/>
                <w:szCs w:val="20"/>
              </w:rPr>
              <w:t>5,2</w:t>
            </w:r>
          </w:p>
        </w:tc>
      </w:tr>
      <w:tr w:rsidR="002A6DE9" w:rsidRPr="004174B6" w:rsidTr="002A6DE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6DE9" w:rsidRPr="004174B6" w:rsidRDefault="002A6DE9" w:rsidP="002A6DE9">
            <w:pPr>
              <w:spacing w:after="0" w:line="240" w:lineRule="auto"/>
              <w:rPr>
                <w:rFonts w:ascii="Times New Roman" w:hAnsi="Times New Roman" w:cs="Times New Roman"/>
                <w:color w:val="FF0000"/>
                <w:sz w:val="20"/>
                <w:szCs w:val="20"/>
              </w:rPr>
            </w:pP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rPr>
                <w:rFonts w:ascii="Times New Roman" w:hAnsi="Times New Roman" w:cs="Times New Roman"/>
                <w:sz w:val="20"/>
                <w:szCs w:val="20"/>
              </w:rPr>
            </w:pPr>
            <w:r w:rsidRPr="00240D27">
              <w:rPr>
                <w:rFonts w:ascii="Times New Roman" w:hAnsi="Times New Roman" w:cs="Times New Roman"/>
                <w:sz w:val="20"/>
                <w:szCs w:val="20"/>
              </w:rPr>
              <w:t xml:space="preserve">- на уровне основного общего образования </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2</w:t>
            </w:r>
            <w:r w:rsidR="00240D27" w:rsidRPr="00240D27">
              <w:rPr>
                <w:rFonts w:ascii="Times New Roman" w:hAnsi="Times New Roman" w:cs="Times New Roman"/>
                <w:sz w:val="20"/>
                <w:szCs w:val="20"/>
              </w:rPr>
              <w:t>39</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4</w:t>
            </w:r>
            <w:r w:rsidR="00240D27" w:rsidRPr="00240D27">
              <w:rPr>
                <w:rFonts w:ascii="Times New Roman" w:hAnsi="Times New Roman" w:cs="Times New Roman"/>
                <w:sz w:val="20"/>
                <w:szCs w:val="20"/>
              </w:rPr>
              <w:t>8,6</w:t>
            </w:r>
          </w:p>
        </w:tc>
      </w:tr>
      <w:tr w:rsidR="002A6DE9" w:rsidRPr="004174B6" w:rsidTr="002A6DE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6DE9" w:rsidRPr="004174B6" w:rsidRDefault="002A6DE9" w:rsidP="002A6DE9">
            <w:pPr>
              <w:spacing w:after="0" w:line="240" w:lineRule="auto"/>
              <w:rPr>
                <w:rFonts w:ascii="Times New Roman" w:hAnsi="Times New Roman" w:cs="Times New Roman"/>
                <w:color w:val="FF0000"/>
                <w:sz w:val="20"/>
                <w:szCs w:val="20"/>
              </w:rPr>
            </w:pP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rPr>
                <w:rFonts w:ascii="Times New Roman" w:hAnsi="Times New Roman" w:cs="Times New Roman"/>
                <w:sz w:val="20"/>
                <w:szCs w:val="20"/>
              </w:rPr>
            </w:pPr>
            <w:r w:rsidRPr="00240D27">
              <w:rPr>
                <w:rFonts w:ascii="Times New Roman" w:hAnsi="Times New Roman" w:cs="Times New Roman"/>
                <w:sz w:val="20"/>
                <w:szCs w:val="20"/>
              </w:rPr>
              <w:t xml:space="preserve">- на уровне среднего  общего образования </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3</w:t>
            </w:r>
            <w:r w:rsidR="00240D27" w:rsidRPr="00240D27">
              <w:rPr>
                <w:rFonts w:ascii="Times New Roman" w:hAnsi="Times New Roman" w:cs="Times New Roman"/>
                <w:sz w:val="20"/>
                <w:szCs w:val="20"/>
              </w:rPr>
              <w:t>0</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7,4</w:t>
            </w:r>
          </w:p>
        </w:tc>
      </w:tr>
      <w:tr w:rsidR="002A6DE9" w:rsidRPr="004174B6" w:rsidTr="002A6DE9">
        <w:tc>
          <w:tcPr>
            <w:tcW w:w="674"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3.</w:t>
            </w: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rPr>
                <w:rFonts w:ascii="Times New Roman" w:hAnsi="Times New Roman" w:cs="Times New Roman"/>
                <w:sz w:val="20"/>
                <w:szCs w:val="20"/>
              </w:rPr>
            </w:pPr>
            <w:r w:rsidRPr="00240D27">
              <w:rPr>
                <w:rFonts w:ascii="Times New Roman" w:hAnsi="Times New Roman" w:cs="Times New Roman"/>
                <w:sz w:val="20"/>
                <w:szCs w:val="20"/>
              </w:rPr>
              <w:t>Всего классов:</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20</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100</w:t>
            </w:r>
          </w:p>
        </w:tc>
      </w:tr>
      <w:tr w:rsidR="002A6DE9" w:rsidRPr="004174B6" w:rsidTr="002A6DE9">
        <w:tc>
          <w:tcPr>
            <w:tcW w:w="674" w:type="dxa"/>
            <w:vMerge w:val="restart"/>
            <w:tcBorders>
              <w:top w:val="single" w:sz="4" w:space="0" w:color="000000"/>
              <w:left w:val="single" w:sz="4" w:space="0" w:color="000000"/>
              <w:bottom w:val="single" w:sz="4" w:space="0" w:color="000000"/>
              <w:right w:val="single" w:sz="4" w:space="0" w:color="000000"/>
            </w:tcBorders>
          </w:tcPr>
          <w:p w:rsidR="002A6DE9" w:rsidRPr="00240D27" w:rsidRDefault="002A6DE9" w:rsidP="002A6DE9">
            <w:pPr>
              <w:spacing w:after="0" w:line="240" w:lineRule="auto"/>
              <w:jc w:val="center"/>
              <w:rPr>
                <w:rFonts w:ascii="Times New Roman" w:hAnsi="Times New Roman" w:cs="Times New Roman"/>
                <w:sz w:val="20"/>
                <w:szCs w:val="20"/>
              </w:rPr>
            </w:pP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rPr>
                <w:rFonts w:ascii="Times New Roman" w:hAnsi="Times New Roman" w:cs="Times New Roman"/>
                <w:sz w:val="20"/>
                <w:szCs w:val="20"/>
              </w:rPr>
            </w:pPr>
            <w:r w:rsidRPr="00240D27">
              <w:rPr>
                <w:rFonts w:ascii="Times New Roman" w:hAnsi="Times New Roman" w:cs="Times New Roman"/>
                <w:sz w:val="20"/>
                <w:szCs w:val="20"/>
              </w:rPr>
              <w:t>- реализующих общеобразовательные программы дополнительной (углубленной) подготовки</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0</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40D27" w:rsidRDefault="002A6DE9" w:rsidP="002A6DE9">
            <w:pPr>
              <w:spacing w:after="0" w:line="240" w:lineRule="auto"/>
              <w:jc w:val="center"/>
              <w:rPr>
                <w:rFonts w:ascii="Times New Roman" w:hAnsi="Times New Roman" w:cs="Times New Roman"/>
                <w:sz w:val="20"/>
                <w:szCs w:val="20"/>
              </w:rPr>
            </w:pPr>
            <w:r w:rsidRPr="00240D27">
              <w:rPr>
                <w:rFonts w:ascii="Times New Roman" w:hAnsi="Times New Roman" w:cs="Times New Roman"/>
                <w:sz w:val="20"/>
                <w:szCs w:val="20"/>
              </w:rPr>
              <w:t>0</w:t>
            </w:r>
          </w:p>
        </w:tc>
      </w:tr>
      <w:tr w:rsidR="002A6DE9" w:rsidRPr="004174B6" w:rsidTr="002A6DE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6DE9" w:rsidRPr="004174B6" w:rsidRDefault="002A6DE9" w:rsidP="002A6DE9">
            <w:pPr>
              <w:spacing w:after="0" w:line="240" w:lineRule="auto"/>
              <w:rPr>
                <w:rFonts w:ascii="Times New Roman" w:hAnsi="Times New Roman" w:cs="Times New Roman"/>
                <w:color w:val="FF0000"/>
                <w:sz w:val="20"/>
                <w:szCs w:val="20"/>
              </w:rPr>
            </w:pP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659A1" w:rsidRDefault="002A6DE9" w:rsidP="00AB5683">
            <w:pPr>
              <w:spacing w:after="0" w:line="240" w:lineRule="auto"/>
              <w:rPr>
                <w:rFonts w:ascii="Times New Roman" w:hAnsi="Times New Roman" w:cs="Times New Roman"/>
                <w:sz w:val="20"/>
                <w:szCs w:val="20"/>
              </w:rPr>
            </w:pPr>
            <w:r w:rsidRPr="002659A1">
              <w:rPr>
                <w:rFonts w:ascii="Times New Roman" w:hAnsi="Times New Roman" w:cs="Times New Roman"/>
                <w:sz w:val="20"/>
                <w:szCs w:val="20"/>
              </w:rPr>
              <w:t>- реализующих</w:t>
            </w:r>
            <w:r w:rsidR="00240D27" w:rsidRPr="002659A1">
              <w:rPr>
                <w:rFonts w:ascii="Times New Roman" w:hAnsi="Times New Roman" w:cs="Times New Roman"/>
                <w:sz w:val="20"/>
                <w:szCs w:val="20"/>
              </w:rPr>
              <w:t>адаптированную основную общеобразовательную программу</w:t>
            </w:r>
            <w:r w:rsidR="002659A1" w:rsidRPr="002659A1">
              <w:rPr>
                <w:rFonts w:ascii="Times New Roman" w:hAnsi="Times New Roman" w:cs="Times New Roman"/>
                <w:sz w:val="20"/>
                <w:szCs w:val="20"/>
              </w:rPr>
              <w:t xml:space="preserve"> для</w:t>
            </w:r>
            <w:r w:rsidR="00240D27" w:rsidRPr="002659A1">
              <w:rPr>
                <w:rFonts w:ascii="Times New Roman" w:hAnsi="Times New Roman" w:cs="Times New Roman"/>
                <w:sz w:val="20"/>
                <w:szCs w:val="20"/>
              </w:rPr>
              <w:t xml:space="preserve"> обучающихся с умственной отсталостью(интеллектуальными нарушениями)</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40D27" w:rsidRDefault="002659A1" w:rsidP="002A6D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40D27" w:rsidRDefault="002659A1" w:rsidP="002A6D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A6DE9" w:rsidRPr="004174B6" w:rsidTr="002A6DE9">
        <w:tc>
          <w:tcPr>
            <w:tcW w:w="674" w:type="dxa"/>
            <w:tcBorders>
              <w:top w:val="single" w:sz="4" w:space="0" w:color="000000"/>
              <w:left w:val="single" w:sz="4" w:space="0" w:color="000000"/>
              <w:bottom w:val="single" w:sz="4" w:space="0" w:color="000000"/>
              <w:right w:val="single" w:sz="4" w:space="0" w:color="000000"/>
            </w:tcBorders>
            <w:hideMark/>
          </w:tcPr>
          <w:p w:rsidR="002A6DE9" w:rsidRPr="002659A1" w:rsidRDefault="002A6DE9" w:rsidP="002A6DE9">
            <w:pPr>
              <w:spacing w:after="0" w:line="240" w:lineRule="auto"/>
              <w:jc w:val="center"/>
              <w:rPr>
                <w:rFonts w:ascii="Times New Roman" w:hAnsi="Times New Roman" w:cs="Times New Roman"/>
                <w:sz w:val="20"/>
                <w:szCs w:val="20"/>
              </w:rPr>
            </w:pPr>
            <w:r w:rsidRPr="002659A1">
              <w:rPr>
                <w:rFonts w:ascii="Times New Roman" w:hAnsi="Times New Roman" w:cs="Times New Roman"/>
                <w:sz w:val="20"/>
                <w:szCs w:val="20"/>
              </w:rPr>
              <w:t>4.</w:t>
            </w: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659A1" w:rsidRDefault="002A6DE9" w:rsidP="002A6DE9">
            <w:pPr>
              <w:spacing w:after="0" w:line="240" w:lineRule="auto"/>
              <w:rPr>
                <w:rFonts w:ascii="Times New Roman" w:hAnsi="Times New Roman" w:cs="Times New Roman"/>
                <w:sz w:val="20"/>
                <w:szCs w:val="20"/>
              </w:rPr>
            </w:pPr>
            <w:r w:rsidRPr="002659A1">
              <w:rPr>
                <w:rFonts w:ascii="Times New Roman" w:hAnsi="Times New Roman" w:cs="Times New Roman"/>
                <w:sz w:val="20"/>
                <w:szCs w:val="20"/>
              </w:rPr>
              <w:t>Всего обучающихся, получающих образование по адаптивным программам:</w:t>
            </w:r>
          </w:p>
          <w:p w:rsidR="002A6DE9" w:rsidRPr="002659A1" w:rsidRDefault="002A6DE9" w:rsidP="002A6DE9">
            <w:pPr>
              <w:spacing w:after="0" w:line="240" w:lineRule="auto"/>
              <w:rPr>
                <w:rFonts w:ascii="Times New Roman" w:hAnsi="Times New Roman" w:cs="Times New Roman"/>
                <w:sz w:val="20"/>
                <w:szCs w:val="20"/>
              </w:rPr>
            </w:pPr>
            <w:r w:rsidRPr="002659A1">
              <w:rPr>
                <w:rFonts w:ascii="Times New Roman" w:hAnsi="Times New Roman" w:cs="Times New Roman"/>
                <w:sz w:val="20"/>
                <w:szCs w:val="20"/>
              </w:rPr>
              <w:t xml:space="preserve">-  </w:t>
            </w:r>
            <w:r w:rsidR="002659A1" w:rsidRPr="002659A1">
              <w:rPr>
                <w:rFonts w:ascii="Times New Roman" w:hAnsi="Times New Roman" w:cs="Times New Roman"/>
                <w:sz w:val="20"/>
                <w:szCs w:val="20"/>
              </w:rPr>
              <w:t>основная общеобразовательная программа для обучающихся с умственной отсталостью (интеллектуальными нарушениями)</w:t>
            </w:r>
          </w:p>
        </w:tc>
        <w:tc>
          <w:tcPr>
            <w:tcW w:w="1607" w:type="dxa"/>
            <w:tcBorders>
              <w:top w:val="single" w:sz="4" w:space="0" w:color="000000"/>
              <w:left w:val="single" w:sz="4" w:space="0" w:color="000000"/>
              <w:bottom w:val="single" w:sz="4" w:space="0" w:color="000000"/>
              <w:right w:val="single" w:sz="4" w:space="0" w:color="000000"/>
            </w:tcBorders>
          </w:tcPr>
          <w:p w:rsidR="002A6DE9" w:rsidRPr="002A284C" w:rsidRDefault="002A6DE9" w:rsidP="002A6DE9">
            <w:pPr>
              <w:spacing w:after="0" w:line="240" w:lineRule="auto"/>
              <w:jc w:val="center"/>
              <w:rPr>
                <w:rFonts w:ascii="Times New Roman" w:hAnsi="Times New Roman" w:cs="Times New Roman"/>
                <w:sz w:val="20"/>
                <w:szCs w:val="20"/>
              </w:rPr>
            </w:pPr>
          </w:p>
          <w:p w:rsidR="002A6DE9" w:rsidRPr="002A284C" w:rsidRDefault="002A6DE9" w:rsidP="002A6DE9">
            <w:pPr>
              <w:spacing w:after="0" w:line="240" w:lineRule="auto"/>
              <w:jc w:val="center"/>
              <w:rPr>
                <w:rFonts w:ascii="Times New Roman" w:hAnsi="Times New Roman" w:cs="Times New Roman"/>
                <w:sz w:val="20"/>
                <w:szCs w:val="20"/>
              </w:rPr>
            </w:pPr>
          </w:p>
          <w:p w:rsidR="002A6DE9" w:rsidRPr="002A284C" w:rsidRDefault="002659A1" w:rsidP="002A6DE9">
            <w:pPr>
              <w:spacing w:after="0" w:line="240" w:lineRule="auto"/>
              <w:jc w:val="center"/>
              <w:rPr>
                <w:rFonts w:ascii="Times New Roman" w:hAnsi="Times New Roman" w:cs="Times New Roman"/>
                <w:sz w:val="20"/>
                <w:szCs w:val="20"/>
              </w:rPr>
            </w:pPr>
            <w:r w:rsidRPr="002A284C">
              <w:rPr>
                <w:rFonts w:ascii="Times New Roman" w:hAnsi="Times New Roman" w:cs="Times New Roman"/>
                <w:sz w:val="20"/>
                <w:szCs w:val="20"/>
              </w:rPr>
              <w:t>1</w:t>
            </w:r>
          </w:p>
          <w:p w:rsidR="002A6DE9" w:rsidRPr="002A284C" w:rsidRDefault="002A6DE9" w:rsidP="00AB5683">
            <w:pPr>
              <w:spacing w:after="0" w:line="240" w:lineRule="auto"/>
              <w:rPr>
                <w:rFonts w:ascii="Times New Roman" w:hAnsi="Times New Roman" w:cs="Times New Roman"/>
                <w:sz w:val="20"/>
                <w:szCs w:val="20"/>
              </w:rPr>
            </w:pPr>
          </w:p>
        </w:tc>
        <w:tc>
          <w:tcPr>
            <w:tcW w:w="2233" w:type="dxa"/>
            <w:tcBorders>
              <w:top w:val="single" w:sz="4" w:space="0" w:color="000000"/>
              <w:left w:val="single" w:sz="4" w:space="0" w:color="000000"/>
              <w:bottom w:val="single" w:sz="4" w:space="0" w:color="000000"/>
              <w:right w:val="single" w:sz="4" w:space="0" w:color="000000"/>
            </w:tcBorders>
          </w:tcPr>
          <w:p w:rsidR="002A6DE9" w:rsidRPr="002A284C" w:rsidRDefault="002A6DE9" w:rsidP="002A6DE9">
            <w:pPr>
              <w:spacing w:after="0" w:line="240" w:lineRule="auto"/>
              <w:jc w:val="center"/>
              <w:rPr>
                <w:rFonts w:ascii="Times New Roman" w:hAnsi="Times New Roman" w:cs="Times New Roman"/>
                <w:sz w:val="20"/>
                <w:szCs w:val="20"/>
              </w:rPr>
            </w:pPr>
          </w:p>
          <w:p w:rsidR="002A6DE9" w:rsidRPr="002A284C" w:rsidRDefault="002A6DE9" w:rsidP="002A6DE9">
            <w:pPr>
              <w:spacing w:after="0" w:line="240" w:lineRule="auto"/>
              <w:jc w:val="center"/>
              <w:rPr>
                <w:rFonts w:ascii="Times New Roman" w:hAnsi="Times New Roman" w:cs="Times New Roman"/>
                <w:sz w:val="20"/>
                <w:szCs w:val="20"/>
              </w:rPr>
            </w:pPr>
          </w:p>
          <w:p w:rsidR="002A6DE9" w:rsidRPr="002A284C" w:rsidRDefault="002A6DE9" w:rsidP="002A6DE9">
            <w:pPr>
              <w:spacing w:after="0" w:line="240" w:lineRule="auto"/>
              <w:jc w:val="center"/>
              <w:rPr>
                <w:rFonts w:ascii="Times New Roman" w:hAnsi="Times New Roman" w:cs="Times New Roman"/>
                <w:sz w:val="20"/>
                <w:szCs w:val="20"/>
              </w:rPr>
            </w:pPr>
            <w:r w:rsidRPr="002A284C">
              <w:rPr>
                <w:rFonts w:ascii="Times New Roman" w:hAnsi="Times New Roman" w:cs="Times New Roman"/>
                <w:sz w:val="20"/>
                <w:szCs w:val="20"/>
              </w:rPr>
              <w:t>0</w:t>
            </w:r>
            <w:r w:rsidR="002659A1" w:rsidRPr="002A284C">
              <w:rPr>
                <w:rFonts w:ascii="Times New Roman" w:hAnsi="Times New Roman" w:cs="Times New Roman"/>
                <w:sz w:val="20"/>
                <w:szCs w:val="20"/>
              </w:rPr>
              <w:t>,2</w:t>
            </w:r>
          </w:p>
          <w:p w:rsidR="002A6DE9" w:rsidRPr="002A284C" w:rsidRDefault="002A6DE9" w:rsidP="002A6DE9">
            <w:pPr>
              <w:spacing w:after="0" w:line="240" w:lineRule="auto"/>
              <w:jc w:val="center"/>
              <w:rPr>
                <w:rFonts w:ascii="Times New Roman" w:hAnsi="Times New Roman" w:cs="Times New Roman"/>
                <w:sz w:val="20"/>
                <w:szCs w:val="20"/>
              </w:rPr>
            </w:pPr>
          </w:p>
          <w:p w:rsidR="002A6DE9" w:rsidRPr="002A284C" w:rsidRDefault="002A6DE9" w:rsidP="00AB5683">
            <w:pPr>
              <w:spacing w:after="0" w:line="240" w:lineRule="auto"/>
              <w:rPr>
                <w:rFonts w:ascii="Times New Roman" w:hAnsi="Times New Roman" w:cs="Times New Roman"/>
                <w:sz w:val="20"/>
                <w:szCs w:val="20"/>
              </w:rPr>
            </w:pPr>
          </w:p>
        </w:tc>
      </w:tr>
      <w:tr w:rsidR="002A6DE9" w:rsidRPr="004174B6" w:rsidTr="002A6DE9">
        <w:tc>
          <w:tcPr>
            <w:tcW w:w="674" w:type="dxa"/>
            <w:vMerge w:val="restart"/>
            <w:tcBorders>
              <w:top w:val="single" w:sz="4" w:space="0" w:color="000000"/>
              <w:left w:val="single" w:sz="4" w:space="0" w:color="000000"/>
              <w:bottom w:val="single" w:sz="4" w:space="0" w:color="000000"/>
              <w:right w:val="single" w:sz="4" w:space="0" w:color="000000"/>
            </w:tcBorders>
            <w:hideMark/>
          </w:tcPr>
          <w:p w:rsidR="002A6DE9" w:rsidRPr="002A284C" w:rsidRDefault="002A6DE9" w:rsidP="002A6DE9">
            <w:pPr>
              <w:spacing w:after="0" w:line="240" w:lineRule="auto"/>
              <w:jc w:val="center"/>
              <w:rPr>
                <w:rFonts w:ascii="Times New Roman" w:hAnsi="Times New Roman" w:cs="Times New Roman"/>
                <w:sz w:val="20"/>
                <w:szCs w:val="20"/>
              </w:rPr>
            </w:pPr>
            <w:r w:rsidRPr="002A284C">
              <w:rPr>
                <w:rFonts w:ascii="Times New Roman" w:hAnsi="Times New Roman" w:cs="Times New Roman"/>
                <w:sz w:val="20"/>
                <w:szCs w:val="20"/>
              </w:rPr>
              <w:t>5.</w:t>
            </w: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A284C" w:rsidRDefault="002A6DE9" w:rsidP="002A6DE9">
            <w:pPr>
              <w:spacing w:after="0" w:line="240" w:lineRule="auto"/>
              <w:rPr>
                <w:rFonts w:ascii="Times New Roman" w:hAnsi="Times New Roman" w:cs="Times New Roman"/>
                <w:sz w:val="20"/>
                <w:szCs w:val="20"/>
              </w:rPr>
            </w:pPr>
            <w:r w:rsidRPr="002A284C">
              <w:rPr>
                <w:rFonts w:ascii="Times New Roman" w:hAnsi="Times New Roman" w:cs="Times New Roman"/>
                <w:sz w:val="20"/>
                <w:szCs w:val="20"/>
              </w:rPr>
              <w:t>Дети – инвалиды:</w:t>
            </w:r>
          </w:p>
        </w:tc>
        <w:tc>
          <w:tcPr>
            <w:tcW w:w="1607" w:type="dxa"/>
            <w:tcBorders>
              <w:top w:val="single" w:sz="4" w:space="0" w:color="000000"/>
              <w:left w:val="single" w:sz="4" w:space="0" w:color="000000"/>
              <w:bottom w:val="single" w:sz="4" w:space="0" w:color="000000"/>
              <w:right w:val="single" w:sz="4" w:space="0" w:color="000000"/>
            </w:tcBorders>
          </w:tcPr>
          <w:p w:rsidR="002A6DE9" w:rsidRPr="002A284C" w:rsidRDefault="002A6DE9" w:rsidP="002A6DE9">
            <w:pPr>
              <w:spacing w:after="0" w:line="240" w:lineRule="auto"/>
              <w:jc w:val="center"/>
              <w:rPr>
                <w:rFonts w:ascii="Times New Roman" w:hAnsi="Times New Roman" w:cs="Times New Roman"/>
                <w:sz w:val="20"/>
                <w:szCs w:val="20"/>
              </w:rPr>
            </w:pPr>
          </w:p>
        </w:tc>
        <w:tc>
          <w:tcPr>
            <w:tcW w:w="2233" w:type="dxa"/>
            <w:tcBorders>
              <w:top w:val="single" w:sz="4" w:space="0" w:color="000000"/>
              <w:left w:val="single" w:sz="4" w:space="0" w:color="000000"/>
              <w:bottom w:val="single" w:sz="4" w:space="0" w:color="000000"/>
              <w:right w:val="single" w:sz="4" w:space="0" w:color="000000"/>
            </w:tcBorders>
          </w:tcPr>
          <w:p w:rsidR="002A6DE9" w:rsidRPr="002A284C" w:rsidRDefault="002A6DE9" w:rsidP="002A6DE9">
            <w:pPr>
              <w:spacing w:after="0" w:line="240" w:lineRule="auto"/>
              <w:jc w:val="center"/>
              <w:rPr>
                <w:rFonts w:ascii="Times New Roman" w:hAnsi="Times New Roman" w:cs="Times New Roman"/>
                <w:sz w:val="20"/>
                <w:szCs w:val="20"/>
              </w:rPr>
            </w:pPr>
          </w:p>
        </w:tc>
      </w:tr>
      <w:tr w:rsidR="002A6DE9" w:rsidRPr="004174B6" w:rsidTr="002A6DE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6DE9" w:rsidRPr="002A284C" w:rsidRDefault="002A6DE9" w:rsidP="002A6DE9">
            <w:pPr>
              <w:spacing w:after="0" w:line="240" w:lineRule="auto"/>
              <w:rPr>
                <w:rFonts w:ascii="Times New Roman" w:hAnsi="Times New Roman" w:cs="Times New Roman"/>
                <w:sz w:val="20"/>
                <w:szCs w:val="20"/>
              </w:rPr>
            </w:pP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A284C" w:rsidRDefault="002A6DE9" w:rsidP="002A6DE9">
            <w:pPr>
              <w:spacing w:after="0" w:line="240" w:lineRule="auto"/>
              <w:rPr>
                <w:rFonts w:ascii="Times New Roman" w:hAnsi="Times New Roman" w:cs="Times New Roman"/>
                <w:sz w:val="20"/>
                <w:szCs w:val="20"/>
              </w:rPr>
            </w:pPr>
            <w:r w:rsidRPr="002A284C">
              <w:rPr>
                <w:rFonts w:ascii="Times New Roman" w:hAnsi="Times New Roman" w:cs="Times New Roman"/>
                <w:sz w:val="20"/>
                <w:szCs w:val="20"/>
              </w:rPr>
              <w:t>- всего</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A284C" w:rsidRDefault="008470EE" w:rsidP="002A6DE9">
            <w:pPr>
              <w:spacing w:after="0" w:line="240" w:lineRule="auto"/>
              <w:jc w:val="center"/>
              <w:rPr>
                <w:rFonts w:ascii="Times New Roman" w:hAnsi="Times New Roman" w:cs="Times New Roman"/>
                <w:sz w:val="20"/>
                <w:szCs w:val="20"/>
              </w:rPr>
            </w:pPr>
            <w:r w:rsidRPr="002A284C">
              <w:rPr>
                <w:rFonts w:ascii="Times New Roman" w:hAnsi="Times New Roman" w:cs="Times New Roman"/>
                <w:sz w:val="20"/>
                <w:szCs w:val="20"/>
              </w:rPr>
              <w:t>6</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A284C" w:rsidRDefault="002A6DE9" w:rsidP="002A6DE9">
            <w:pPr>
              <w:spacing w:after="0" w:line="240" w:lineRule="auto"/>
              <w:jc w:val="center"/>
              <w:rPr>
                <w:rFonts w:ascii="Times New Roman" w:hAnsi="Times New Roman" w:cs="Times New Roman"/>
                <w:sz w:val="20"/>
                <w:szCs w:val="20"/>
              </w:rPr>
            </w:pPr>
            <w:r w:rsidRPr="002A284C">
              <w:rPr>
                <w:rFonts w:ascii="Times New Roman" w:hAnsi="Times New Roman" w:cs="Times New Roman"/>
                <w:sz w:val="20"/>
                <w:szCs w:val="20"/>
              </w:rPr>
              <w:t>1,</w:t>
            </w:r>
            <w:r w:rsidR="002A284C" w:rsidRPr="002A284C">
              <w:rPr>
                <w:rFonts w:ascii="Times New Roman" w:hAnsi="Times New Roman" w:cs="Times New Roman"/>
                <w:sz w:val="20"/>
                <w:szCs w:val="20"/>
              </w:rPr>
              <w:t>2</w:t>
            </w:r>
          </w:p>
        </w:tc>
      </w:tr>
      <w:tr w:rsidR="002A6DE9" w:rsidRPr="004174B6" w:rsidTr="002A6DE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6DE9" w:rsidRPr="002A284C" w:rsidRDefault="002A6DE9" w:rsidP="002A6DE9">
            <w:pPr>
              <w:spacing w:after="0" w:line="240" w:lineRule="auto"/>
              <w:rPr>
                <w:rFonts w:ascii="Times New Roman" w:hAnsi="Times New Roman" w:cs="Times New Roman"/>
                <w:sz w:val="20"/>
                <w:szCs w:val="20"/>
              </w:rPr>
            </w:pP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A284C" w:rsidRDefault="002A6DE9" w:rsidP="002A6DE9">
            <w:pPr>
              <w:spacing w:after="0" w:line="240" w:lineRule="auto"/>
              <w:rPr>
                <w:rFonts w:ascii="Times New Roman" w:hAnsi="Times New Roman" w:cs="Times New Roman"/>
                <w:sz w:val="20"/>
                <w:szCs w:val="20"/>
              </w:rPr>
            </w:pPr>
            <w:r w:rsidRPr="002A284C">
              <w:rPr>
                <w:rFonts w:ascii="Times New Roman" w:hAnsi="Times New Roman" w:cs="Times New Roman"/>
                <w:sz w:val="20"/>
                <w:szCs w:val="20"/>
              </w:rPr>
              <w:t>- обучающихся в общеобразовательных классах</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A284C" w:rsidRDefault="008470EE" w:rsidP="002A6DE9">
            <w:pPr>
              <w:spacing w:after="0" w:line="240" w:lineRule="auto"/>
              <w:jc w:val="center"/>
              <w:rPr>
                <w:rFonts w:ascii="Times New Roman" w:hAnsi="Times New Roman" w:cs="Times New Roman"/>
                <w:sz w:val="20"/>
                <w:szCs w:val="20"/>
              </w:rPr>
            </w:pPr>
            <w:r w:rsidRPr="002A284C">
              <w:rPr>
                <w:rFonts w:ascii="Times New Roman" w:hAnsi="Times New Roman" w:cs="Times New Roman"/>
                <w:sz w:val="20"/>
                <w:szCs w:val="20"/>
              </w:rPr>
              <w:t>4</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A284C" w:rsidRDefault="002A284C" w:rsidP="002A6DE9">
            <w:pPr>
              <w:spacing w:after="0" w:line="240" w:lineRule="auto"/>
              <w:jc w:val="center"/>
              <w:rPr>
                <w:rFonts w:ascii="Times New Roman" w:hAnsi="Times New Roman" w:cs="Times New Roman"/>
                <w:sz w:val="20"/>
                <w:szCs w:val="20"/>
              </w:rPr>
            </w:pPr>
            <w:r w:rsidRPr="002A284C">
              <w:rPr>
                <w:rFonts w:ascii="Times New Roman" w:hAnsi="Times New Roman" w:cs="Times New Roman"/>
                <w:sz w:val="20"/>
                <w:szCs w:val="20"/>
              </w:rPr>
              <w:t>0,8</w:t>
            </w:r>
          </w:p>
        </w:tc>
      </w:tr>
      <w:tr w:rsidR="002A6DE9" w:rsidRPr="004174B6" w:rsidTr="002A6DE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6DE9" w:rsidRPr="002A284C" w:rsidRDefault="002A6DE9" w:rsidP="002A6DE9">
            <w:pPr>
              <w:spacing w:after="0" w:line="240" w:lineRule="auto"/>
              <w:rPr>
                <w:rFonts w:ascii="Times New Roman" w:hAnsi="Times New Roman" w:cs="Times New Roman"/>
                <w:sz w:val="20"/>
                <w:szCs w:val="20"/>
              </w:rPr>
            </w:pP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A284C" w:rsidRDefault="002A6DE9" w:rsidP="002A6DE9">
            <w:pPr>
              <w:spacing w:after="0" w:line="240" w:lineRule="auto"/>
              <w:rPr>
                <w:rFonts w:ascii="Times New Roman" w:hAnsi="Times New Roman" w:cs="Times New Roman"/>
                <w:sz w:val="20"/>
                <w:szCs w:val="20"/>
              </w:rPr>
            </w:pPr>
            <w:r w:rsidRPr="002A284C">
              <w:rPr>
                <w:rFonts w:ascii="Times New Roman" w:hAnsi="Times New Roman" w:cs="Times New Roman"/>
                <w:sz w:val="20"/>
                <w:szCs w:val="20"/>
              </w:rPr>
              <w:t>- обучающихся по индивидуальным учебным планам</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A284C" w:rsidRDefault="002659A1" w:rsidP="002A6DE9">
            <w:pPr>
              <w:spacing w:after="0" w:line="240" w:lineRule="auto"/>
              <w:jc w:val="center"/>
              <w:rPr>
                <w:rFonts w:ascii="Times New Roman" w:hAnsi="Times New Roman" w:cs="Times New Roman"/>
                <w:sz w:val="20"/>
                <w:szCs w:val="20"/>
              </w:rPr>
            </w:pPr>
            <w:r w:rsidRPr="002A284C">
              <w:rPr>
                <w:rFonts w:ascii="Times New Roman" w:hAnsi="Times New Roman" w:cs="Times New Roman"/>
                <w:sz w:val="20"/>
                <w:szCs w:val="20"/>
              </w:rPr>
              <w:t>2</w:t>
            </w:r>
          </w:p>
        </w:tc>
        <w:tc>
          <w:tcPr>
            <w:tcW w:w="2233" w:type="dxa"/>
            <w:tcBorders>
              <w:top w:val="single" w:sz="4" w:space="0" w:color="000000"/>
              <w:left w:val="single" w:sz="4" w:space="0" w:color="000000"/>
              <w:bottom w:val="single" w:sz="4" w:space="0" w:color="000000"/>
              <w:right w:val="single" w:sz="4" w:space="0" w:color="000000"/>
            </w:tcBorders>
            <w:hideMark/>
          </w:tcPr>
          <w:p w:rsidR="002A6DE9" w:rsidRPr="002A284C" w:rsidRDefault="002A6DE9" w:rsidP="002A6DE9">
            <w:pPr>
              <w:spacing w:after="0" w:line="240" w:lineRule="auto"/>
              <w:jc w:val="center"/>
              <w:rPr>
                <w:rFonts w:ascii="Times New Roman" w:hAnsi="Times New Roman" w:cs="Times New Roman"/>
                <w:sz w:val="20"/>
                <w:szCs w:val="20"/>
              </w:rPr>
            </w:pPr>
            <w:r w:rsidRPr="002A284C">
              <w:rPr>
                <w:rFonts w:ascii="Times New Roman" w:hAnsi="Times New Roman" w:cs="Times New Roman"/>
                <w:sz w:val="20"/>
                <w:szCs w:val="20"/>
              </w:rPr>
              <w:t>0,</w:t>
            </w:r>
            <w:r w:rsidR="002659A1" w:rsidRPr="002A284C">
              <w:rPr>
                <w:rFonts w:ascii="Times New Roman" w:hAnsi="Times New Roman" w:cs="Times New Roman"/>
                <w:sz w:val="20"/>
                <w:szCs w:val="20"/>
              </w:rPr>
              <w:t>4</w:t>
            </w:r>
          </w:p>
        </w:tc>
      </w:tr>
      <w:tr w:rsidR="002A6DE9" w:rsidRPr="004174B6" w:rsidTr="002A6DE9">
        <w:tc>
          <w:tcPr>
            <w:tcW w:w="674" w:type="dxa"/>
            <w:tcBorders>
              <w:top w:val="single" w:sz="4" w:space="0" w:color="000000"/>
              <w:left w:val="single" w:sz="4" w:space="0" w:color="000000"/>
              <w:bottom w:val="single" w:sz="4" w:space="0" w:color="000000"/>
              <w:right w:val="single" w:sz="4" w:space="0" w:color="000000"/>
            </w:tcBorders>
            <w:hideMark/>
          </w:tcPr>
          <w:p w:rsidR="002A6DE9" w:rsidRPr="002659A1" w:rsidRDefault="002A6DE9" w:rsidP="002A6DE9">
            <w:pPr>
              <w:spacing w:after="0" w:line="240" w:lineRule="auto"/>
              <w:jc w:val="center"/>
              <w:rPr>
                <w:rFonts w:ascii="Times New Roman" w:hAnsi="Times New Roman" w:cs="Times New Roman"/>
                <w:sz w:val="20"/>
                <w:szCs w:val="20"/>
              </w:rPr>
            </w:pPr>
            <w:r w:rsidRPr="002659A1">
              <w:rPr>
                <w:rFonts w:ascii="Times New Roman" w:hAnsi="Times New Roman" w:cs="Times New Roman"/>
                <w:sz w:val="20"/>
                <w:szCs w:val="20"/>
              </w:rPr>
              <w:t>6.</w:t>
            </w:r>
          </w:p>
        </w:tc>
        <w:tc>
          <w:tcPr>
            <w:tcW w:w="5057" w:type="dxa"/>
            <w:tcBorders>
              <w:top w:val="single" w:sz="4" w:space="0" w:color="000000"/>
              <w:left w:val="single" w:sz="4" w:space="0" w:color="000000"/>
              <w:bottom w:val="single" w:sz="4" w:space="0" w:color="000000"/>
              <w:right w:val="single" w:sz="4" w:space="0" w:color="000000"/>
            </w:tcBorders>
            <w:hideMark/>
          </w:tcPr>
          <w:p w:rsidR="002A6DE9" w:rsidRPr="002659A1" w:rsidRDefault="002A6DE9" w:rsidP="002A6DE9">
            <w:pPr>
              <w:spacing w:after="0" w:line="240" w:lineRule="auto"/>
              <w:rPr>
                <w:rFonts w:ascii="Times New Roman" w:hAnsi="Times New Roman" w:cs="Times New Roman"/>
                <w:sz w:val="20"/>
                <w:szCs w:val="20"/>
              </w:rPr>
            </w:pPr>
            <w:r w:rsidRPr="002659A1">
              <w:rPr>
                <w:rFonts w:ascii="Times New Roman" w:hAnsi="Times New Roman" w:cs="Times New Roman"/>
                <w:sz w:val="20"/>
                <w:szCs w:val="20"/>
              </w:rPr>
              <w:t>Средняя наполняемость классов</w:t>
            </w:r>
          </w:p>
        </w:tc>
        <w:tc>
          <w:tcPr>
            <w:tcW w:w="1607" w:type="dxa"/>
            <w:tcBorders>
              <w:top w:val="single" w:sz="4" w:space="0" w:color="000000"/>
              <w:left w:val="single" w:sz="4" w:space="0" w:color="000000"/>
              <w:bottom w:val="single" w:sz="4" w:space="0" w:color="000000"/>
              <w:right w:val="single" w:sz="4" w:space="0" w:color="000000"/>
            </w:tcBorders>
            <w:hideMark/>
          </w:tcPr>
          <w:p w:rsidR="002A6DE9" w:rsidRPr="002659A1" w:rsidRDefault="002A6DE9" w:rsidP="002A6DE9">
            <w:pPr>
              <w:spacing w:after="0" w:line="240" w:lineRule="auto"/>
              <w:jc w:val="center"/>
              <w:rPr>
                <w:rFonts w:ascii="Times New Roman" w:hAnsi="Times New Roman" w:cs="Times New Roman"/>
                <w:sz w:val="20"/>
                <w:szCs w:val="20"/>
              </w:rPr>
            </w:pPr>
            <w:r w:rsidRPr="002659A1">
              <w:rPr>
                <w:rFonts w:ascii="Times New Roman" w:hAnsi="Times New Roman" w:cs="Times New Roman"/>
                <w:sz w:val="20"/>
                <w:szCs w:val="20"/>
              </w:rPr>
              <w:t>2</w:t>
            </w:r>
            <w:r w:rsidR="00AB5683">
              <w:rPr>
                <w:rFonts w:ascii="Times New Roman" w:hAnsi="Times New Roman" w:cs="Times New Roman"/>
                <w:sz w:val="20"/>
                <w:szCs w:val="20"/>
              </w:rPr>
              <w:t>4,6</w:t>
            </w:r>
          </w:p>
        </w:tc>
        <w:tc>
          <w:tcPr>
            <w:tcW w:w="2233" w:type="dxa"/>
            <w:tcBorders>
              <w:top w:val="single" w:sz="4" w:space="0" w:color="000000"/>
              <w:left w:val="single" w:sz="4" w:space="0" w:color="000000"/>
              <w:bottom w:val="single" w:sz="4" w:space="0" w:color="000000"/>
              <w:right w:val="single" w:sz="4" w:space="0" w:color="000000"/>
            </w:tcBorders>
          </w:tcPr>
          <w:p w:rsidR="002A6DE9" w:rsidRPr="004174B6" w:rsidRDefault="002A6DE9" w:rsidP="002A6DE9">
            <w:pPr>
              <w:spacing w:after="0" w:line="240" w:lineRule="auto"/>
              <w:jc w:val="center"/>
              <w:rPr>
                <w:rFonts w:ascii="Times New Roman" w:hAnsi="Times New Roman" w:cs="Times New Roman"/>
                <w:color w:val="FF0000"/>
                <w:sz w:val="20"/>
                <w:szCs w:val="20"/>
              </w:rPr>
            </w:pPr>
          </w:p>
        </w:tc>
      </w:tr>
    </w:tbl>
    <w:p w:rsidR="002A6DE9" w:rsidRPr="00A90BD3" w:rsidRDefault="002A6DE9" w:rsidP="002A6DE9">
      <w:pPr>
        <w:spacing w:after="0" w:line="240" w:lineRule="auto"/>
        <w:rPr>
          <w:rFonts w:ascii="Times New Roman" w:hAnsi="Times New Roman" w:cs="Times New Roman"/>
          <w:sz w:val="28"/>
          <w:szCs w:val="28"/>
        </w:rPr>
      </w:pPr>
      <w:r w:rsidRPr="00A90BD3">
        <w:rPr>
          <w:rFonts w:ascii="Times New Roman" w:hAnsi="Times New Roman" w:cs="Times New Roman"/>
          <w:b/>
          <w:sz w:val="28"/>
          <w:szCs w:val="28"/>
        </w:rPr>
        <w:t>Структура контингента обучающихся</w:t>
      </w:r>
      <w:r w:rsidR="002659A1" w:rsidRPr="00A90BD3">
        <w:rPr>
          <w:rFonts w:ascii="Times New Roman" w:hAnsi="Times New Roman" w:cs="Times New Roman"/>
          <w:sz w:val="28"/>
          <w:szCs w:val="28"/>
        </w:rPr>
        <w:t xml:space="preserve"> (3</w:t>
      </w:r>
      <w:r w:rsidRPr="00A90BD3">
        <w:rPr>
          <w:rFonts w:ascii="Times New Roman" w:hAnsi="Times New Roman" w:cs="Times New Roman"/>
          <w:sz w:val="28"/>
          <w:szCs w:val="28"/>
        </w:rPr>
        <w:t>1.0</w:t>
      </w:r>
      <w:r w:rsidR="002659A1" w:rsidRPr="00A90BD3">
        <w:rPr>
          <w:rFonts w:ascii="Times New Roman" w:hAnsi="Times New Roman" w:cs="Times New Roman"/>
          <w:sz w:val="28"/>
          <w:szCs w:val="28"/>
        </w:rPr>
        <w:t>5</w:t>
      </w:r>
      <w:r w:rsidRPr="00A90BD3">
        <w:rPr>
          <w:rFonts w:ascii="Times New Roman" w:hAnsi="Times New Roman" w:cs="Times New Roman"/>
          <w:sz w:val="28"/>
          <w:szCs w:val="28"/>
        </w:rPr>
        <w:t>.201</w:t>
      </w:r>
      <w:r w:rsidR="002659A1" w:rsidRPr="00A90BD3">
        <w:rPr>
          <w:rFonts w:ascii="Times New Roman" w:hAnsi="Times New Roman" w:cs="Times New Roman"/>
          <w:sz w:val="28"/>
          <w:szCs w:val="28"/>
        </w:rPr>
        <w:t>9</w:t>
      </w:r>
      <w:r w:rsidRPr="00A90BD3">
        <w:rPr>
          <w:rFonts w:ascii="Times New Roman" w:hAnsi="Times New Roman" w:cs="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118"/>
        <w:gridCol w:w="3969"/>
      </w:tblGrid>
      <w:tr w:rsidR="002A6DE9" w:rsidRPr="00A90BD3" w:rsidTr="002A6DE9">
        <w:tc>
          <w:tcPr>
            <w:tcW w:w="2552"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jc w:val="center"/>
              <w:rPr>
                <w:rFonts w:ascii="Times New Roman" w:hAnsi="Times New Roman" w:cs="Times New Roman"/>
                <w:sz w:val="20"/>
              </w:rPr>
            </w:pPr>
            <w:r w:rsidRPr="00A90BD3">
              <w:rPr>
                <w:rFonts w:ascii="Times New Roman" w:hAnsi="Times New Roman" w:cs="Times New Roman"/>
                <w:bCs/>
                <w:sz w:val="20"/>
              </w:rPr>
              <w:t xml:space="preserve">Классы </w:t>
            </w:r>
          </w:p>
        </w:tc>
        <w:tc>
          <w:tcPr>
            <w:tcW w:w="3118"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Всего обучаются</w:t>
            </w:r>
          </w:p>
          <w:p w:rsidR="002A6DE9" w:rsidRPr="00A90BD3" w:rsidRDefault="002A6DE9"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 xml:space="preserve">в </w:t>
            </w:r>
            <w:r w:rsidRPr="00A90BD3">
              <w:rPr>
                <w:rFonts w:ascii="Times New Roman" w:hAnsi="Times New Roman" w:cs="Times New Roman"/>
                <w:sz w:val="20"/>
                <w:lang w:val="en-US"/>
              </w:rPr>
              <w:t>I</w:t>
            </w:r>
            <w:r w:rsidRPr="00A90BD3">
              <w:rPr>
                <w:rFonts w:ascii="Times New Roman" w:hAnsi="Times New Roman" w:cs="Times New Roman"/>
                <w:sz w:val="20"/>
              </w:rPr>
              <w:t xml:space="preserve"> смену</w:t>
            </w:r>
          </w:p>
        </w:tc>
        <w:tc>
          <w:tcPr>
            <w:tcW w:w="3969"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Всего обучаются</w:t>
            </w:r>
          </w:p>
          <w:p w:rsidR="002A6DE9" w:rsidRPr="00A90BD3" w:rsidRDefault="002A6DE9"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 xml:space="preserve">во </w:t>
            </w:r>
            <w:r w:rsidRPr="00A90BD3">
              <w:rPr>
                <w:rFonts w:ascii="Times New Roman" w:hAnsi="Times New Roman" w:cs="Times New Roman"/>
                <w:sz w:val="20"/>
                <w:lang w:val="en-US"/>
              </w:rPr>
              <w:t>II</w:t>
            </w:r>
            <w:r w:rsidRPr="00A90BD3">
              <w:rPr>
                <w:rFonts w:ascii="Times New Roman" w:hAnsi="Times New Roman" w:cs="Times New Roman"/>
                <w:sz w:val="20"/>
              </w:rPr>
              <w:t xml:space="preserve"> смену</w:t>
            </w:r>
          </w:p>
        </w:tc>
      </w:tr>
      <w:tr w:rsidR="002A6DE9" w:rsidRPr="00A90BD3" w:rsidTr="00AB5683">
        <w:trPr>
          <w:trHeight w:val="238"/>
        </w:trPr>
        <w:tc>
          <w:tcPr>
            <w:tcW w:w="2552"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rPr>
                <w:rFonts w:ascii="Times New Roman" w:hAnsi="Times New Roman" w:cs="Times New Roman"/>
                <w:b/>
                <w:bCs/>
                <w:sz w:val="20"/>
              </w:rPr>
            </w:pPr>
            <w:r w:rsidRPr="00A90BD3">
              <w:rPr>
                <w:rFonts w:ascii="Times New Roman" w:hAnsi="Times New Roman" w:cs="Times New Roman"/>
                <w:bCs/>
                <w:sz w:val="20"/>
              </w:rPr>
              <w:t>1 – 4 классы</w:t>
            </w:r>
          </w:p>
        </w:tc>
        <w:tc>
          <w:tcPr>
            <w:tcW w:w="3118"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10</w:t>
            </w:r>
            <w:r w:rsidR="002659A1" w:rsidRPr="00A90BD3">
              <w:rPr>
                <w:rFonts w:ascii="Times New Roman" w:hAnsi="Times New Roman" w:cs="Times New Roman"/>
                <w:sz w:val="20"/>
              </w:rPr>
              <w:t>8</w:t>
            </w:r>
          </w:p>
        </w:tc>
        <w:tc>
          <w:tcPr>
            <w:tcW w:w="3969"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1</w:t>
            </w:r>
            <w:r w:rsidR="002659A1" w:rsidRPr="00A90BD3">
              <w:rPr>
                <w:rFonts w:ascii="Times New Roman" w:hAnsi="Times New Roman" w:cs="Times New Roman"/>
                <w:sz w:val="20"/>
              </w:rPr>
              <w:t>14</w:t>
            </w:r>
          </w:p>
        </w:tc>
      </w:tr>
      <w:tr w:rsidR="002A6DE9" w:rsidRPr="00A90BD3" w:rsidTr="00AB5683">
        <w:trPr>
          <w:trHeight w:val="128"/>
        </w:trPr>
        <w:tc>
          <w:tcPr>
            <w:tcW w:w="2552"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rPr>
                <w:rFonts w:ascii="Times New Roman" w:hAnsi="Times New Roman" w:cs="Times New Roman"/>
                <w:bCs/>
                <w:sz w:val="20"/>
              </w:rPr>
            </w:pPr>
            <w:r w:rsidRPr="00A90BD3">
              <w:rPr>
                <w:rFonts w:ascii="Times New Roman" w:hAnsi="Times New Roman" w:cs="Times New Roman"/>
                <w:bCs/>
                <w:sz w:val="20"/>
              </w:rPr>
              <w:t xml:space="preserve">5 - 9 классы </w:t>
            </w:r>
          </w:p>
        </w:tc>
        <w:tc>
          <w:tcPr>
            <w:tcW w:w="3118" w:type="dxa"/>
            <w:tcBorders>
              <w:top w:val="single" w:sz="4" w:space="0" w:color="auto"/>
              <w:left w:val="single" w:sz="4" w:space="0" w:color="auto"/>
              <w:bottom w:val="single" w:sz="4" w:space="0" w:color="auto"/>
              <w:right w:val="single" w:sz="4" w:space="0" w:color="auto"/>
            </w:tcBorders>
            <w:hideMark/>
          </w:tcPr>
          <w:p w:rsidR="002A6DE9" w:rsidRPr="00A90BD3" w:rsidRDefault="00A90BD3"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100</w:t>
            </w:r>
          </w:p>
        </w:tc>
        <w:tc>
          <w:tcPr>
            <w:tcW w:w="3969" w:type="dxa"/>
            <w:tcBorders>
              <w:top w:val="single" w:sz="4" w:space="0" w:color="auto"/>
              <w:left w:val="single" w:sz="4" w:space="0" w:color="auto"/>
              <w:bottom w:val="single" w:sz="4" w:space="0" w:color="auto"/>
              <w:right w:val="single" w:sz="4" w:space="0" w:color="auto"/>
            </w:tcBorders>
            <w:hideMark/>
          </w:tcPr>
          <w:p w:rsidR="002A6DE9" w:rsidRPr="00A90BD3" w:rsidRDefault="00A90BD3"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13</w:t>
            </w:r>
            <w:r w:rsidR="002659A1" w:rsidRPr="00A90BD3">
              <w:rPr>
                <w:rFonts w:ascii="Times New Roman" w:hAnsi="Times New Roman" w:cs="Times New Roman"/>
                <w:sz w:val="20"/>
              </w:rPr>
              <w:t>9</w:t>
            </w:r>
          </w:p>
        </w:tc>
      </w:tr>
      <w:tr w:rsidR="002A6DE9" w:rsidRPr="00A90BD3" w:rsidTr="00AB5683">
        <w:trPr>
          <w:trHeight w:val="132"/>
        </w:trPr>
        <w:tc>
          <w:tcPr>
            <w:tcW w:w="2552"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rPr>
                <w:rFonts w:ascii="Times New Roman" w:hAnsi="Times New Roman" w:cs="Times New Roman"/>
                <w:bCs/>
                <w:sz w:val="20"/>
              </w:rPr>
            </w:pPr>
            <w:r w:rsidRPr="00A90BD3">
              <w:rPr>
                <w:rFonts w:ascii="Times New Roman" w:hAnsi="Times New Roman" w:cs="Times New Roman"/>
                <w:sz w:val="20"/>
              </w:rPr>
              <w:t>10</w:t>
            </w:r>
            <w:r w:rsidRPr="00A90BD3">
              <w:rPr>
                <w:rFonts w:ascii="Times New Roman" w:hAnsi="Times New Roman" w:cs="Times New Roman"/>
                <w:bCs/>
                <w:sz w:val="20"/>
              </w:rPr>
              <w:t>–11 классы</w:t>
            </w:r>
          </w:p>
        </w:tc>
        <w:tc>
          <w:tcPr>
            <w:tcW w:w="3118"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3</w:t>
            </w:r>
            <w:r w:rsidR="002659A1" w:rsidRPr="00A90BD3">
              <w:rPr>
                <w:rFonts w:ascii="Times New Roman" w:hAnsi="Times New Roman" w:cs="Times New Roman"/>
                <w:sz w:val="20"/>
              </w:rPr>
              <w:t>0</w:t>
            </w:r>
          </w:p>
        </w:tc>
        <w:tc>
          <w:tcPr>
            <w:tcW w:w="3969"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jc w:val="center"/>
              <w:rPr>
                <w:rFonts w:ascii="Times New Roman" w:hAnsi="Times New Roman" w:cs="Times New Roman"/>
                <w:sz w:val="20"/>
              </w:rPr>
            </w:pPr>
            <w:r w:rsidRPr="00A90BD3">
              <w:rPr>
                <w:rFonts w:ascii="Times New Roman" w:hAnsi="Times New Roman" w:cs="Times New Roman"/>
                <w:sz w:val="20"/>
              </w:rPr>
              <w:t>-</w:t>
            </w:r>
          </w:p>
        </w:tc>
      </w:tr>
      <w:tr w:rsidR="002A6DE9" w:rsidRPr="00A90BD3" w:rsidTr="00AB5683">
        <w:trPr>
          <w:trHeight w:val="195"/>
        </w:trPr>
        <w:tc>
          <w:tcPr>
            <w:tcW w:w="2552"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rPr>
                <w:rFonts w:ascii="Times New Roman" w:hAnsi="Times New Roman" w:cs="Times New Roman"/>
                <w:b/>
                <w:sz w:val="20"/>
              </w:rPr>
            </w:pPr>
            <w:r w:rsidRPr="00A90BD3">
              <w:rPr>
                <w:rFonts w:ascii="Times New Roman" w:hAnsi="Times New Roman" w:cs="Times New Roman"/>
                <w:b/>
                <w:sz w:val="20"/>
              </w:rPr>
              <w:t xml:space="preserve">Итого </w:t>
            </w:r>
          </w:p>
        </w:tc>
        <w:tc>
          <w:tcPr>
            <w:tcW w:w="3118" w:type="dxa"/>
            <w:tcBorders>
              <w:top w:val="single" w:sz="4" w:space="0" w:color="auto"/>
              <w:left w:val="single" w:sz="4" w:space="0" w:color="auto"/>
              <w:bottom w:val="single" w:sz="4" w:space="0" w:color="auto"/>
              <w:right w:val="single" w:sz="4" w:space="0" w:color="auto"/>
            </w:tcBorders>
            <w:hideMark/>
          </w:tcPr>
          <w:p w:rsidR="002A6DE9" w:rsidRPr="00A90BD3" w:rsidRDefault="002A6DE9" w:rsidP="002A6DE9">
            <w:pPr>
              <w:spacing w:after="0" w:line="240" w:lineRule="auto"/>
              <w:jc w:val="center"/>
              <w:rPr>
                <w:rFonts w:ascii="Times New Roman" w:hAnsi="Times New Roman" w:cs="Times New Roman"/>
                <w:b/>
                <w:sz w:val="20"/>
              </w:rPr>
            </w:pPr>
            <w:r w:rsidRPr="00A90BD3">
              <w:rPr>
                <w:rFonts w:ascii="Times New Roman" w:hAnsi="Times New Roman" w:cs="Times New Roman"/>
                <w:b/>
                <w:sz w:val="20"/>
              </w:rPr>
              <w:t>2</w:t>
            </w:r>
            <w:r w:rsidR="002659A1" w:rsidRPr="00A90BD3">
              <w:rPr>
                <w:rFonts w:ascii="Times New Roman" w:hAnsi="Times New Roman" w:cs="Times New Roman"/>
                <w:b/>
                <w:sz w:val="20"/>
              </w:rPr>
              <w:t>3</w:t>
            </w:r>
            <w:r w:rsidR="00A90BD3" w:rsidRPr="00A90BD3">
              <w:rPr>
                <w:rFonts w:ascii="Times New Roman" w:hAnsi="Times New Roman" w:cs="Times New Roman"/>
                <w:b/>
                <w:sz w:val="20"/>
              </w:rPr>
              <w:t>8</w:t>
            </w:r>
          </w:p>
        </w:tc>
        <w:tc>
          <w:tcPr>
            <w:tcW w:w="3969" w:type="dxa"/>
            <w:tcBorders>
              <w:top w:val="single" w:sz="4" w:space="0" w:color="auto"/>
              <w:left w:val="single" w:sz="4" w:space="0" w:color="auto"/>
              <w:bottom w:val="single" w:sz="4" w:space="0" w:color="auto"/>
              <w:right w:val="single" w:sz="4" w:space="0" w:color="auto"/>
            </w:tcBorders>
            <w:hideMark/>
          </w:tcPr>
          <w:p w:rsidR="002A6DE9" w:rsidRPr="00A90BD3" w:rsidRDefault="00A90BD3" w:rsidP="002A6DE9">
            <w:pPr>
              <w:spacing w:after="0" w:line="240" w:lineRule="auto"/>
              <w:jc w:val="center"/>
              <w:rPr>
                <w:rFonts w:ascii="Times New Roman" w:hAnsi="Times New Roman" w:cs="Times New Roman"/>
                <w:b/>
                <w:sz w:val="20"/>
              </w:rPr>
            </w:pPr>
            <w:r w:rsidRPr="00A90BD3">
              <w:rPr>
                <w:rFonts w:ascii="Times New Roman" w:hAnsi="Times New Roman" w:cs="Times New Roman"/>
                <w:b/>
                <w:sz w:val="20"/>
              </w:rPr>
              <w:t>25</w:t>
            </w:r>
            <w:r w:rsidR="002659A1" w:rsidRPr="00A90BD3">
              <w:rPr>
                <w:rFonts w:ascii="Times New Roman" w:hAnsi="Times New Roman" w:cs="Times New Roman"/>
                <w:b/>
                <w:sz w:val="20"/>
              </w:rPr>
              <w:t>3</w:t>
            </w:r>
          </w:p>
        </w:tc>
      </w:tr>
    </w:tbl>
    <w:p w:rsidR="002A6DE9" w:rsidRPr="004174B6" w:rsidRDefault="002A6DE9" w:rsidP="002A6DE9">
      <w:pPr>
        <w:spacing w:after="0" w:line="240" w:lineRule="auto"/>
        <w:rPr>
          <w:rFonts w:ascii="Times New Roman" w:hAnsi="Times New Roman" w:cs="Times New Roman"/>
          <w:b/>
          <w:iCs/>
          <w:color w:val="FF0000"/>
          <w:sz w:val="24"/>
          <w:szCs w:val="24"/>
        </w:rPr>
      </w:pPr>
    </w:p>
    <w:p w:rsidR="002A6DE9" w:rsidRPr="005D3214" w:rsidRDefault="002A6DE9" w:rsidP="002A6DE9">
      <w:pPr>
        <w:spacing w:after="0" w:line="240" w:lineRule="auto"/>
        <w:rPr>
          <w:rFonts w:ascii="Times New Roman" w:hAnsi="Times New Roman" w:cs="Times New Roman"/>
          <w:sz w:val="28"/>
          <w:szCs w:val="28"/>
        </w:rPr>
      </w:pPr>
      <w:r w:rsidRPr="005D3214">
        <w:rPr>
          <w:rFonts w:ascii="Times New Roman" w:hAnsi="Times New Roman" w:cs="Times New Roman"/>
          <w:b/>
          <w:iCs/>
          <w:sz w:val="28"/>
          <w:szCs w:val="28"/>
        </w:rPr>
        <w:t>Численность обучающихся и классов-комплектов</w:t>
      </w:r>
      <w:r w:rsidR="005D3214" w:rsidRPr="00A90BD3">
        <w:rPr>
          <w:rFonts w:ascii="Times New Roman" w:hAnsi="Times New Roman" w:cs="Times New Roman"/>
          <w:sz w:val="28"/>
          <w:szCs w:val="28"/>
        </w:rPr>
        <w:t>(31.05.2019)</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852"/>
        <w:gridCol w:w="1417"/>
        <w:gridCol w:w="851"/>
        <w:gridCol w:w="1417"/>
        <w:gridCol w:w="851"/>
        <w:gridCol w:w="1417"/>
        <w:gridCol w:w="851"/>
        <w:gridCol w:w="1381"/>
      </w:tblGrid>
      <w:tr w:rsidR="002A6DE9" w:rsidRPr="005D3214" w:rsidTr="002A6DE9">
        <w:trPr>
          <w:trHeight w:val="332"/>
        </w:trPr>
        <w:tc>
          <w:tcPr>
            <w:tcW w:w="818" w:type="dxa"/>
            <w:vMerge w:val="restart"/>
            <w:tcBorders>
              <w:top w:val="single" w:sz="4" w:space="0" w:color="000000"/>
              <w:left w:val="single" w:sz="4" w:space="0" w:color="000000"/>
              <w:bottom w:val="single" w:sz="4" w:space="0" w:color="000000"/>
              <w:right w:val="single" w:sz="4" w:space="0" w:color="000000"/>
            </w:tcBorders>
            <w:hideMark/>
          </w:tcPr>
          <w:p w:rsidR="002A6DE9" w:rsidRPr="005D3214" w:rsidRDefault="002A6DE9"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Учеб.</w:t>
            </w:r>
          </w:p>
          <w:p w:rsidR="002A6DE9" w:rsidRPr="005D3214" w:rsidRDefault="002A6DE9" w:rsidP="002A6DE9">
            <w:pPr>
              <w:spacing w:after="0" w:line="240" w:lineRule="auto"/>
              <w:jc w:val="center"/>
              <w:rPr>
                <w:rFonts w:ascii="Times New Roman" w:hAnsi="Times New Roman" w:cs="Times New Roman"/>
                <w:b/>
                <w:bCs/>
                <w:sz w:val="20"/>
                <w:szCs w:val="20"/>
              </w:rPr>
            </w:pPr>
            <w:r w:rsidRPr="005D3214">
              <w:rPr>
                <w:rFonts w:ascii="Times New Roman" w:hAnsi="Times New Roman" w:cs="Times New Roman"/>
                <w:sz w:val="20"/>
                <w:szCs w:val="20"/>
              </w:rPr>
              <w:t xml:space="preserve">год </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2A6DE9" w:rsidRPr="005D3214" w:rsidRDefault="002A6DE9" w:rsidP="002A6DE9">
            <w:pPr>
              <w:spacing w:after="0" w:line="240" w:lineRule="auto"/>
              <w:jc w:val="center"/>
              <w:rPr>
                <w:rFonts w:ascii="Times New Roman" w:hAnsi="Times New Roman" w:cs="Times New Roman"/>
                <w:b/>
                <w:bCs/>
                <w:sz w:val="20"/>
                <w:szCs w:val="20"/>
              </w:rPr>
            </w:pPr>
            <w:r w:rsidRPr="005D3214">
              <w:rPr>
                <w:rFonts w:ascii="Times New Roman" w:hAnsi="Times New Roman" w:cs="Times New Roman"/>
                <w:sz w:val="20"/>
                <w:szCs w:val="20"/>
              </w:rPr>
              <w:t>уровень начального общего образования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2A6DE9" w:rsidRPr="005D3214" w:rsidRDefault="002A6DE9" w:rsidP="002A6DE9">
            <w:pPr>
              <w:spacing w:after="0" w:line="240" w:lineRule="auto"/>
              <w:jc w:val="center"/>
              <w:rPr>
                <w:rFonts w:ascii="Times New Roman" w:hAnsi="Times New Roman" w:cs="Times New Roman"/>
                <w:b/>
                <w:bCs/>
                <w:sz w:val="20"/>
                <w:szCs w:val="20"/>
              </w:rPr>
            </w:pPr>
            <w:r w:rsidRPr="005D3214">
              <w:rPr>
                <w:rFonts w:ascii="Times New Roman" w:hAnsi="Times New Roman" w:cs="Times New Roman"/>
                <w:sz w:val="20"/>
                <w:szCs w:val="20"/>
              </w:rPr>
              <w:t>уровень основного общего образования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2A6DE9" w:rsidRPr="005D3214" w:rsidRDefault="002A6DE9" w:rsidP="002A6DE9">
            <w:pPr>
              <w:spacing w:after="0" w:line="240" w:lineRule="auto"/>
              <w:jc w:val="center"/>
              <w:rPr>
                <w:rFonts w:ascii="Times New Roman" w:hAnsi="Times New Roman" w:cs="Times New Roman"/>
                <w:b/>
                <w:bCs/>
                <w:sz w:val="20"/>
                <w:szCs w:val="20"/>
              </w:rPr>
            </w:pPr>
            <w:r w:rsidRPr="005D3214">
              <w:rPr>
                <w:rFonts w:ascii="Times New Roman" w:hAnsi="Times New Roman" w:cs="Times New Roman"/>
                <w:sz w:val="20"/>
                <w:szCs w:val="20"/>
              </w:rPr>
              <w:t>уровень среднего общего образования</w:t>
            </w:r>
          </w:p>
        </w:tc>
        <w:tc>
          <w:tcPr>
            <w:tcW w:w="2232" w:type="dxa"/>
            <w:gridSpan w:val="2"/>
            <w:tcBorders>
              <w:top w:val="single" w:sz="4" w:space="0" w:color="000000"/>
              <w:left w:val="single" w:sz="4" w:space="0" w:color="000000"/>
              <w:bottom w:val="single" w:sz="4" w:space="0" w:color="000000"/>
              <w:right w:val="single" w:sz="4" w:space="0" w:color="000000"/>
            </w:tcBorders>
            <w:hideMark/>
          </w:tcPr>
          <w:p w:rsidR="002A6DE9" w:rsidRPr="005D3214" w:rsidRDefault="002A6DE9" w:rsidP="002A6DE9">
            <w:pPr>
              <w:spacing w:after="0" w:line="240" w:lineRule="auto"/>
              <w:jc w:val="center"/>
              <w:rPr>
                <w:rFonts w:ascii="Times New Roman" w:hAnsi="Times New Roman" w:cs="Times New Roman"/>
                <w:b/>
                <w:bCs/>
                <w:sz w:val="20"/>
                <w:szCs w:val="20"/>
              </w:rPr>
            </w:pPr>
            <w:r w:rsidRPr="005D3214">
              <w:rPr>
                <w:rFonts w:ascii="Times New Roman" w:hAnsi="Times New Roman" w:cs="Times New Roman"/>
                <w:sz w:val="20"/>
                <w:szCs w:val="20"/>
              </w:rPr>
              <w:t xml:space="preserve">Итого </w:t>
            </w:r>
          </w:p>
        </w:tc>
      </w:tr>
      <w:tr w:rsidR="002A6DE9" w:rsidRPr="005D3214" w:rsidTr="002A6DE9">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2A6DE9" w:rsidRPr="005D3214" w:rsidRDefault="002A6DE9" w:rsidP="002A6DE9">
            <w:pPr>
              <w:spacing w:after="0" w:line="240" w:lineRule="auto"/>
              <w:rPr>
                <w:rFonts w:ascii="Times New Roman" w:hAnsi="Times New Roman" w:cs="Times New Roman"/>
                <w:b/>
                <w:bCs/>
                <w:sz w:val="20"/>
                <w:szCs w:val="20"/>
              </w:rPr>
            </w:pPr>
          </w:p>
        </w:tc>
        <w:tc>
          <w:tcPr>
            <w:tcW w:w="852" w:type="dxa"/>
            <w:tcBorders>
              <w:top w:val="single" w:sz="4" w:space="0" w:color="000000"/>
              <w:left w:val="single" w:sz="4" w:space="0" w:color="000000"/>
              <w:bottom w:val="single" w:sz="4" w:space="0" w:color="000000"/>
              <w:right w:val="single" w:sz="4" w:space="0" w:color="auto"/>
            </w:tcBorders>
            <w:hideMark/>
          </w:tcPr>
          <w:p w:rsidR="002A6DE9" w:rsidRPr="005D3214" w:rsidRDefault="002A6DE9" w:rsidP="002A6DE9">
            <w:pPr>
              <w:spacing w:after="0" w:line="240" w:lineRule="auto"/>
              <w:jc w:val="center"/>
              <w:rPr>
                <w:rFonts w:ascii="Times New Roman" w:hAnsi="Times New Roman" w:cs="Times New Roman"/>
                <w:sz w:val="20"/>
                <w:szCs w:val="20"/>
                <w:lang w:val="en-US"/>
              </w:rPr>
            </w:pPr>
            <w:r w:rsidRPr="005D3214">
              <w:rPr>
                <w:rFonts w:ascii="Times New Roman" w:hAnsi="Times New Roman" w:cs="Times New Roman"/>
                <w:sz w:val="20"/>
                <w:szCs w:val="20"/>
              </w:rPr>
              <w:t>кол-во  классов</w:t>
            </w:r>
          </w:p>
        </w:tc>
        <w:tc>
          <w:tcPr>
            <w:tcW w:w="1417" w:type="dxa"/>
            <w:tcBorders>
              <w:top w:val="single" w:sz="4" w:space="0" w:color="000000"/>
              <w:left w:val="single" w:sz="4" w:space="0" w:color="auto"/>
              <w:bottom w:val="single" w:sz="4" w:space="0" w:color="000000"/>
              <w:right w:val="single" w:sz="4" w:space="0" w:color="000000"/>
            </w:tcBorders>
            <w:hideMark/>
          </w:tcPr>
          <w:p w:rsidR="002A6DE9" w:rsidRPr="005D3214" w:rsidRDefault="002A6DE9"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кол-во обучающихся</w:t>
            </w:r>
          </w:p>
        </w:tc>
        <w:tc>
          <w:tcPr>
            <w:tcW w:w="851" w:type="dxa"/>
            <w:tcBorders>
              <w:top w:val="single" w:sz="4" w:space="0" w:color="000000"/>
              <w:left w:val="single" w:sz="4" w:space="0" w:color="000000"/>
              <w:bottom w:val="single" w:sz="4" w:space="0" w:color="000000"/>
              <w:right w:val="single" w:sz="4" w:space="0" w:color="auto"/>
            </w:tcBorders>
            <w:hideMark/>
          </w:tcPr>
          <w:p w:rsidR="002A6DE9" w:rsidRPr="005D3214" w:rsidRDefault="002A6DE9" w:rsidP="002A6DE9">
            <w:pPr>
              <w:spacing w:after="0" w:line="240" w:lineRule="auto"/>
              <w:jc w:val="center"/>
              <w:rPr>
                <w:rFonts w:ascii="Times New Roman" w:hAnsi="Times New Roman" w:cs="Times New Roman"/>
                <w:sz w:val="20"/>
                <w:szCs w:val="20"/>
                <w:lang w:val="en-US"/>
              </w:rPr>
            </w:pPr>
            <w:r w:rsidRPr="005D3214">
              <w:rPr>
                <w:rFonts w:ascii="Times New Roman" w:hAnsi="Times New Roman" w:cs="Times New Roman"/>
                <w:sz w:val="20"/>
                <w:szCs w:val="20"/>
              </w:rPr>
              <w:t>кол-во классов</w:t>
            </w:r>
          </w:p>
        </w:tc>
        <w:tc>
          <w:tcPr>
            <w:tcW w:w="1417" w:type="dxa"/>
            <w:tcBorders>
              <w:top w:val="single" w:sz="4" w:space="0" w:color="000000"/>
              <w:left w:val="single" w:sz="4" w:space="0" w:color="000000"/>
              <w:bottom w:val="single" w:sz="4" w:space="0" w:color="000000"/>
              <w:right w:val="single" w:sz="4" w:space="0" w:color="auto"/>
            </w:tcBorders>
            <w:hideMark/>
          </w:tcPr>
          <w:p w:rsidR="002A6DE9" w:rsidRPr="005D3214" w:rsidRDefault="002A6DE9"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кол-во обучающихся</w:t>
            </w:r>
          </w:p>
        </w:tc>
        <w:tc>
          <w:tcPr>
            <w:tcW w:w="851" w:type="dxa"/>
            <w:tcBorders>
              <w:top w:val="single" w:sz="4" w:space="0" w:color="000000"/>
              <w:left w:val="single" w:sz="4" w:space="0" w:color="auto"/>
              <w:bottom w:val="single" w:sz="4" w:space="0" w:color="000000"/>
              <w:right w:val="single" w:sz="4" w:space="0" w:color="auto"/>
            </w:tcBorders>
            <w:hideMark/>
          </w:tcPr>
          <w:p w:rsidR="002A6DE9" w:rsidRPr="005D3214" w:rsidRDefault="002A6DE9" w:rsidP="002A6DE9">
            <w:pPr>
              <w:spacing w:after="0" w:line="240" w:lineRule="auto"/>
              <w:jc w:val="center"/>
              <w:rPr>
                <w:rFonts w:ascii="Times New Roman" w:hAnsi="Times New Roman" w:cs="Times New Roman"/>
                <w:sz w:val="20"/>
                <w:szCs w:val="20"/>
                <w:lang w:val="en-US"/>
              </w:rPr>
            </w:pPr>
            <w:r w:rsidRPr="005D3214">
              <w:rPr>
                <w:rFonts w:ascii="Times New Roman" w:hAnsi="Times New Roman" w:cs="Times New Roman"/>
                <w:sz w:val="20"/>
                <w:szCs w:val="20"/>
              </w:rPr>
              <w:t>кол-во классов</w:t>
            </w:r>
          </w:p>
        </w:tc>
        <w:tc>
          <w:tcPr>
            <w:tcW w:w="1417" w:type="dxa"/>
            <w:tcBorders>
              <w:top w:val="single" w:sz="4" w:space="0" w:color="000000"/>
              <w:left w:val="single" w:sz="4" w:space="0" w:color="auto"/>
              <w:bottom w:val="single" w:sz="4" w:space="0" w:color="000000"/>
              <w:right w:val="single" w:sz="4" w:space="0" w:color="000000"/>
            </w:tcBorders>
            <w:hideMark/>
          </w:tcPr>
          <w:p w:rsidR="002A6DE9" w:rsidRPr="005D3214" w:rsidRDefault="002A6DE9"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кол-во обучающихся</w:t>
            </w:r>
          </w:p>
        </w:tc>
        <w:tc>
          <w:tcPr>
            <w:tcW w:w="851" w:type="dxa"/>
            <w:tcBorders>
              <w:top w:val="single" w:sz="4" w:space="0" w:color="000000"/>
              <w:left w:val="single" w:sz="4" w:space="0" w:color="000000"/>
              <w:bottom w:val="single" w:sz="4" w:space="0" w:color="000000"/>
              <w:right w:val="single" w:sz="4" w:space="0" w:color="auto"/>
            </w:tcBorders>
            <w:hideMark/>
          </w:tcPr>
          <w:p w:rsidR="002A6DE9" w:rsidRPr="005D3214" w:rsidRDefault="002A6DE9" w:rsidP="002A6DE9">
            <w:pPr>
              <w:spacing w:after="0" w:line="240" w:lineRule="auto"/>
              <w:jc w:val="center"/>
              <w:rPr>
                <w:rFonts w:ascii="Times New Roman" w:hAnsi="Times New Roman" w:cs="Times New Roman"/>
                <w:sz w:val="20"/>
                <w:szCs w:val="20"/>
                <w:lang w:val="en-US"/>
              </w:rPr>
            </w:pPr>
            <w:r w:rsidRPr="005D3214">
              <w:rPr>
                <w:rFonts w:ascii="Times New Roman" w:hAnsi="Times New Roman" w:cs="Times New Roman"/>
                <w:sz w:val="20"/>
                <w:szCs w:val="20"/>
              </w:rPr>
              <w:t>кол-во классов</w:t>
            </w:r>
          </w:p>
        </w:tc>
        <w:tc>
          <w:tcPr>
            <w:tcW w:w="1381" w:type="dxa"/>
            <w:tcBorders>
              <w:top w:val="single" w:sz="4" w:space="0" w:color="000000"/>
              <w:left w:val="single" w:sz="4" w:space="0" w:color="auto"/>
              <w:bottom w:val="single" w:sz="4" w:space="0" w:color="000000"/>
              <w:right w:val="single" w:sz="4" w:space="0" w:color="000000"/>
            </w:tcBorders>
            <w:hideMark/>
          </w:tcPr>
          <w:p w:rsidR="002A6DE9" w:rsidRPr="005D3214" w:rsidRDefault="002A6DE9"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кол-во обучающихся</w:t>
            </w:r>
          </w:p>
        </w:tc>
      </w:tr>
      <w:tr w:rsidR="005D3214" w:rsidRPr="005D3214" w:rsidTr="002A6DE9">
        <w:trPr>
          <w:trHeight w:val="701"/>
        </w:trPr>
        <w:tc>
          <w:tcPr>
            <w:tcW w:w="818" w:type="dxa"/>
            <w:tcBorders>
              <w:top w:val="single" w:sz="4" w:space="0" w:color="000000"/>
              <w:left w:val="single" w:sz="4" w:space="0" w:color="000000"/>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2016-2017</w:t>
            </w:r>
          </w:p>
        </w:tc>
        <w:tc>
          <w:tcPr>
            <w:tcW w:w="852"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8</w:t>
            </w:r>
          </w:p>
        </w:tc>
        <w:tc>
          <w:tcPr>
            <w:tcW w:w="1417"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224</w:t>
            </w:r>
          </w:p>
        </w:tc>
        <w:tc>
          <w:tcPr>
            <w:tcW w:w="851"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9</w:t>
            </w:r>
          </w:p>
        </w:tc>
        <w:tc>
          <w:tcPr>
            <w:tcW w:w="1417"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214</w:t>
            </w:r>
          </w:p>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 xml:space="preserve">(из них </w:t>
            </w:r>
          </w:p>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3- инд..обуч)</w:t>
            </w:r>
          </w:p>
        </w:tc>
        <w:tc>
          <w:tcPr>
            <w:tcW w:w="851"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w:t>
            </w:r>
          </w:p>
        </w:tc>
        <w:tc>
          <w:tcPr>
            <w:tcW w:w="1417"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45</w:t>
            </w:r>
          </w:p>
        </w:tc>
        <w:tc>
          <w:tcPr>
            <w:tcW w:w="851"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19</w:t>
            </w:r>
          </w:p>
        </w:tc>
        <w:tc>
          <w:tcPr>
            <w:tcW w:w="1381"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483</w:t>
            </w:r>
          </w:p>
        </w:tc>
      </w:tr>
      <w:tr w:rsidR="005D3214" w:rsidRPr="005D3214" w:rsidTr="002A6DE9">
        <w:trPr>
          <w:trHeight w:val="701"/>
        </w:trPr>
        <w:tc>
          <w:tcPr>
            <w:tcW w:w="818" w:type="dxa"/>
            <w:tcBorders>
              <w:top w:val="single" w:sz="4" w:space="0" w:color="000000"/>
              <w:left w:val="single" w:sz="4" w:space="0" w:color="000000"/>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2017-2018</w:t>
            </w:r>
          </w:p>
        </w:tc>
        <w:tc>
          <w:tcPr>
            <w:tcW w:w="852"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8</w:t>
            </w:r>
          </w:p>
        </w:tc>
        <w:tc>
          <w:tcPr>
            <w:tcW w:w="1417"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215</w:t>
            </w:r>
          </w:p>
          <w:p w:rsidR="005D3214" w:rsidRPr="005D3214" w:rsidRDefault="005D3214" w:rsidP="00B90B61">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10</w:t>
            </w:r>
          </w:p>
        </w:tc>
        <w:tc>
          <w:tcPr>
            <w:tcW w:w="1417"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247</w:t>
            </w:r>
          </w:p>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 xml:space="preserve">(из них </w:t>
            </w:r>
          </w:p>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1-инд..обуч)</w:t>
            </w:r>
          </w:p>
        </w:tc>
        <w:tc>
          <w:tcPr>
            <w:tcW w:w="851"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w:t>
            </w:r>
          </w:p>
        </w:tc>
        <w:tc>
          <w:tcPr>
            <w:tcW w:w="1417"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37</w:t>
            </w:r>
          </w:p>
        </w:tc>
        <w:tc>
          <w:tcPr>
            <w:tcW w:w="851"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20</w:t>
            </w:r>
          </w:p>
        </w:tc>
        <w:tc>
          <w:tcPr>
            <w:tcW w:w="1381"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B90B61">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499</w:t>
            </w:r>
          </w:p>
        </w:tc>
      </w:tr>
      <w:tr w:rsidR="005D3214" w:rsidRPr="005D3214" w:rsidTr="002A6DE9">
        <w:trPr>
          <w:trHeight w:val="701"/>
        </w:trPr>
        <w:tc>
          <w:tcPr>
            <w:tcW w:w="818" w:type="dxa"/>
            <w:tcBorders>
              <w:top w:val="single" w:sz="4" w:space="0" w:color="000000"/>
              <w:left w:val="single" w:sz="4" w:space="0" w:color="000000"/>
              <w:bottom w:val="single" w:sz="4" w:space="0" w:color="000000"/>
              <w:right w:val="single" w:sz="4" w:space="0" w:color="000000"/>
            </w:tcBorders>
            <w:hideMark/>
          </w:tcPr>
          <w:p w:rsidR="005D3214" w:rsidRPr="005D3214" w:rsidRDefault="005D3214"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2018-2019</w:t>
            </w:r>
          </w:p>
        </w:tc>
        <w:tc>
          <w:tcPr>
            <w:tcW w:w="852"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8</w:t>
            </w:r>
          </w:p>
        </w:tc>
        <w:tc>
          <w:tcPr>
            <w:tcW w:w="1417"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5D3214">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222</w:t>
            </w:r>
          </w:p>
          <w:p w:rsidR="005D3214" w:rsidRPr="005D3214" w:rsidRDefault="005D3214" w:rsidP="005D3214">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 xml:space="preserve">(из них </w:t>
            </w:r>
          </w:p>
          <w:p w:rsidR="005D3214" w:rsidRPr="005D3214" w:rsidRDefault="005D3214" w:rsidP="005D3214">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1-инд..обуч)</w:t>
            </w:r>
          </w:p>
        </w:tc>
        <w:tc>
          <w:tcPr>
            <w:tcW w:w="851"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10</w:t>
            </w:r>
          </w:p>
        </w:tc>
        <w:tc>
          <w:tcPr>
            <w:tcW w:w="1417"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239</w:t>
            </w:r>
          </w:p>
          <w:p w:rsidR="005D3214" w:rsidRPr="005D3214" w:rsidRDefault="005D3214" w:rsidP="005D3214">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 xml:space="preserve">(из них </w:t>
            </w:r>
          </w:p>
          <w:p w:rsidR="005D3214" w:rsidRPr="005D3214" w:rsidRDefault="005D3214" w:rsidP="005D3214">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1-инд..обуч)</w:t>
            </w:r>
          </w:p>
        </w:tc>
        <w:tc>
          <w:tcPr>
            <w:tcW w:w="851"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w:t>
            </w:r>
          </w:p>
        </w:tc>
        <w:tc>
          <w:tcPr>
            <w:tcW w:w="1417"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30</w:t>
            </w:r>
          </w:p>
        </w:tc>
        <w:tc>
          <w:tcPr>
            <w:tcW w:w="851" w:type="dxa"/>
            <w:tcBorders>
              <w:top w:val="single" w:sz="4" w:space="0" w:color="000000"/>
              <w:left w:val="single" w:sz="4" w:space="0" w:color="000000"/>
              <w:bottom w:val="single" w:sz="4" w:space="0" w:color="000000"/>
              <w:right w:val="single" w:sz="4" w:space="0" w:color="auto"/>
            </w:tcBorders>
            <w:hideMark/>
          </w:tcPr>
          <w:p w:rsidR="005D3214" w:rsidRPr="005D3214" w:rsidRDefault="005D3214"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20</w:t>
            </w:r>
          </w:p>
        </w:tc>
        <w:tc>
          <w:tcPr>
            <w:tcW w:w="1381" w:type="dxa"/>
            <w:tcBorders>
              <w:top w:val="single" w:sz="4" w:space="0" w:color="000000"/>
              <w:left w:val="single" w:sz="4" w:space="0" w:color="auto"/>
              <w:bottom w:val="single" w:sz="4" w:space="0" w:color="000000"/>
              <w:right w:val="single" w:sz="4" w:space="0" w:color="000000"/>
            </w:tcBorders>
            <w:hideMark/>
          </w:tcPr>
          <w:p w:rsidR="005D3214" w:rsidRPr="005D3214" w:rsidRDefault="005D3214" w:rsidP="002A6DE9">
            <w:pPr>
              <w:spacing w:after="0" w:line="240" w:lineRule="auto"/>
              <w:jc w:val="center"/>
              <w:rPr>
                <w:rFonts w:ascii="Times New Roman" w:hAnsi="Times New Roman" w:cs="Times New Roman"/>
                <w:sz w:val="20"/>
                <w:szCs w:val="20"/>
              </w:rPr>
            </w:pPr>
            <w:r w:rsidRPr="005D3214">
              <w:rPr>
                <w:rFonts w:ascii="Times New Roman" w:hAnsi="Times New Roman" w:cs="Times New Roman"/>
                <w:sz w:val="20"/>
                <w:szCs w:val="20"/>
              </w:rPr>
              <w:t>491</w:t>
            </w:r>
          </w:p>
        </w:tc>
      </w:tr>
    </w:tbl>
    <w:p w:rsidR="002A6DE9" w:rsidRPr="005D3214" w:rsidRDefault="002A6DE9" w:rsidP="002A6DE9">
      <w:pPr>
        <w:shd w:val="clear" w:color="auto" w:fill="FFFFFF"/>
        <w:spacing w:after="0" w:line="240" w:lineRule="auto"/>
        <w:jc w:val="both"/>
        <w:rPr>
          <w:rFonts w:ascii="Times New Roman" w:hAnsi="Times New Roman" w:cs="Times New Roman"/>
          <w:sz w:val="28"/>
          <w:szCs w:val="28"/>
        </w:rPr>
      </w:pPr>
      <w:r w:rsidRPr="005D3214">
        <w:rPr>
          <w:rFonts w:ascii="Times New Roman" w:hAnsi="Times New Roman" w:cs="Times New Roman"/>
          <w:b/>
          <w:sz w:val="28"/>
          <w:szCs w:val="28"/>
        </w:rPr>
        <w:t>Сохранность контингента обучающихся</w:t>
      </w:r>
    </w:p>
    <w:p w:rsidR="00A002A8" w:rsidRDefault="002A6DE9" w:rsidP="00A002A8">
      <w:pPr>
        <w:spacing w:after="0" w:line="240" w:lineRule="auto"/>
        <w:ind w:firstLine="708"/>
        <w:jc w:val="both"/>
        <w:rPr>
          <w:rFonts w:ascii="Times New Roman" w:hAnsi="Times New Roman" w:cs="Times New Roman"/>
          <w:b/>
          <w:sz w:val="24"/>
          <w:szCs w:val="24"/>
        </w:rPr>
      </w:pPr>
      <w:r w:rsidRPr="005D3214">
        <w:rPr>
          <w:rFonts w:ascii="Times New Roman" w:hAnsi="Times New Roman" w:cs="Times New Roman"/>
          <w:sz w:val="24"/>
          <w:szCs w:val="24"/>
        </w:rPr>
        <w:t xml:space="preserve">За последние  3 года  отчислений обучающих за грубое нарушение устава из школы нет.   </w:t>
      </w:r>
    </w:p>
    <w:p w:rsidR="002A6DE9" w:rsidRPr="00A002A8" w:rsidRDefault="002A6DE9" w:rsidP="00A002A8">
      <w:pPr>
        <w:spacing w:after="0" w:line="240" w:lineRule="auto"/>
        <w:jc w:val="both"/>
        <w:rPr>
          <w:rFonts w:ascii="Times New Roman" w:hAnsi="Times New Roman" w:cs="Times New Roman"/>
          <w:b/>
          <w:sz w:val="24"/>
          <w:szCs w:val="24"/>
        </w:rPr>
      </w:pPr>
      <w:r w:rsidRPr="00B41FA8">
        <w:rPr>
          <w:rFonts w:ascii="Times New Roman" w:hAnsi="Times New Roman" w:cs="Times New Roman"/>
          <w:b/>
          <w:sz w:val="28"/>
          <w:szCs w:val="28"/>
        </w:rPr>
        <w:lastRenderedPageBreak/>
        <w:t xml:space="preserve">2.4. Режим работы  МОАУ СОШ № 6 г. Свободного  </w:t>
      </w:r>
    </w:p>
    <w:p w:rsidR="002A6DE9" w:rsidRPr="003E153A" w:rsidRDefault="002A6DE9" w:rsidP="002A6DE9">
      <w:pPr>
        <w:spacing w:after="0" w:line="240" w:lineRule="auto"/>
        <w:rPr>
          <w:rFonts w:ascii="Times New Roman" w:hAnsi="Times New Roman" w:cs="Times New Roman"/>
          <w:sz w:val="24"/>
          <w:szCs w:val="24"/>
        </w:rPr>
      </w:pPr>
      <w:r w:rsidRPr="003E153A">
        <w:rPr>
          <w:rFonts w:ascii="Times New Roman" w:hAnsi="Times New Roman" w:cs="Times New Roman"/>
          <w:sz w:val="24"/>
          <w:szCs w:val="24"/>
        </w:rPr>
        <w:t>Общеобразовательное учреждение работает в две смены:</w:t>
      </w:r>
    </w:p>
    <w:p w:rsidR="002A6DE9" w:rsidRPr="003E153A" w:rsidRDefault="002A6DE9" w:rsidP="002A6DE9">
      <w:pPr>
        <w:spacing w:after="0" w:line="240" w:lineRule="auto"/>
        <w:rPr>
          <w:rFonts w:ascii="Times New Roman" w:hAnsi="Times New Roman" w:cs="Times New Roman"/>
          <w:sz w:val="24"/>
          <w:szCs w:val="24"/>
        </w:rPr>
      </w:pPr>
      <w:r w:rsidRPr="003E153A">
        <w:rPr>
          <w:rFonts w:ascii="Times New Roman" w:hAnsi="Times New Roman" w:cs="Times New Roman"/>
          <w:sz w:val="24"/>
          <w:szCs w:val="24"/>
          <w:lang w:val="en-US"/>
        </w:rPr>
        <w:t>I</w:t>
      </w:r>
      <w:r w:rsidRPr="003E153A">
        <w:rPr>
          <w:rFonts w:ascii="Times New Roman" w:hAnsi="Times New Roman" w:cs="Times New Roman"/>
          <w:sz w:val="24"/>
          <w:szCs w:val="24"/>
        </w:rPr>
        <w:t xml:space="preserve"> смена – с 08.00 до 13.15 часов</w:t>
      </w:r>
    </w:p>
    <w:p w:rsidR="002A6DE9" w:rsidRPr="003E153A" w:rsidRDefault="002A6DE9" w:rsidP="002A6DE9">
      <w:pPr>
        <w:spacing w:after="0" w:line="240" w:lineRule="auto"/>
        <w:rPr>
          <w:rFonts w:ascii="Times New Roman" w:hAnsi="Times New Roman" w:cs="Times New Roman"/>
          <w:sz w:val="24"/>
          <w:szCs w:val="24"/>
        </w:rPr>
      </w:pPr>
      <w:r w:rsidRPr="003E153A">
        <w:rPr>
          <w:rFonts w:ascii="Times New Roman" w:hAnsi="Times New Roman" w:cs="Times New Roman"/>
          <w:sz w:val="24"/>
          <w:szCs w:val="24"/>
          <w:lang w:val="en-US"/>
        </w:rPr>
        <w:t>II</w:t>
      </w:r>
      <w:r w:rsidRPr="003E153A">
        <w:rPr>
          <w:rFonts w:ascii="Times New Roman" w:hAnsi="Times New Roman" w:cs="Times New Roman"/>
          <w:sz w:val="24"/>
          <w:szCs w:val="24"/>
        </w:rPr>
        <w:t xml:space="preserve"> смена – с 13.30 до 18.40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3"/>
        <w:gridCol w:w="4460"/>
        <w:gridCol w:w="3208"/>
      </w:tblGrid>
      <w:tr w:rsidR="002A6DE9" w:rsidRPr="00B41FA8" w:rsidTr="002A6DE9">
        <w:tc>
          <w:tcPr>
            <w:tcW w:w="1951" w:type="dxa"/>
            <w:tcBorders>
              <w:top w:val="single" w:sz="4" w:space="0" w:color="000000"/>
              <w:left w:val="single" w:sz="4" w:space="0" w:color="000000"/>
              <w:bottom w:val="single" w:sz="4" w:space="0" w:color="000000"/>
              <w:right w:val="single" w:sz="4" w:space="0" w:color="000000"/>
            </w:tcBorders>
            <w:hideMark/>
          </w:tcPr>
          <w:p w:rsidR="002A6DE9" w:rsidRPr="00B41FA8" w:rsidRDefault="002A6DE9" w:rsidP="002A6DE9">
            <w:pPr>
              <w:spacing w:after="0" w:line="240" w:lineRule="auto"/>
              <w:jc w:val="center"/>
              <w:rPr>
                <w:rFonts w:ascii="Times New Roman" w:hAnsi="Times New Roman" w:cs="Times New Roman"/>
                <w:b/>
                <w:sz w:val="20"/>
                <w:szCs w:val="24"/>
              </w:rPr>
            </w:pPr>
            <w:r w:rsidRPr="00B41FA8">
              <w:rPr>
                <w:rFonts w:ascii="Times New Roman" w:hAnsi="Times New Roman" w:cs="Times New Roman"/>
                <w:b/>
                <w:sz w:val="20"/>
                <w:szCs w:val="24"/>
              </w:rPr>
              <w:t xml:space="preserve">Смена </w:t>
            </w:r>
          </w:p>
        </w:tc>
        <w:tc>
          <w:tcPr>
            <w:tcW w:w="4617" w:type="dxa"/>
            <w:tcBorders>
              <w:top w:val="single" w:sz="4" w:space="0" w:color="000000"/>
              <w:left w:val="single" w:sz="4" w:space="0" w:color="000000"/>
              <w:bottom w:val="single" w:sz="4" w:space="0" w:color="000000"/>
              <w:right w:val="single" w:sz="4" w:space="0" w:color="000000"/>
            </w:tcBorders>
            <w:hideMark/>
          </w:tcPr>
          <w:p w:rsidR="002A6DE9" w:rsidRPr="00B41FA8" w:rsidRDefault="002A6DE9" w:rsidP="002A6DE9">
            <w:pPr>
              <w:spacing w:after="0" w:line="240" w:lineRule="auto"/>
              <w:jc w:val="center"/>
              <w:rPr>
                <w:rFonts w:ascii="Times New Roman" w:hAnsi="Times New Roman" w:cs="Times New Roman"/>
                <w:b/>
                <w:sz w:val="20"/>
                <w:szCs w:val="24"/>
              </w:rPr>
            </w:pPr>
            <w:r w:rsidRPr="00B41FA8">
              <w:rPr>
                <w:rFonts w:ascii="Times New Roman" w:hAnsi="Times New Roman" w:cs="Times New Roman"/>
                <w:b/>
                <w:sz w:val="20"/>
                <w:szCs w:val="24"/>
              </w:rPr>
              <w:t xml:space="preserve">Классы </w:t>
            </w:r>
          </w:p>
        </w:tc>
        <w:tc>
          <w:tcPr>
            <w:tcW w:w="3285" w:type="dxa"/>
            <w:tcBorders>
              <w:top w:val="single" w:sz="4" w:space="0" w:color="000000"/>
              <w:left w:val="single" w:sz="4" w:space="0" w:color="000000"/>
              <w:bottom w:val="single" w:sz="4" w:space="0" w:color="000000"/>
              <w:right w:val="single" w:sz="4" w:space="0" w:color="000000"/>
            </w:tcBorders>
            <w:hideMark/>
          </w:tcPr>
          <w:p w:rsidR="002A6DE9" w:rsidRPr="00B41FA8" w:rsidRDefault="002A6DE9" w:rsidP="002A6DE9">
            <w:pPr>
              <w:spacing w:after="0" w:line="240" w:lineRule="auto"/>
              <w:jc w:val="center"/>
              <w:rPr>
                <w:rFonts w:ascii="Times New Roman" w:hAnsi="Times New Roman" w:cs="Times New Roman"/>
                <w:b/>
                <w:sz w:val="20"/>
                <w:szCs w:val="24"/>
              </w:rPr>
            </w:pPr>
            <w:r w:rsidRPr="00B41FA8">
              <w:rPr>
                <w:rFonts w:ascii="Times New Roman" w:hAnsi="Times New Roman" w:cs="Times New Roman"/>
                <w:b/>
                <w:sz w:val="20"/>
                <w:szCs w:val="24"/>
              </w:rPr>
              <w:t>Общее количество обучающихся</w:t>
            </w:r>
          </w:p>
        </w:tc>
      </w:tr>
      <w:tr w:rsidR="002A6DE9" w:rsidRPr="00B41FA8" w:rsidTr="00AB5683">
        <w:trPr>
          <w:trHeight w:val="225"/>
        </w:trPr>
        <w:tc>
          <w:tcPr>
            <w:tcW w:w="1951" w:type="dxa"/>
            <w:tcBorders>
              <w:top w:val="single" w:sz="4" w:space="0" w:color="000000"/>
              <w:left w:val="single" w:sz="4" w:space="0" w:color="000000"/>
              <w:bottom w:val="single" w:sz="4" w:space="0" w:color="000000"/>
              <w:right w:val="single" w:sz="4" w:space="0" w:color="000000"/>
            </w:tcBorders>
            <w:hideMark/>
          </w:tcPr>
          <w:p w:rsidR="002A6DE9" w:rsidRPr="00B41FA8" w:rsidRDefault="002A6DE9" w:rsidP="002A6DE9">
            <w:pPr>
              <w:spacing w:after="0" w:line="240" w:lineRule="auto"/>
              <w:rPr>
                <w:rFonts w:ascii="Times New Roman" w:hAnsi="Times New Roman" w:cs="Times New Roman"/>
                <w:sz w:val="20"/>
                <w:szCs w:val="24"/>
              </w:rPr>
            </w:pPr>
            <w:r w:rsidRPr="00B41FA8">
              <w:rPr>
                <w:rFonts w:ascii="Times New Roman" w:hAnsi="Times New Roman" w:cs="Times New Roman"/>
                <w:sz w:val="20"/>
                <w:szCs w:val="24"/>
                <w:lang w:val="en-US"/>
              </w:rPr>
              <w:t>I</w:t>
            </w:r>
            <w:r w:rsidRPr="00B41FA8">
              <w:rPr>
                <w:rFonts w:ascii="Times New Roman" w:hAnsi="Times New Roman" w:cs="Times New Roman"/>
                <w:sz w:val="20"/>
                <w:szCs w:val="24"/>
              </w:rPr>
              <w:t xml:space="preserve"> смена</w:t>
            </w:r>
          </w:p>
        </w:tc>
        <w:tc>
          <w:tcPr>
            <w:tcW w:w="4617" w:type="dxa"/>
            <w:tcBorders>
              <w:top w:val="single" w:sz="4" w:space="0" w:color="000000"/>
              <w:left w:val="single" w:sz="4" w:space="0" w:color="000000"/>
              <w:bottom w:val="single" w:sz="4" w:space="0" w:color="000000"/>
              <w:right w:val="single" w:sz="4" w:space="0" w:color="000000"/>
            </w:tcBorders>
            <w:hideMark/>
          </w:tcPr>
          <w:p w:rsidR="002A6DE9" w:rsidRPr="00B41FA8" w:rsidRDefault="002A6DE9" w:rsidP="002A6DE9">
            <w:pPr>
              <w:spacing w:after="0" w:line="240" w:lineRule="auto"/>
              <w:rPr>
                <w:rFonts w:ascii="Times New Roman" w:hAnsi="Times New Roman" w:cs="Times New Roman"/>
                <w:sz w:val="20"/>
                <w:szCs w:val="24"/>
              </w:rPr>
            </w:pPr>
            <w:r w:rsidRPr="00B41FA8">
              <w:rPr>
                <w:rFonts w:ascii="Times New Roman" w:hAnsi="Times New Roman" w:cs="Times New Roman"/>
                <w:sz w:val="20"/>
                <w:szCs w:val="24"/>
              </w:rPr>
              <w:t>1А, 1Б, 4А,  4Б, 5А, 5Б, 9А,9Б, 10 класс, 11 класс</w:t>
            </w:r>
          </w:p>
        </w:tc>
        <w:tc>
          <w:tcPr>
            <w:tcW w:w="3285" w:type="dxa"/>
            <w:tcBorders>
              <w:top w:val="single" w:sz="4" w:space="0" w:color="000000"/>
              <w:left w:val="single" w:sz="4" w:space="0" w:color="000000"/>
              <w:bottom w:val="single" w:sz="4" w:space="0" w:color="000000"/>
              <w:right w:val="single" w:sz="4" w:space="0" w:color="000000"/>
            </w:tcBorders>
          </w:tcPr>
          <w:p w:rsidR="002A6DE9" w:rsidRPr="00B41FA8" w:rsidRDefault="005D3214" w:rsidP="002A6DE9">
            <w:pPr>
              <w:spacing w:after="0" w:line="240" w:lineRule="auto"/>
              <w:jc w:val="center"/>
              <w:rPr>
                <w:rFonts w:ascii="Times New Roman" w:hAnsi="Times New Roman" w:cs="Times New Roman"/>
                <w:sz w:val="20"/>
                <w:szCs w:val="24"/>
              </w:rPr>
            </w:pPr>
            <w:r w:rsidRPr="00B41FA8">
              <w:rPr>
                <w:rFonts w:ascii="Times New Roman" w:hAnsi="Times New Roman" w:cs="Times New Roman"/>
                <w:sz w:val="20"/>
                <w:szCs w:val="24"/>
              </w:rPr>
              <w:t>238</w:t>
            </w:r>
          </w:p>
          <w:p w:rsidR="002A6DE9" w:rsidRPr="00B41FA8" w:rsidRDefault="002A6DE9" w:rsidP="002A6DE9">
            <w:pPr>
              <w:spacing w:after="0" w:line="240" w:lineRule="auto"/>
              <w:jc w:val="center"/>
              <w:rPr>
                <w:rFonts w:ascii="Times New Roman" w:hAnsi="Times New Roman" w:cs="Times New Roman"/>
                <w:sz w:val="20"/>
                <w:szCs w:val="24"/>
              </w:rPr>
            </w:pPr>
          </w:p>
        </w:tc>
      </w:tr>
      <w:tr w:rsidR="002A6DE9" w:rsidRPr="00B41FA8" w:rsidTr="002A6DE9">
        <w:tc>
          <w:tcPr>
            <w:tcW w:w="1951" w:type="dxa"/>
            <w:tcBorders>
              <w:top w:val="single" w:sz="4" w:space="0" w:color="000000"/>
              <w:left w:val="single" w:sz="4" w:space="0" w:color="000000"/>
              <w:bottom w:val="single" w:sz="4" w:space="0" w:color="000000"/>
              <w:right w:val="single" w:sz="4" w:space="0" w:color="000000"/>
            </w:tcBorders>
            <w:hideMark/>
          </w:tcPr>
          <w:p w:rsidR="002A6DE9" w:rsidRPr="00B41FA8" w:rsidRDefault="002A6DE9" w:rsidP="002A6DE9">
            <w:pPr>
              <w:spacing w:after="0" w:line="240" w:lineRule="auto"/>
              <w:rPr>
                <w:rFonts w:ascii="Times New Roman" w:hAnsi="Times New Roman" w:cs="Times New Roman"/>
                <w:sz w:val="20"/>
                <w:szCs w:val="24"/>
              </w:rPr>
            </w:pPr>
            <w:r w:rsidRPr="00B41FA8">
              <w:rPr>
                <w:rFonts w:ascii="Times New Roman" w:hAnsi="Times New Roman" w:cs="Times New Roman"/>
                <w:sz w:val="20"/>
                <w:szCs w:val="24"/>
                <w:lang w:val="en-US"/>
              </w:rPr>
              <w:t>II</w:t>
            </w:r>
            <w:r w:rsidRPr="00B41FA8">
              <w:rPr>
                <w:rFonts w:ascii="Times New Roman" w:hAnsi="Times New Roman" w:cs="Times New Roman"/>
                <w:sz w:val="20"/>
                <w:szCs w:val="24"/>
              </w:rPr>
              <w:t xml:space="preserve"> смена</w:t>
            </w:r>
          </w:p>
        </w:tc>
        <w:tc>
          <w:tcPr>
            <w:tcW w:w="4617" w:type="dxa"/>
            <w:tcBorders>
              <w:top w:val="single" w:sz="4" w:space="0" w:color="000000"/>
              <w:left w:val="single" w:sz="4" w:space="0" w:color="000000"/>
              <w:bottom w:val="single" w:sz="4" w:space="0" w:color="000000"/>
              <w:right w:val="single" w:sz="4" w:space="0" w:color="000000"/>
            </w:tcBorders>
            <w:hideMark/>
          </w:tcPr>
          <w:p w:rsidR="002A6DE9" w:rsidRPr="00B41FA8" w:rsidRDefault="002A6DE9" w:rsidP="002A6DE9">
            <w:pPr>
              <w:spacing w:after="0" w:line="240" w:lineRule="auto"/>
              <w:rPr>
                <w:rFonts w:ascii="Times New Roman" w:hAnsi="Times New Roman" w:cs="Times New Roman"/>
                <w:sz w:val="20"/>
                <w:szCs w:val="24"/>
              </w:rPr>
            </w:pPr>
            <w:r w:rsidRPr="00B41FA8">
              <w:rPr>
                <w:rFonts w:ascii="Times New Roman" w:hAnsi="Times New Roman" w:cs="Times New Roman"/>
                <w:sz w:val="20"/>
                <w:szCs w:val="24"/>
              </w:rPr>
              <w:t>2А, 2Б,3А, 3Б,8А, 8Б,  6А, 6Б,  7А, 7Б</w:t>
            </w:r>
          </w:p>
        </w:tc>
        <w:tc>
          <w:tcPr>
            <w:tcW w:w="3285" w:type="dxa"/>
            <w:tcBorders>
              <w:top w:val="single" w:sz="4" w:space="0" w:color="000000"/>
              <w:left w:val="single" w:sz="4" w:space="0" w:color="000000"/>
              <w:bottom w:val="single" w:sz="4" w:space="0" w:color="000000"/>
              <w:right w:val="single" w:sz="4" w:space="0" w:color="000000"/>
            </w:tcBorders>
          </w:tcPr>
          <w:p w:rsidR="002A6DE9" w:rsidRPr="00B41FA8" w:rsidRDefault="005D3214" w:rsidP="002A6DE9">
            <w:pPr>
              <w:spacing w:after="0" w:line="240" w:lineRule="auto"/>
              <w:jc w:val="center"/>
              <w:rPr>
                <w:rFonts w:ascii="Times New Roman" w:hAnsi="Times New Roman" w:cs="Times New Roman"/>
                <w:sz w:val="20"/>
                <w:szCs w:val="24"/>
              </w:rPr>
            </w:pPr>
            <w:r w:rsidRPr="00B41FA8">
              <w:rPr>
                <w:rFonts w:ascii="Times New Roman" w:hAnsi="Times New Roman" w:cs="Times New Roman"/>
                <w:sz w:val="20"/>
                <w:szCs w:val="24"/>
              </w:rPr>
              <w:t>253</w:t>
            </w:r>
          </w:p>
          <w:p w:rsidR="002A6DE9" w:rsidRPr="00B41FA8" w:rsidRDefault="002A6DE9" w:rsidP="002A6DE9">
            <w:pPr>
              <w:spacing w:after="0" w:line="240" w:lineRule="auto"/>
              <w:jc w:val="center"/>
              <w:rPr>
                <w:rFonts w:ascii="Times New Roman" w:hAnsi="Times New Roman" w:cs="Times New Roman"/>
                <w:sz w:val="20"/>
                <w:szCs w:val="24"/>
              </w:rPr>
            </w:pPr>
          </w:p>
        </w:tc>
      </w:tr>
    </w:tbl>
    <w:p w:rsidR="002A6DE9" w:rsidRPr="003E153A" w:rsidRDefault="002A6DE9" w:rsidP="002A6DE9">
      <w:pPr>
        <w:widowControl w:val="0"/>
        <w:spacing w:after="0" w:line="240" w:lineRule="auto"/>
        <w:ind w:firstLine="708"/>
        <w:jc w:val="both"/>
        <w:rPr>
          <w:rFonts w:ascii="Times New Roman" w:hAnsi="Times New Roman" w:cs="Times New Roman"/>
          <w:sz w:val="24"/>
          <w:szCs w:val="24"/>
        </w:rPr>
      </w:pPr>
      <w:r w:rsidRPr="003E153A">
        <w:rPr>
          <w:rFonts w:ascii="Times New Roman" w:hAnsi="Times New Roman" w:cs="Times New Roman"/>
          <w:sz w:val="24"/>
          <w:szCs w:val="24"/>
        </w:rPr>
        <w:t xml:space="preserve">Продолжительность урока  во всех классах - 40 минут, за исключением 1 классов, в которых в соответствии с  п.10.10. СанПиН </w:t>
      </w:r>
      <w:r w:rsidRPr="003E153A">
        <w:rPr>
          <w:rFonts w:ascii="Times New Roman" w:hAnsi="Times New Roman" w:cs="Times New Roman"/>
          <w:bCs/>
          <w:sz w:val="24"/>
          <w:szCs w:val="24"/>
        </w:rPr>
        <w:t>2.4.2.2821-10</w:t>
      </w:r>
      <w:r w:rsidRPr="003E153A">
        <w:rPr>
          <w:rFonts w:ascii="Times New Roman" w:hAnsi="Times New Roman" w:cs="Times New Roman"/>
          <w:sz w:val="24"/>
          <w:szCs w:val="24"/>
        </w:rPr>
        <w:t xml:space="preserve">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w:t>
      </w:r>
    </w:p>
    <w:p w:rsidR="002A6DE9" w:rsidRDefault="002A6DE9" w:rsidP="002A6DE9">
      <w:pPr>
        <w:spacing w:after="0" w:line="240" w:lineRule="auto"/>
        <w:ind w:firstLine="708"/>
        <w:jc w:val="both"/>
        <w:rPr>
          <w:rFonts w:ascii="Times New Roman" w:hAnsi="Times New Roman" w:cs="Times New Roman"/>
          <w:sz w:val="24"/>
          <w:szCs w:val="24"/>
        </w:rPr>
      </w:pPr>
      <w:r w:rsidRPr="003E153A">
        <w:rPr>
          <w:rFonts w:ascii="Times New Roman" w:hAnsi="Times New Roman" w:cs="Times New Roman"/>
          <w:sz w:val="24"/>
          <w:szCs w:val="24"/>
        </w:rPr>
        <w:t>Продолжительность перемен между уроками составляет 10 минут, большой перемены (после 2 или 3 уроков) –15 - 20 минут.</w:t>
      </w:r>
    </w:p>
    <w:p w:rsidR="003E153A" w:rsidRPr="003E153A" w:rsidRDefault="003E153A" w:rsidP="002A6DE9">
      <w:pPr>
        <w:spacing w:after="0" w:line="240" w:lineRule="auto"/>
        <w:ind w:firstLine="708"/>
        <w:jc w:val="both"/>
        <w:rPr>
          <w:rFonts w:ascii="Times New Roman" w:hAnsi="Times New Roman" w:cs="Times New Roman"/>
          <w:sz w:val="24"/>
          <w:szCs w:val="24"/>
        </w:rPr>
      </w:pPr>
    </w:p>
    <w:p w:rsidR="002A6DE9" w:rsidRPr="00A274C2" w:rsidRDefault="002A6DE9" w:rsidP="002A6DE9">
      <w:pPr>
        <w:spacing w:after="0" w:line="240" w:lineRule="auto"/>
        <w:rPr>
          <w:rFonts w:ascii="Times New Roman" w:hAnsi="Times New Roman" w:cs="Times New Roman"/>
          <w:b/>
          <w:sz w:val="28"/>
          <w:szCs w:val="28"/>
        </w:rPr>
      </w:pPr>
      <w:r w:rsidRPr="00A274C2">
        <w:rPr>
          <w:rFonts w:ascii="Times New Roman" w:hAnsi="Times New Roman" w:cs="Times New Roman"/>
          <w:b/>
          <w:sz w:val="28"/>
          <w:szCs w:val="28"/>
        </w:rPr>
        <w:t>2.5. Учебный план</w:t>
      </w:r>
    </w:p>
    <w:p w:rsidR="002A6DE9" w:rsidRPr="003E153A" w:rsidRDefault="00856D83" w:rsidP="002A6DE9">
      <w:pPr>
        <w:widowControl w:val="0"/>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DE9" w:rsidRPr="003E153A">
        <w:rPr>
          <w:rFonts w:ascii="Times New Roman" w:eastAsia="Times New Roman" w:hAnsi="Times New Roman" w:cs="Times New Roman"/>
          <w:sz w:val="24"/>
          <w:szCs w:val="24"/>
        </w:rPr>
        <w:t>Учебный план реализует федеральный компонент  и компонент образовательного учреждения.</w:t>
      </w:r>
    </w:p>
    <w:p w:rsidR="002A6DE9" w:rsidRPr="003E153A" w:rsidRDefault="00AB5683" w:rsidP="002A6DE9">
      <w:pPr>
        <w:widowControl w:val="0"/>
        <w:spacing w:after="0" w:line="240" w:lineRule="auto"/>
        <w:jc w:val="both"/>
        <w:rPr>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 xml:space="preserve">           1 – 4 </w:t>
      </w:r>
      <w:r w:rsidR="002A6DE9" w:rsidRPr="003E153A">
        <w:rPr>
          <w:rFonts w:ascii="Times New Roman" w:eastAsia="Times New Roman" w:hAnsi="Times New Roman" w:cs="Times New Roman"/>
          <w:sz w:val="24"/>
          <w:szCs w:val="24"/>
        </w:rPr>
        <w:t xml:space="preserve">классы работают в режиме 5-дневной рабочей недели, </w:t>
      </w:r>
      <w:r w:rsidRPr="003E153A">
        <w:rPr>
          <w:rFonts w:ascii="Times New Roman" w:eastAsia="Times New Roman" w:hAnsi="Times New Roman" w:cs="Times New Roman"/>
          <w:sz w:val="24"/>
          <w:szCs w:val="24"/>
        </w:rPr>
        <w:t>5</w:t>
      </w:r>
      <w:r w:rsidR="002A6DE9" w:rsidRPr="003E153A">
        <w:rPr>
          <w:rFonts w:ascii="Times New Roman" w:eastAsia="Times New Roman" w:hAnsi="Times New Roman" w:cs="Times New Roman"/>
          <w:sz w:val="24"/>
          <w:szCs w:val="24"/>
        </w:rPr>
        <w:t xml:space="preserve"> - 11 классы работают в режиме 6-ти дневной недели (10.5.СанПиН 2.4.2.2821-10). </w:t>
      </w:r>
    </w:p>
    <w:p w:rsidR="002A6DE9" w:rsidRPr="003E153A" w:rsidRDefault="002A6DE9" w:rsidP="002A6D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Учебный план составлен с учетом требований действующих норм СанПиН (СанПиН 2.4.2821-10, утвержденными Постановлением Главного государственного санитарного врача РФ от 29 декабря 2010 года № 189, зарегистрированными в Минюсте РФ 03.03.2011 № 19993)</w:t>
      </w:r>
      <w:r w:rsidR="00AB5683" w:rsidRPr="003E153A">
        <w:rPr>
          <w:rFonts w:ascii="Times New Roman" w:eastAsia="Times New Roman" w:hAnsi="Times New Roman" w:cs="Times New Roman"/>
          <w:sz w:val="24"/>
          <w:szCs w:val="24"/>
        </w:rPr>
        <w:t xml:space="preserve"> с изменениями и дополнениями</w:t>
      </w:r>
      <w:r w:rsidRPr="003E153A">
        <w:rPr>
          <w:rFonts w:ascii="Times New Roman" w:eastAsia="Times New Roman" w:hAnsi="Times New Roman" w:cs="Times New Roman"/>
          <w:sz w:val="24"/>
          <w:szCs w:val="24"/>
        </w:rPr>
        <w:t xml:space="preserve">. </w:t>
      </w:r>
    </w:p>
    <w:p w:rsidR="002A6DE9" w:rsidRPr="003E153A" w:rsidRDefault="002A6DE9" w:rsidP="002A6DE9">
      <w:pPr>
        <w:widowControl w:val="0"/>
        <w:spacing w:after="0" w:line="240" w:lineRule="auto"/>
        <w:ind w:firstLine="708"/>
        <w:jc w:val="both"/>
        <w:rPr>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Федеральный государственный образовательный стандарт и  Федеральный компонент государственного образовательного стандарта (далее – ФКГОС) обеспечивают единство образовательного пространства Российской Федерации и гарантируют овладение выпускниками общеобразовательного учреждения необходимым минимумом  знаний, умений и навыков, обеспечивающими возможности продолжения образования.</w:t>
      </w:r>
    </w:p>
    <w:p w:rsidR="002A6DE9" w:rsidRPr="003E153A" w:rsidRDefault="00856D83" w:rsidP="002A6DE9">
      <w:pPr>
        <w:widowControl w:val="0"/>
        <w:spacing w:after="0" w:line="240" w:lineRule="auto"/>
        <w:ind w:hanging="357"/>
        <w:jc w:val="both"/>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 xml:space="preserve">      </w:t>
      </w:r>
      <w:r w:rsidR="002A6DE9" w:rsidRPr="003E153A">
        <w:rPr>
          <w:rFonts w:ascii="Times New Roman" w:eastAsia="Times New Roman" w:hAnsi="Times New Roman" w:cs="Times New Roman"/>
          <w:b/>
          <w:bCs/>
          <w:i/>
          <w:sz w:val="24"/>
          <w:szCs w:val="24"/>
        </w:rPr>
        <w:t>Учебный план школы направлен на решение следующих задач:</w:t>
      </w:r>
    </w:p>
    <w:p w:rsidR="002A6DE9" w:rsidRPr="003E153A" w:rsidRDefault="002A6DE9" w:rsidP="002A6DE9">
      <w:pPr>
        <w:widowControl w:val="0"/>
        <w:numPr>
          <w:ilvl w:val="0"/>
          <w:numId w:val="2"/>
        </w:numPr>
        <w:spacing w:after="0" w:line="240" w:lineRule="auto"/>
        <w:jc w:val="both"/>
        <w:rPr>
          <w:rFonts w:ascii="Times New Roman" w:eastAsia="Times New Roman" w:hAnsi="Times New Roman" w:cs="Times New Roman"/>
          <w:b/>
          <w:i/>
          <w:sz w:val="24"/>
          <w:szCs w:val="24"/>
        </w:rPr>
      </w:pPr>
      <w:r w:rsidRPr="003E153A">
        <w:rPr>
          <w:rFonts w:ascii="Times New Roman" w:eastAsia="Times New Roman" w:hAnsi="Times New Roman" w:cs="Times New Roman"/>
          <w:sz w:val="24"/>
          <w:szCs w:val="24"/>
        </w:rPr>
        <w:t>создание максимально вариативной образовательной среды путем фиксации минимального объема изучения укрупненных образовательных областей;</w:t>
      </w:r>
    </w:p>
    <w:p w:rsidR="002A6DE9" w:rsidRPr="003E153A" w:rsidRDefault="002A6DE9" w:rsidP="002A6DE9">
      <w:pPr>
        <w:widowControl w:val="0"/>
        <w:numPr>
          <w:ilvl w:val="0"/>
          <w:numId w:val="2"/>
        </w:numPr>
        <w:spacing w:after="0" w:line="240" w:lineRule="auto"/>
        <w:jc w:val="both"/>
        <w:rPr>
          <w:rFonts w:ascii="Times New Roman" w:eastAsia="Times New Roman" w:hAnsi="Times New Roman" w:cs="Times New Roman"/>
          <w:b/>
          <w:i/>
          <w:sz w:val="24"/>
          <w:szCs w:val="24"/>
        </w:rPr>
      </w:pPr>
      <w:r w:rsidRPr="003E153A">
        <w:rPr>
          <w:rFonts w:ascii="Times New Roman" w:eastAsia="Times New Roman" w:hAnsi="Times New Roman" w:cs="Times New Roman"/>
          <w:sz w:val="24"/>
          <w:szCs w:val="24"/>
        </w:rPr>
        <w:t>обеспечение базового образования для каждого обучающегося;</w:t>
      </w:r>
    </w:p>
    <w:p w:rsidR="002A6DE9" w:rsidRPr="003E153A" w:rsidRDefault="002A6DE9" w:rsidP="002A6DE9">
      <w:pPr>
        <w:widowControl w:val="0"/>
        <w:numPr>
          <w:ilvl w:val="0"/>
          <w:numId w:val="2"/>
        </w:numPr>
        <w:spacing w:after="0" w:line="240" w:lineRule="auto"/>
        <w:jc w:val="both"/>
        <w:rPr>
          <w:rFonts w:ascii="Times New Roman" w:eastAsia="Times New Roman" w:hAnsi="Times New Roman" w:cs="Times New Roman"/>
          <w:b/>
          <w:i/>
          <w:sz w:val="24"/>
          <w:szCs w:val="24"/>
        </w:rPr>
      </w:pPr>
      <w:r w:rsidRPr="003E153A">
        <w:rPr>
          <w:rFonts w:ascii="Times New Roman" w:eastAsia="Times New Roman" w:hAnsi="Times New Roman" w:cs="Times New Roman"/>
          <w:sz w:val="24"/>
          <w:szCs w:val="24"/>
        </w:rPr>
        <w:t>интегративное изучение отдельных дисциплин;</w:t>
      </w:r>
    </w:p>
    <w:p w:rsidR="002A6DE9" w:rsidRPr="003E153A" w:rsidRDefault="002A6DE9" w:rsidP="002A6DE9">
      <w:pPr>
        <w:widowControl w:val="0"/>
        <w:numPr>
          <w:ilvl w:val="0"/>
          <w:numId w:val="2"/>
        </w:numPr>
        <w:spacing w:after="0" w:line="240" w:lineRule="auto"/>
        <w:jc w:val="both"/>
        <w:rPr>
          <w:rFonts w:ascii="Times New Roman" w:eastAsia="Times New Roman" w:hAnsi="Times New Roman" w:cs="Times New Roman"/>
          <w:b/>
          <w:i/>
          <w:sz w:val="24"/>
          <w:szCs w:val="24"/>
        </w:rPr>
      </w:pPr>
      <w:r w:rsidRPr="003E153A">
        <w:rPr>
          <w:rFonts w:ascii="Times New Roman" w:eastAsia="Times New Roman" w:hAnsi="Times New Roman" w:cs="Times New Roman"/>
          <w:sz w:val="24"/>
          <w:szCs w:val="24"/>
        </w:rPr>
        <w:t>осуществление индивидуального подхода к обучающимся, создание адаптивной образовательной среды;</w:t>
      </w:r>
    </w:p>
    <w:p w:rsidR="002A6DE9" w:rsidRPr="003E153A" w:rsidRDefault="002A6DE9" w:rsidP="002A6DE9">
      <w:pPr>
        <w:widowControl w:val="0"/>
        <w:numPr>
          <w:ilvl w:val="0"/>
          <w:numId w:val="2"/>
        </w:numPr>
        <w:spacing w:after="0" w:line="240" w:lineRule="auto"/>
        <w:jc w:val="both"/>
        <w:rPr>
          <w:rFonts w:ascii="Times New Roman" w:eastAsia="Times New Roman" w:hAnsi="Times New Roman" w:cs="Times New Roman"/>
          <w:b/>
          <w:i/>
          <w:sz w:val="24"/>
          <w:szCs w:val="24"/>
        </w:rPr>
      </w:pPr>
      <w:r w:rsidRPr="003E153A">
        <w:rPr>
          <w:rFonts w:ascii="Times New Roman" w:eastAsia="Times New Roman" w:hAnsi="Times New Roman" w:cs="Times New Roman"/>
          <w:sz w:val="24"/>
          <w:szCs w:val="24"/>
        </w:rPr>
        <w:t xml:space="preserve">содействие развитию творческих способностей обучающихся. </w:t>
      </w:r>
    </w:p>
    <w:p w:rsidR="002A6DE9" w:rsidRPr="003E153A" w:rsidRDefault="002A6DE9" w:rsidP="002A6DE9">
      <w:pPr>
        <w:widowControl w:val="0"/>
        <w:spacing w:after="0" w:line="240" w:lineRule="auto"/>
        <w:jc w:val="both"/>
        <w:rPr>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 xml:space="preserve">          При составлении учебного плана учтены основные принципы обновления содержания образования школы:</w:t>
      </w:r>
    </w:p>
    <w:p w:rsidR="002A6DE9" w:rsidRPr="003E153A" w:rsidRDefault="002A6DE9" w:rsidP="002A6DE9">
      <w:pPr>
        <w:widowControl w:val="0"/>
        <w:numPr>
          <w:ilvl w:val="0"/>
          <w:numId w:val="3"/>
        </w:numPr>
        <w:spacing w:after="0" w:line="240" w:lineRule="auto"/>
        <w:jc w:val="both"/>
        <w:rPr>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личностная ориентация содержания;</w:t>
      </w:r>
    </w:p>
    <w:p w:rsidR="002A6DE9" w:rsidRPr="003E153A" w:rsidRDefault="002A6DE9" w:rsidP="002A6DE9">
      <w:pPr>
        <w:widowControl w:val="0"/>
        <w:numPr>
          <w:ilvl w:val="0"/>
          <w:numId w:val="3"/>
        </w:numPr>
        <w:spacing w:after="0" w:line="240" w:lineRule="auto"/>
        <w:jc w:val="both"/>
        <w:rPr>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гуманизация, целесообразность, отражение в содержании образования на каждом этапе обучения всех аспектов человеческой культуры;</w:t>
      </w:r>
    </w:p>
    <w:p w:rsidR="002A6DE9" w:rsidRPr="003E153A" w:rsidRDefault="002A6DE9" w:rsidP="002A6DE9">
      <w:pPr>
        <w:widowControl w:val="0"/>
        <w:numPr>
          <w:ilvl w:val="0"/>
          <w:numId w:val="3"/>
        </w:numPr>
        <w:spacing w:after="0" w:line="240" w:lineRule="auto"/>
        <w:jc w:val="both"/>
        <w:rPr>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приоритет сохранения здоровья обучающихся;</w:t>
      </w:r>
    </w:p>
    <w:p w:rsidR="002A6DE9" w:rsidRPr="003E153A" w:rsidRDefault="002A6DE9" w:rsidP="002A6DE9">
      <w:pPr>
        <w:widowControl w:val="0"/>
        <w:numPr>
          <w:ilvl w:val="0"/>
          <w:numId w:val="3"/>
        </w:numPr>
        <w:spacing w:after="0" w:line="240" w:lineRule="auto"/>
        <w:jc w:val="both"/>
        <w:rPr>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оптимизация объема учебной нагрузки.</w:t>
      </w:r>
    </w:p>
    <w:p w:rsidR="002A6DE9" w:rsidRPr="003E153A" w:rsidRDefault="002A6DE9" w:rsidP="002A6DE9">
      <w:pPr>
        <w:widowControl w:val="0"/>
        <w:spacing w:after="0" w:line="240" w:lineRule="auto"/>
        <w:ind w:hanging="357"/>
        <w:jc w:val="both"/>
        <w:rPr>
          <w:ins w:id="0" w:author="Unknown"/>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 xml:space="preserve">              Расписание уроков составляется с учетом соблюдения санитарно-гигиенических норм, с учетом психолого-педагогических особенностей обучающихся разного возраста отдельно для обязательных и индивидуально-групповых занятий. Часы индивидуально-групповых занятий и консультаций, а также часы дополнительных занятий физкультурно-спортивной направленности организуются во второй половине дня,  c перерывом не менее</w:t>
      </w:r>
      <w:r w:rsidR="00856D83">
        <w:rPr>
          <w:rFonts w:ascii="Times New Roman" w:eastAsia="Times New Roman" w:hAnsi="Times New Roman" w:cs="Times New Roman"/>
          <w:sz w:val="24"/>
          <w:szCs w:val="24"/>
        </w:rPr>
        <w:t xml:space="preserve"> </w:t>
      </w:r>
      <w:r w:rsidRPr="003E153A">
        <w:rPr>
          <w:rFonts w:ascii="Times New Roman" w:eastAsia="Times New Roman" w:hAnsi="Times New Roman" w:cs="Times New Roman"/>
          <w:sz w:val="24"/>
          <w:szCs w:val="24"/>
        </w:rPr>
        <w:t xml:space="preserve">45 минут от основного расписания уроков. </w:t>
      </w:r>
    </w:p>
    <w:p w:rsidR="00856D83" w:rsidRDefault="00856D83" w:rsidP="00856D83">
      <w:pPr>
        <w:widowControl w:val="0"/>
        <w:tabs>
          <w:tab w:val="left" w:pos="7100"/>
        </w:tabs>
        <w:spacing w:after="0" w:line="240" w:lineRule="auto"/>
        <w:ind w:hanging="357"/>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 xml:space="preserve">    </w:t>
      </w:r>
      <w:r w:rsidR="002A6DE9" w:rsidRPr="00A274C2">
        <w:rPr>
          <w:rFonts w:ascii="Times New Roman" w:hAnsi="Times New Roman" w:cs="Times New Roman"/>
          <w:b/>
          <w:sz w:val="28"/>
          <w:szCs w:val="28"/>
        </w:rPr>
        <w:t>Анализ выполнения учебного плана</w:t>
      </w:r>
      <w:r w:rsidR="003E153A">
        <w:rPr>
          <w:rFonts w:ascii="Times New Roman" w:hAnsi="Times New Roman" w:cs="Times New Roman"/>
          <w:b/>
          <w:sz w:val="28"/>
          <w:szCs w:val="28"/>
        </w:rPr>
        <w:tab/>
      </w:r>
    </w:p>
    <w:p w:rsidR="002A6DE9" w:rsidRPr="00856D83" w:rsidRDefault="00856D83" w:rsidP="00856D83">
      <w:pPr>
        <w:widowControl w:val="0"/>
        <w:tabs>
          <w:tab w:val="left" w:pos="7100"/>
        </w:tabs>
        <w:spacing w:after="0" w:line="240" w:lineRule="auto"/>
        <w:ind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6DE9" w:rsidRPr="00A274C2">
        <w:rPr>
          <w:rFonts w:ascii="Times New Roman" w:hAnsi="Times New Roman" w:cs="Times New Roman"/>
          <w:b/>
          <w:sz w:val="28"/>
          <w:szCs w:val="28"/>
        </w:rPr>
        <w:t>Выполнение программ учебного плана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1"/>
        <w:gridCol w:w="3195"/>
        <w:gridCol w:w="3195"/>
      </w:tblGrid>
      <w:tr w:rsidR="002A6DE9" w:rsidRPr="00A274C2" w:rsidTr="002A6DE9">
        <w:tc>
          <w:tcPr>
            <w:tcW w:w="3181" w:type="dxa"/>
            <w:tcBorders>
              <w:top w:val="single" w:sz="4" w:space="0" w:color="000000"/>
              <w:left w:val="single" w:sz="4" w:space="0" w:color="000000"/>
              <w:bottom w:val="single" w:sz="4" w:space="0" w:color="000000"/>
              <w:right w:val="single" w:sz="4" w:space="0" w:color="000000"/>
            </w:tcBorders>
            <w:hideMark/>
          </w:tcPr>
          <w:p w:rsidR="002A6DE9" w:rsidRPr="00A274C2" w:rsidRDefault="002A6DE9" w:rsidP="002A6DE9">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Учебный год</w:t>
            </w:r>
          </w:p>
        </w:tc>
        <w:tc>
          <w:tcPr>
            <w:tcW w:w="3195" w:type="dxa"/>
            <w:tcBorders>
              <w:top w:val="single" w:sz="4" w:space="0" w:color="000000"/>
              <w:left w:val="single" w:sz="4" w:space="0" w:color="000000"/>
              <w:bottom w:val="single" w:sz="4" w:space="0" w:color="000000"/>
              <w:right w:val="single" w:sz="4" w:space="0" w:color="000000"/>
            </w:tcBorders>
            <w:hideMark/>
          </w:tcPr>
          <w:p w:rsidR="002A6DE9" w:rsidRPr="00A274C2" w:rsidRDefault="002A6DE9" w:rsidP="002A6DE9">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Выполнение учебных программ (%)</w:t>
            </w:r>
          </w:p>
        </w:tc>
        <w:tc>
          <w:tcPr>
            <w:tcW w:w="3195" w:type="dxa"/>
            <w:tcBorders>
              <w:top w:val="single" w:sz="4" w:space="0" w:color="000000"/>
              <w:left w:val="single" w:sz="4" w:space="0" w:color="000000"/>
              <w:bottom w:val="single" w:sz="4" w:space="0" w:color="000000"/>
              <w:right w:val="single" w:sz="4" w:space="0" w:color="000000"/>
            </w:tcBorders>
            <w:hideMark/>
          </w:tcPr>
          <w:p w:rsidR="002A6DE9" w:rsidRPr="00A274C2" w:rsidRDefault="002A6DE9" w:rsidP="002A6DE9">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Примечание</w:t>
            </w:r>
          </w:p>
        </w:tc>
      </w:tr>
      <w:tr w:rsidR="00A274C2" w:rsidRPr="00A274C2" w:rsidTr="002A6DE9">
        <w:tc>
          <w:tcPr>
            <w:tcW w:w="3181" w:type="dxa"/>
            <w:tcBorders>
              <w:top w:val="single" w:sz="4" w:space="0" w:color="000000"/>
              <w:left w:val="single" w:sz="4" w:space="0" w:color="000000"/>
              <w:bottom w:val="single" w:sz="4" w:space="0" w:color="000000"/>
              <w:right w:val="single" w:sz="4" w:space="0" w:color="000000"/>
            </w:tcBorders>
            <w:hideMark/>
          </w:tcPr>
          <w:p w:rsidR="00A274C2" w:rsidRPr="00A274C2" w:rsidRDefault="00A274C2" w:rsidP="00B90B61">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2016-2017</w:t>
            </w:r>
          </w:p>
        </w:tc>
        <w:tc>
          <w:tcPr>
            <w:tcW w:w="3195" w:type="dxa"/>
            <w:tcBorders>
              <w:top w:val="single" w:sz="4" w:space="0" w:color="000000"/>
              <w:left w:val="single" w:sz="4" w:space="0" w:color="000000"/>
              <w:bottom w:val="single" w:sz="4" w:space="0" w:color="000000"/>
              <w:right w:val="single" w:sz="4" w:space="0" w:color="000000"/>
            </w:tcBorders>
            <w:hideMark/>
          </w:tcPr>
          <w:p w:rsidR="00A274C2" w:rsidRPr="00A274C2" w:rsidRDefault="00A274C2" w:rsidP="00B90B61">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100</w:t>
            </w:r>
          </w:p>
        </w:tc>
        <w:tc>
          <w:tcPr>
            <w:tcW w:w="3195" w:type="dxa"/>
            <w:tcBorders>
              <w:top w:val="single" w:sz="4" w:space="0" w:color="000000"/>
              <w:left w:val="single" w:sz="4" w:space="0" w:color="000000"/>
              <w:bottom w:val="single" w:sz="4" w:space="0" w:color="000000"/>
              <w:right w:val="single" w:sz="4" w:space="0" w:color="000000"/>
            </w:tcBorders>
            <w:hideMark/>
          </w:tcPr>
          <w:p w:rsidR="00A274C2" w:rsidRPr="00A274C2" w:rsidRDefault="00A274C2" w:rsidP="00B90B61">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w:t>
            </w:r>
          </w:p>
        </w:tc>
      </w:tr>
      <w:tr w:rsidR="00A274C2" w:rsidRPr="00A274C2" w:rsidTr="002A6DE9">
        <w:tc>
          <w:tcPr>
            <w:tcW w:w="3181" w:type="dxa"/>
            <w:tcBorders>
              <w:top w:val="single" w:sz="4" w:space="0" w:color="000000"/>
              <w:left w:val="single" w:sz="4" w:space="0" w:color="000000"/>
              <w:bottom w:val="single" w:sz="4" w:space="0" w:color="000000"/>
              <w:right w:val="single" w:sz="4" w:space="0" w:color="000000"/>
            </w:tcBorders>
            <w:hideMark/>
          </w:tcPr>
          <w:p w:rsidR="00A274C2" w:rsidRPr="00A274C2" w:rsidRDefault="00A274C2" w:rsidP="00B90B61">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2017-2018</w:t>
            </w:r>
          </w:p>
        </w:tc>
        <w:tc>
          <w:tcPr>
            <w:tcW w:w="3195" w:type="dxa"/>
            <w:tcBorders>
              <w:top w:val="single" w:sz="4" w:space="0" w:color="000000"/>
              <w:left w:val="single" w:sz="4" w:space="0" w:color="000000"/>
              <w:bottom w:val="single" w:sz="4" w:space="0" w:color="000000"/>
              <w:right w:val="single" w:sz="4" w:space="0" w:color="000000"/>
            </w:tcBorders>
            <w:hideMark/>
          </w:tcPr>
          <w:p w:rsidR="00A274C2" w:rsidRPr="00A274C2" w:rsidRDefault="00A274C2" w:rsidP="00B90B61">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100</w:t>
            </w:r>
          </w:p>
        </w:tc>
        <w:tc>
          <w:tcPr>
            <w:tcW w:w="3195" w:type="dxa"/>
            <w:tcBorders>
              <w:top w:val="single" w:sz="4" w:space="0" w:color="000000"/>
              <w:left w:val="single" w:sz="4" w:space="0" w:color="000000"/>
              <w:bottom w:val="single" w:sz="4" w:space="0" w:color="000000"/>
              <w:right w:val="single" w:sz="4" w:space="0" w:color="000000"/>
            </w:tcBorders>
          </w:tcPr>
          <w:p w:rsidR="00A274C2" w:rsidRPr="00A274C2" w:rsidRDefault="00A274C2" w:rsidP="00B90B61">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w:t>
            </w:r>
          </w:p>
        </w:tc>
      </w:tr>
      <w:tr w:rsidR="00A274C2" w:rsidRPr="00A274C2" w:rsidTr="002A6DE9">
        <w:tc>
          <w:tcPr>
            <w:tcW w:w="3181" w:type="dxa"/>
            <w:tcBorders>
              <w:top w:val="single" w:sz="4" w:space="0" w:color="000000"/>
              <w:left w:val="single" w:sz="4" w:space="0" w:color="000000"/>
              <w:bottom w:val="single" w:sz="4" w:space="0" w:color="000000"/>
              <w:right w:val="single" w:sz="4" w:space="0" w:color="000000"/>
            </w:tcBorders>
            <w:hideMark/>
          </w:tcPr>
          <w:p w:rsidR="00A274C2" w:rsidRPr="00A274C2" w:rsidRDefault="00A274C2" w:rsidP="002A6DE9">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2018-2019</w:t>
            </w:r>
          </w:p>
        </w:tc>
        <w:tc>
          <w:tcPr>
            <w:tcW w:w="3195" w:type="dxa"/>
            <w:tcBorders>
              <w:top w:val="single" w:sz="4" w:space="0" w:color="000000"/>
              <w:left w:val="single" w:sz="4" w:space="0" w:color="000000"/>
              <w:bottom w:val="single" w:sz="4" w:space="0" w:color="000000"/>
              <w:right w:val="single" w:sz="4" w:space="0" w:color="000000"/>
            </w:tcBorders>
            <w:hideMark/>
          </w:tcPr>
          <w:p w:rsidR="00A274C2" w:rsidRPr="00A274C2" w:rsidRDefault="00A274C2" w:rsidP="002A6DE9">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100</w:t>
            </w:r>
          </w:p>
        </w:tc>
        <w:tc>
          <w:tcPr>
            <w:tcW w:w="3195" w:type="dxa"/>
            <w:tcBorders>
              <w:top w:val="single" w:sz="4" w:space="0" w:color="000000"/>
              <w:left w:val="single" w:sz="4" w:space="0" w:color="000000"/>
              <w:bottom w:val="single" w:sz="4" w:space="0" w:color="000000"/>
              <w:right w:val="single" w:sz="4" w:space="0" w:color="000000"/>
            </w:tcBorders>
          </w:tcPr>
          <w:p w:rsidR="00A274C2" w:rsidRPr="00A274C2" w:rsidRDefault="00A274C2" w:rsidP="002A6DE9">
            <w:pPr>
              <w:spacing w:after="0" w:line="240" w:lineRule="auto"/>
              <w:jc w:val="center"/>
              <w:rPr>
                <w:rFonts w:ascii="Times New Roman" w:hAnsi="Times New Roman" w:cs="Times New Roman"/>
                <w:spacing w:val="-1"/>
                <w:sz w:val="20"/>
                <w:szCs w:val="28"/>
              </w:rPr>
            </w:pPr>
            <w:r w:rsidRPr="00A274C2">
              <w:rPr>
                <w:rFonts w:ascii="Times New Roman" w:hAnsi="Times New Roman" w:cs="Times New Roman"/>
                <w:spacing w:val="-1"/>
                <w:sz w:val="20"/>
                <w:szCs w:val="28"/>
              </w:rPr>
              <w:t>-</w:t>
            </w:r>
          </w:p>
        </w:tc>
      </w:tr>
    </w:tbl>
    <w:p w:rsidR="002A6DE9" w:rsidRPr="003E153A" w:rsidRDefault="002A6DE9" w:rsidP="002A6DE9">
      <w:pPr>
        <w:shd w:val="clear" w:color="auto" w:fill="FFFFFF"/>
        <w:spacing w:after="0" w:line="240" w:lineRule="auto"/>
        <w:jc w:val="both"/>
        <w:rPr>
          <w:rFonts w:ascii="Times New Roman" w:hAnsi="Times New Roman" w:cs="Times New Roman"/>
          <w:sz w:val="24"/>
          <w:szCs w:val="24"/>
        </w:rPr>
      </w:pPr>
      <w:r w:rsidRPr="003E153A">
        <w:rPr>
          <w:rFonts w:ascii="Times New Roman" w:hAnsi="Times New Roman" w:cs="Times New Roman"/>
          <w:sz w:val="24"/>
          <w:szCs w:val="24"/>
        </w:rPr>
        <w:t>Учебные</w:t>
      </w:r>
      <w:r w:rsidR="00A274C2" w:rsidRPr="003E153A">
        <w:rPr>
          <w:rFonts w:ascii="Times New Roman" w:hAnsi="Times New Roman" w:cs="Times New Roman"/>
          <w:sz w:val="24"/>
          <w:szCs w:val="24"/>
        </w:rPr>
        <w:t xml:space="preserve"> программы в 2018</w:t>
      </w:r>
      <w:r w:rsidRPr="003E153A">
        <w:rPr>
          <w:rFonts w:ascii="Times New Roman" w:hAnsi="Times New Roman" w:cs="Times New Roman"/>
          <w:sz w:val="24"/>
          <w:szCs w:val="24"/>
        </w:rPr>
        <w:t xml:space="preserve"> – 201</w:t>
      </w:r>
      <w:r w:rsidR="00A274C2" w:rsidRPr="003E153A">
        <w:rPr>
          <w:rFonts w:ascii="Times New Roman" w:hAnsi="Times New Roman" w:cs="Times New Roman"/>
          <w:sz w:val="24"/>
          <w:szCs w:val="24"/>
        </w:rPr>
        <w:t>9</w:t>
      </w:r>
      <w:r w:rsidRPr="003E153A">
        <w:rPr>
          <w:rFonts w:ascii="Times New Roman" w:hAnsi="Times New Roman" w:cs="Times New Roman"/>
          <w:sz w:val="24"/>
          <w:szCs w:val="24"/>
        </w:rPr>
        <w:t xml:space="preserve"> учебном году  реализованы на 100%.</w:t>
      </w:r>
    </w:p>
    <w:p w:rsidR="00856D83" w:rsidRDefault="00856D83" w:rsidP="002A6DE9">
      <w:pPr>
        <w:widowControl w:val="0"/>
        <w:spacing w:after="0" w:line="240" w:lineRule="auto"/>
        <w:jc w:val="both"/>
        <w:rPr>
          <w:rFonts w:ascii="Times New Roman" w:hAnsi="Times New Roman" w:cs="Times New Roman"/>
          <w:b/>
          <w:sz w:val="24"/>
          <w:szCs w:val="24"/>
        </w:rPr>
      </w:pPr>
    </w:p>
    <w:p w:rsidR="002A6DE9" w:rsidRPr="003E153A" w:rsidRDefault="002A6DE9" w:rsidP="002A6DE9">
      <w:pPr>
        <w:widowControl w:val="0"/>
        <w:spacing w:after="0" w:line="240" w:lineRule="auto"/>
        <w:jc w:val="both"/>
        <w:rPr>
          <w:rFonts w:ascii="Times New Roman" w:hAnsi="Times New Roman" w:cs="Times New Roman"/>
          <w:b/>
          <w:sz w:val="24"/>
          <w:szCs w:val="24"/>
        </w:rPr>
      </w:pPr>
      <w:r w:rsidRPr="003E153A">
        <w:rPr>
          <w:rFonts w:ascii="Times New Roman" w:hAnsi="Times New Roman" w:cs="Times New Roman"/>
          <w:b/>
          <w:sz w:val="24"/>
          <w:szCs w:val="24"/>
        </w:rPr>
        <w:t>Вывод:</w:t>
      </w:r>
    </w:p>
    <w:p w:rsidR="002A6DE9" w:rsidRPr="003E153A" w:rsidRDefault="002A6DE9" w:rsidP="002A6DE9">
      <w:pPr>
        <w:widowControl w:val="0"/>
        <w:numPr>
          <w:ilvl w:val="0"/>
          <w:numId w:val="4"/>
        </w:numPr>
        <w:autoSpaceDE w:val="0"/>
        <w:autoSpaceDN w:val="0"/>
        <w:spacing w:after="0" w:line="240" w:lineRule="auto"/>
        <w:jc w:val="both"/>
        <w:rPr>
          <w:rFonts w:ascii="Times New Roman" w:hAnsi="Times New Roman" w:cs="Times New Roman"/>
          <w:sz w:val="24"/>
          <w:szCs w:val="24"/>
        </w:rPr>
      </w:pPr>
      <w:r w:rsidRPr="003E153A">
        <w:rPr>
          <w:rFonts w:ascii="Times New Roman" w:hAnsi="Times New Roman" w:cs="Times New Roman"/>
          <w:sz w:val="24"/>
          <w:szCs w:val="24"/>
        </w:rPr>
        <w:t>Учебный план соответствует заявленным образовательным программам в части реализации программ начального общего, основного общего, среднего  общего образования.</w:t>
      </w:r>
    </w:p>
    <w:p w:rsidR="002A6DE9" w:rsidRPr="003E153A" w:rsidRDefault="002A6DE9" w:rsidP="002A6DE9">
      <w:pPr>
        <w:widowControl w:val="0"/>
        <w:numPr>
          <w:ilvl w:val="0"/>
          <w:numId w:val="4"/>
        </w:numPr>
        <w:autoSpaceDE w:val="0"/>
        <w:autoSpaceDN w:val="0"/>
        <w:spacing w:after="0" w:line="240" w:lineRule="auto"/>
        <w:jc w:val="both"/>
        <w:rPr>
          <w:rFonts w:ascii="Times New Roman" w:hAnsi="Times New Roman" w:cs="Times New Roman"/>
          <w:iCs/>
          <w:sz w:val="24"/>
          <w:szCs w:val="24"/>
        </w:rPr>
      </w:pPr>
      <w:r w:rsidRPr="003E153A">
        <w:rPr>
          <w:rFonts w:ascii="Times New Roman" w:hAnsi="Times New Roman" w:cs="Times New Roman"/>
          <w:iCs/>
          <w:sz w:val="24"/>
          <w:szCs w:val="24"/>
        </w:rPr>
        <w:t>Обеспеченность программами учебных дисциплин составляет 100%.</w:t>
      </w:r>
    </w:p>
    <w:p w:rsidR="002A6DE9" w:rsidRPr="003E153A" w:rsidRDefault="002A6DE9" w:rsidP="002A6DE9">
      <w:pPr>
        <w:widowControl w:val="0"/>
        <w:numPr>
          <w:ilvl w:val="0"/>
          <w:numId w:val="4"/>
        </w:numPr>
        <w:autoSpaceDE w:val="0"/>
        <w:autoSpaceDN w:val="0"/>
        <w:spacing w:after="0" w:line="240" w:lineRule="auto"/>
        <w:jc w:val="both"/>
        <w:rPr>
          <w:rFonts w:ascii="Times New Roman" w:hAnsi="Times New Roman" w:cs="Times New Roman"/>
          <w:iCs/>
          <w:sz w:val="24"/>
          <w:szCs w:val="24"/>
        </w:rPr>
      </w:pPr>
      <w:r w:rsidRPr="003E153A">
        <w:rPr>
          <w:rFonts w:ascii="Times New Roman" w:hAnsi="Times New Roman" w:cs="Times New Roman"/>
          <w:iCs/>
          <w:sz w:val="24"/>
          <w:szCs w:val="24"/>
        </w:rPr>
        <w:t>Программное обеспечение учебного плана соответствует уровню и направленности реализуемых образовательных программ.</w:t>
      </w:r>
    </w:p>
    <w:p w:rsidR="002A6DE9" w:rsidRPr="003E153A" w:rsidRDefault="002A6DE9" w:rsidP="002A6DE9">
      <w:pPr>
        <w:spacing w:after="0" w:line="240" w:lineRule="auto"/>
        <w:rPr>
          <w:rFonts w:ascii="Times New Roman" w:hAnsi="Times New Roman" w:cs="Times New Roman"/>
          <w:iCs/>
          <w:color w:val="FF0000"/>
          <w:sz w:val="24"/>
          <w:szCs w:val="24"/>
        </w:rPr>
      </w:pPr>
    </w:p>
    <w:p w:rsidR="002A6DE9" w:rsidRPr="004F3A48" w:rsidRDefault="002A6DE9" w:rsidP="002A6DE9">
      <w:pPr>
        <w:spacing w:after="0" w:line="240" w:lineRule="auto"/>
        <w:rPr>
          <w:rFonts w:ascii="Times New Roman" w:hAnsi="Times New Roman" w:cs="Times New Roman"/>
          <w:b/>
          <w:sz w:val="28"/>
          <w:szCs w:val="28"/>
        </w:rPr>
      </w:pPr>
      <w:r w:rsidRPr="004F3A48">
        <w:rPr>
          <w:rFonts w:ascii="Times New Roman" w:hAnsi="Times New Roman" w:cs="Times New Roman"/>
          <w:b/>
          <w:sz w:val="28"/>
          <w:szCs w:val="28"/>
        </w:rPr>
        <w:t>2.6. Кадровое обеспечение образовательного процесса</w:t>
      </w:r>
    </w:p>
    <w:p w:rsidR="004F3A48" w:rsidRPr="00E3400C" w:rsidRDefault="002A6DE9" w:rsidP="00E3400C">
      <w:pPr>
        <w:autoSpaceDE w:val="0"/>
        <w:autoSpaceDN w:val="0"/>
        <w:spacing w:after="0" w:line="240" w:lineRule="auto"/>
        <w:rPr>
          <w:rFonts w:ascii="Times New Roman" w:eastAsia="Times New Roman" w:hAnsi="Times New Roman" w:cs="Times New Roman"/>
          <w:b/>
          <w:sz w:val="28"/>
          <w:szCs w:val="24"/>
          <w:lang w:eastAsia="ru-RU"/>
        </w:rPr>
      </w:pPr>
      <w:r w:rsidRPr="004F3A48">
        <w:rPr>
          <w:rFonts w:ascii="Times New Roman" w:eastAsia="Times New Roman" w:hAnsi="Times New Roman" w:cs="Times New Roman"/>
          <w:b/>
          <w:sz w:val="28"/>
          <w:szCs w:val="24"/>
          <w:lang w:eastAsia="ru-RU"/>
        </w:rPr>
        <w:t>Кадровое обеспече</w:t>
      </w:r>
      <w:r w:rsidR="00E3400C">
        <w:rPr>
          <w:rFonts w:ascii="Times New Roman" w:eastAsia="Times New Roman" w:hAnsi="Times New Roman" w:cs="Times New Roman"/>
          <w:b/>
          <w:sz w:val="28"/>
          <w:szCs w:val="24"/>
          <w:lang w:eastAsia="ru-RU"/>
        </w:rPr>
        <w:t>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1629"/>
        <w:gridCol w:w="2410"/>
        <w:gridCol w:w="2232"/>
      </w:tblGrid>
      <w:tr w:rsidR="004F3A48" w:rsidRPr="004F3A48" w:rsidTr="00B90B61">
        <w:tc>
          <w:tcPr>
            <w:tcW w:w="3299" w:type="dxa"/>
            <w:vMerge w:val="restart"/>
            <w:tcBorders>
              <w:top w:val="single" w:sz="4" w:space="0" w:color="auto"/>
              <w:left w:val="single" w:sz="4" w:space="0" w:color="auto"/>
              <w:bottom w:val="single" w:sz="4" w:space="0" w:color="auto"/>
              <w:right w:val="single" w:sz="4" w:space="0" w:color="auto"/>
            </w:tcBorders>
            <w:vAlign w:val="center"/>
            <w:hideMark/>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bCs/>
                <w:spacing w:val="3"/>
                <w:sz w:val="20"/>
                <w:szCs w:val="20"/>
                <w:lang w:eastAsia="ru-RU"/>
              </w:rPr>
            </w:pPr>
            <w:r w:rsidRPr="004F3A48">
              <w:rPr>
                <w:rFonts w:ascii="Times New Roman" w:eastAsia="Times New Roman" w:hAnsi="Times New Roman" w:cs="Times New Roman"/>
                <w:b/>
                <w:bCs/>
                <w:spacing w:val="3"/>
                <w:sz w:val="20"/>
                <w:szCs w:val="20"/>
                <w:lang w:eastAsia="ru-RU"/>
              </w:rPr>
              <w:t>Показатели</w:t>
            </w:r>
          </w:p>
        </w:tc>
        <w:tc>
          <w:tcPr>
            <w:tcW w:w="6271" w:type="dxa"/>
            <w:gridSpan w:val="3"/>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bCs/>
                <w:spacing w:val="3"/>
                <w:sz w:val="20"/>
                <w:szCs w:val="20"/>
                <w:lang w:eastAsia="ru-RU"/>
              </w:rPr>
            </w:pPr>
            <w:r w:rsidRPr="004F3A48">
              <w:rPr>
                <w:rFonts w:ascii="Times New Roman" w:eastAsia="Times New Roman" w:hAnsi="Times New Roman" w:cs="Times New Roman"/>
                <w:b/>
                <w:bCs/>
                <w:spacing w:val="3"/>
                <w:sz w:val="20"/>
                <w:szCs w:val="20"/>
                <w:lang w:eastAsia="ru-RU"/>
              </w:rPr>
              <w:t>Число педагогов, %</w:t>
            </w:r>
          </w:p>
        </w:tc>
      </w:tr>
      <w:tr w:rsidR="004F3A48" w:rsidRPr="004F3A48" w:rsidTr="00B90B61">
        <w:tc>
          <w:tcPr>
            <w:tcW w:w="0" w:type="auto"/>
            <w:vMerge/>
            <w:tcBorders>
              <w:top w:val="single" w:sz="4" w:space="0" w:color="auto"/>
              <w:left w:val="single" w:sz="4" w:space="0" w:color="auto"/>
              <w:bottom w:val="single" w:sz="4" w:space="0" w:color="auto"/>
              <w:right w:val="single" w:sz="4" w:space="0" w:color="auto"/>
            </w:tcBorders>
            <w:vAlign w:val="center"/>
            <w:hideMark/>
          </w:tcPr>
          <w:p w:rsidR="004F3A48" w:rsidRPr="004F3A48" w:rsidRDefault="004F3A48" w:rsidP="004F3A48">
            <w:pPr>
              <w:autoSpaceDE w:val="0"/>
              <w:autoSpaceDN w:val="0"/>
              <w:spacing w:after="0" w:line="240" w:lineRule="auto"/>
              <w:rPr>
                <w:rFonts w:ascii="Times New Roman" w:eastAsia="Times New Roman" w:hAnsi="Times New Roman" w:cs="Times New Roman"/>
                <w:b/>
                <w:bCs/>
                <w:spacing w:val="3"/>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0"/>
                <w:lang w:eastAsia="ru-RU"/>
              </w:rPr>
            </w:pPr>
            <w:r w:rsidRPr="004F3A48">
              <w:rPr>
                <w:rFonts w:ascii="Times New Roman" w:eastAsia="Times New Roman" w:hAnsi="Times New Roman" w:cs="Times New Roman"/>
                <w:b/>
                <w:sz w:val="20"/>
                <w:szCs w:val="20"/>
                <w:lang w:eastAsia="ru-RU"/>
              </w:rPr>
              <w:t>2016-2017</w:t>
            </w:r>
          </w:p>
        </w:tc>
        <w:tc>
          <w:tcPr>
            <w:tcW w:w="2410"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0"/>
                <w:lang w:eastAsia="ru-RU"/>
              </w:rPr>
            </w:pPr>
            <w:r w:rsidRPr="004F3A48">
              <w:rPr>
                <w:rFonts w:ascii="Times New Roman" w:eastAsia="Times New Roman" w:hAnsi="Times New Roman" w:cs="Times New Roman"/>
                <w:b/>
                <w:sz w:val="20"/>
                <w:szCs w:val="20"/>
                <w:lang w:eastAsia="ru-RU"/>
              </w:rPr>
              <w:t>2017-2018</w:t>
            </w:r>
          </w:p>
        </w:tc>
        <w:tc>
          <w:tcPr>
            <w:tcW w:w="2232"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0"/>
                <w:lang w:eastAsia="ru-RU"/>
              </w:rPr>
            </w:pPr>
            <w:r w:rsidRPr="004F3A48">
              <w:rPr>
                <w:rFonts w:ascii="Times New Roman" w:eastAsia="Times New Roman" w:hAnsi="Times New Roman" w:cs="Times New Roman"/>
                <w:b/>
                <w:sz w:val="20"/>
                <w:szCs w:val="20"/>
                <w:lang w:eastAsia="ru-RU"/>
              </w:rPr>
              <w:t>2018-2019</w:t>
            </w:r>
          </w:p>
        </w:tc>
      </w:tr>
      <w:tr w:rsidR="004F3A48" w:rsidRPr="004F3A48" w:rsidTr="00B90B61">
        <w:tc>
          <w:tcPr>
            <w:tcW w:w="3299"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Укомплектованность штата</w:t>
            </w:r>
          </w:p>
        </w:tc>
        <w:tc>
          <w:tcPr>
            <w:tcW w:w="1629"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96,8</w:t>
            </w:r>
          </w:p>
        </w:tc>
        <w:tc>
          <w:tcPr>
            <w:tcW w:w="2410"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90,9</w:t>
            </w:r>
          </w:p>
        </w:tc>
        <w:tc>
          <w:tcPr>
            <w:tcW w:w="2232"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90</w:t>
            </w:r>
          </w:p>
        </w:tc>
      </w:tr>
      <w:tr w:rsidR="004F3A48" w:rsidRPr="004F3A48" w:rsidTr="00B90B61">
        <w:tc>
          <w:tcPr>
            <w:tcW w:w="3299"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rPr>
                <w:rFonts w:ascii="Times New Roman" w:eastAsia="Times New Roman" w:hAnsi="Times New Roman" w:cs="Times New Roman"/>
                <w:bCs/>
                <w:sz w:val="20"/>
                <w:szCs w:val="28"/>
                <w:lang w:eastAsia="ru-RU"/>
              </w:rPr>
            </w:pPr>
            <w:r w:rsidRPr="004F3A48">
              <w:rPr>
                <w:rFonts w:ascii="Times New Roman" w:eastAsia="Times New Roman" w:hAnsi="Times New Roman" w:cs="Times New Roman"/>
                <w:bCs/>
                <w:sz w:val="20"/>
                <w:szCs w:val="28"/>
                <w:lang w:eastAsia="ru-RU"/>
              </w:rPr>
              <w:t>Имеется необходимость в учителе (название предмета)</w:t>
            </w:r>
          </w:p>
        </w:tc>
        <w:tc>
          <w:tcPr>
            <w:tcW w:w="1629"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Музыка, начальные классы, химия,</w:t>
            </w:r>
            <w:r w:rsidR="00856D83">
              <w:rPr>
                <w:rFonts w:ascii="Times New Roman" w:eastAsia="Times New Roman" w:hAnsi="Times New Roman" w:cs="Times New Roman"/>
                <w:bCs/>
                <w:spacing w:val="3"/>
                <w:sz w:val="20"/>
                <w:szCs w:val="20"/>
                <w:lang w:eastAsia="ru-RU"/>
              </w:rPr>
              <w:t xml:space="preserve"> </w:t>
            </w:r>
            <w:r w:rsidRPr="004F3A48">
              <w:rPr>
                <w:rFonts w:ascii="Times New Roman" w:eastAsia="Times New Roman" w:hAnsi="Times New Roman" w:cs="Times New Roman"/>
                <w:bCs/>
                <w:spacing w:val="3"/>
                <w:sz w:val="20"/>
                <w:szCs w:val="20"/>
                <w:lang w:eastAsia="ru-RU"/>
              </w:rPr>
              <w:t xml:space="preserve">биология, география, ИЗО Русский язык Математика </w:t>
            </w:r>
          </w:p>
        </w:tc>
        <w:tc>
          <w:tcPr>
            <w:tcW w:w="2232"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Музыка, начальные классы, ИЗО</w:t>
            </w:r>
          </w:p>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Русский язык</w:t>
            </w:r>
          </w:p>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 xml:space="preserve">Математика </w:t>
            </w:r>
          </w:p>
        </w:tc>
      </w:tr>
      <w:tr w:rsidR="004F3A48" w:rsidRPr="004F3A48" w:rsidTr="00B90B61">
        <w:tc>
          <w:tcPr>
            <w:tcW w:w="3299"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Образование:</w:t>
            </w:r>
          </w:p>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 xml:space="preserve">               высшее</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 xml:space="preserve">             среднее специальное</w:t>
            </w:r>
          </w:p>
        </w:tc>
        <w:tc>
          <w:tcPr>
            <w:tcW w:w="1629"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25 (78,1%)</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sz w:val="20"/>
                <w:szCs w:val="28"/>
                <w:lang w:eastAsia="ru-RU"/>
              </w:rPr>
              <w:t>7 (21,9 %)</w:t>
            </w:r>
          </w:p>
        </w:tc>
        <w:tc>
          <w:tcPr>
            <w:tcW w:w="2410"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23(76,6%)</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7(23,3%)</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tc>
        <w:tc>
          <w:tcPr>
            <w:tcW w:w="2232"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21(77,7%)</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6(22,2%)</w:t>
            </w:r>
          </w:p>
        </w:tc>
      </w:tr>
      <w:tr w:rsidR="004F3A48" w:rsidRPr="004F3A48" w:rsidTr="00B90B61">
        <w:tc>
          <w:tcPr>
            <w:tcW w:w="3299"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Квалификационные категории:</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 xml:space="preserve">  высшая</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первая</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соответствие занимаемой должности</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не имеют категории</w:t>
            </w:r>
          </w:p>
        </w:tc>
        <w:tc>
          <w:tcPr>
            <w:tcW w:w="1629"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0"/>
                <w:lang w:eastAsia="ru-RU"/>
              </w:rPr>
            </w:pPr>
            <w:r w:rsidRPr="004F3A48">
              <w:rPr>
                <w:rFonts w:ascii="Times New Roman" w:eastAsia="Times New Roman" w:hAnsi="Times New Roman" w:cs="Times New Roman"/>
                <w:sz w:val="20"/>
                <w:szCs w:val="20"/>
                <w:lang w:eastAsia="ru-RU"/>
              </w:rPr>
              <w:t>4(12,5%)</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13(40,6%)</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sz w:val="20"/>
                <w:szCs w:val="20"/>
                <w:lang w:eastAsia="ru-RU"/>
              </w:rPr>
              <w:t>15(46,9%)</w:t>
            </w:r>
          </w:p>
        </w:tc>
        <w:tc>
          <w:tcPr>
            <w:tcW w:w="2410"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3(10%)</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14(46,6%)</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11(36,6%)</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2(6,6%)</w:t>
            </w:r>
          </w:p>
        </w:tc>
        <w:tc>
          <w:tcPr>
            <w:tcW w:w="2232"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4(14,8%)</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10(37%)</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11(40,7%)</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2(7,4%)</w:t>
            </w:r>
          </w:p>
        </w:tc>
      </w:tr>
      <w:tr w:rsidR="004F3A48" w:rsidRPr="004F3A48" w:rsidTr="00B90B61">
        <w:tc>
          <w:tcPr>
            <w:tcW w:w="3299" w:type="dxa"/>
            <w:tcBorders>
              <w:top w:val="single" w:sz="4" w:space="0" w:color="auto"/>
              <w:left w:val="single" w:sz="4" w:space="0" w:color="auto"/>
              <w:bottom w:val="single" w:sz="4" w:space="0" w:color="auto"/>
              <w:right w:val="single" w:sz="4" w:space="0" w:color="auto"/>
            </w:tcBorders>
            <w:hideMark/>
          </w:tcPr>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Педагогический стаж:</w:t>
            </w:r>
          </w:p>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 xml:space="preserve">                  до 5 лет</w:t>
            </w:r>
          </w:p>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 xml:space="preserve">                  от 5 до 10</w:t>
            </w:r>
          </w:p>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 xml:space="preserve">                  от 10 до 20</w:t>
            </w:r>
          </w:p>
          <w:p w:rsidR="004F3A48" w:rsidRPr="004F3A48" w:rsidRDefault="004F3A48" w:rsidP="004F3A48">
            <w:pPr>
              <w:autoSpaceDE w:val="0"/>
              <w:autoSpaceDN w:val="0"/>
              <w:spacing w:after="0" w:line="240" w:lineRule="auto"/>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 xml:space="preserve">                  более 20</w:t>
            </w:r>
          </w:p>
        </w:tc>
        <w:tc>
          <w:tcPr>
            <w:tcW w:w="1629"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3 (9,3%)</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9 (28,8%)</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6 (18,7%)</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sz w:val="20"/>
                <w:szCs w:val="28"/>
                <w:lang w:eastAsia="ru-RU"/>
              </w:rPr>
              <w:t>14 (43,7%)</w:t>
            </w:r>
          </w:p>
        </w:tc>
        <w:tc>
          <w:tcPr>
            <w:tcW w:w="2410"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2(6,6%)</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6(20%)</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7(23,3%)</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15(50%)</w:t>
            </w:r>
          </w:p>
        </w:tc>
        <w:tc>
          <w:tcPr>
            <w:tcW w:w="2232"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 xml:space="preserve">2(7,4%) </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6(22,2%)</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7(25,9%)</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4F3A48">
              <w:rPr>
                <w:rFonts w:ascii="Times New Roman" w:eastAsia="Times New Roman" w:hAnsi="Times New Roman" w:cs="Times New Roman"/>
                <w:bCs/>
                <w:spacing w:val="3"/>
                <w:sz w:val="20"/>
                <w:szCs w:val="20"/>
                <w:lang w:eastAsia="ru-RU"/>
              </w:rPr>
              <w:t>12(57,1%)</w:t>
            </w:r>
          </w:p>
        </w:tc>
      </w:tr>
    </w:tbl>
    <w:p w:rsidR="004F3A48" w:rsidRPr="003E153A" w:rsidRDefault="004F3A48" w:rsidP="00E3400C">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E153A">
        <w:rPr>
          <w:rFonts w:ascii="Times New Roman" w:eastAsia="Times New Roman" w:hAnsi="Times New Roman" w:cs="Times New Roman"/>
          <w:sz w:val="24"/>
          <w:szCs w:val="24"/>
          <w:lang w:eastAsia="ru-RU"/>
        </w:rPr>
        <w:t xml:space="preserve">Высшее образование имеют 21 педагогический работник, что составляет </w:t>
      </w:r>
      <w:r w:rsidRPr="003E153A">
        <w:rPr>
          <w:rFonts w:ascii="Times New Roman" w:eastAsia="Times New Roman" w:hAnsi="Times New Roman" w:cs="Times New Roman"/>
          <w:bCs/>
          <w:sz w:val="24"/>
          <w:szCs w:val="24"/>
          <w:lang w:eastAsia="ru-RU"/>
        </w:rPr>
        <w:t xml:space="preserve">77,7%, </w:t>
      </w:r>
      <w:r w:rsidRPr="003E153A">
        <w:rPr>
          <w:rFonts w:ascii="Times New Roman" w:eastAsia="Times New Roman" w:hAnsi="Times New Roman" w:cs="Times New Roman"/>
          <w:sz w:val="24"/>
          <w:szCs w:val="24"/>
          <w:lang w:eastAsia="ru-RU"/>
        </w:rPr>
        <w:t>средне - специальное – 6 человек (22,2%).  1 педагогический работник получает высшее образование на заочном отделении БГПУ  (учитель физической культуры).</w:t>
      </w:r>
    </w:p>
    <w:p w:rsidR="002A6DE9" w:rsidRPr="003E153A" w:rsidRDefault="002A6DE9" w:rsidP="00E3400C">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E153A">
        <w:rPr>
          <w:rFonts w:ascii="Times New Roman" w:eastAsia="Times New Roman" w:hAnsi="Times New Roman" w:cs="Times New Roman"/>
          <w:sz w:val="24"/>
          <w:szCs w:val="24"/>
          <w:lang w:eastAsia="ru-RU"/>
        </w:rPr>
        <w:t>В коллективе школы  в 201</w:t>
      </w:r>
      <w:r w:rsidR="004F3A48" w:rsidRPr="003E153A">
        <w:rPr>
          <w:rFonts w:ascii="Times New Roman" w:eastAsia="Times New Roman" w:hAnsi="Times New Roman" w:cs="Times New Roman"/>
          <w:sz w:val="24"/>
          <w:szCs w:val="24"/>
          <w:lang w:eastAsia="ru-RU"/>
        </w:rPr>
        <w:t>8</w:t>
      </w:r>
      <w:r w:rsidRPr="003E153A">
        <w:rPr>
          <w:rFonts w:ascii="Times New Roman" w:eastAsia="Times New Roman" w:hAnsi="Times New Roman" w:cs="Times New Roman"/>
          <w:sz w:val="24"/>
          <w:szCs w:val="24"/>
          <w:lang w:eastAsia="ru-RU"/>
        </w:rPr>
        <w:t>-201</w:t>
      </w:r>
      <w:r w:rsidR="004F3A48" w:rsidRPr="003E153A">
        <w:rPr>
          <w:rFonts w:ascii="Times New Roman" w:eastAsia="Times New Roman" w:hAnsi="Times New Roman" w:cs="Times New Roman"/>
          <w:sz w:val="24"/>
          <w:szCs w:val="24"/>
          <w:lang w:eastAsia="ru-RU"/>
        </w:rPr>
        <w:t>9</w:t>
      </w:r>
      <w:r w:rsidRPr="003E153A">
        <w:rPr>
          <w:rFonts w:ascii="Times New Roman" w:eastAsia="Times New Roman" w:hAnsi="Times New Roman" w:cs="Times New Roman"/>
          <w:sz w:val="24"/>
          <w:szCs w:val="24"/>
          <w:lang w:eastAsia="ru-RU"/>
        </w:rPr>
        <w:t xml:space="preserve"> учебном году не было ни одного молодого специалиста.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0"/>
        <w:gridCol w:w="3135"/>
        <w:gridCol w:w="3306"/>
      </w:tblGrid>
      <w:tr w:rsidR="002A6DE9" w:rsidRPr="004F3A48" w:rsidTr="004F3A48">
        <w:tc>
          <w:tcPr>
            <w:tcW w:w="3130" w:type="dxa"/>
          </w:tcPr>
          <w:p w:rsidR="002A6DE9" w:rsidRPr="004F3A48" w:rsidRDefault="002A6DE9" w:rsidP="002A6DE9">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Учебный год</w:t>
            </w:r>
          </w:p>
        </w:tc>
        <w:tc>
          <w:tcPr>
            <w:tcW w:w="3135" w:type="dxa"/>
          </w:tcPr>
          <w:p w:rsidR="002A6DE9" w:rsidRPr="004F3A48" w:rsidRDefault="002A6DE9" w:rsidP="002A6DE9">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Количество молодых педагогов</w:t>
            </w:r>
          </w:p>
        </w:tc>
        <w:tc>
          <w:tcPr>
            <w:tcW w:w="3306" w:type="dxa"/>
          </w:tcPr>
          <w:p w:rsidR="002A6DE9" w:rsidRPr="004F3A48" w:rsidRDefault="002A6DE9" w:rsidP="002A6DE9">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 от общего количества педагогов школы</w:t>
            </w:r>
          </w:p>
        </w:tc>
      </w:tr>
      <w:tr w:rsidR="004F3A48" w:rsidRPr="004F3A48" w:rsidTr="004F3A48">
        <w:tc>
          <w:tcPr>
            <w:tcW w:w="3130" w:type="dxa"/>
          </w:tcPr>
          <w:p w:rsidR="004F3A48" w:rsidRPr="004F3A48" w:rsidRDefault="004F3A48" w:rsidP="00B90B61">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2016-2017</w:t>
            </w:r>
          </w:p>
        </w:tc>
        <w:tc>
          <w:tcPr>
            <w:tcW w:w="3135" w:type="dxa"/>
          </w:tcPr>
          <w:p w:rsidR="004F3A48" w:rsidRPr="004F3A48" w:rsidRDefault="004F3A48" w:rsidP="00B90B61">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1</w:t>
            </w:r>
          </w:p>
        </w:tc>
        <w:tc>
          <w:tcPr>
            <w:tcW w:w="3306" w:type="dxa"/>
          </w:tcPr>
          <w:p w:rsidR="004F3A48" w:rsidRPr="004F3A48" w:rsidRDefault="004F3A48" w:rsidP="00B90B61">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3,1</w:t>
            </w:r>
          </w:p>
        </w:tc>
      </w:tr>
      <w:tr w:rsidR="004F3A48" w:rsidRPr="004F3A48" w:rsidTr="004F3A48">
        <w:tc>
          <w:tcPr>
            <w:tcW w:w="3130" w:type="dxa"/>
          </w:tcPr>
          <w:p w:rsidR="004F3A48" w:rsidRPr="004F3A48" w:rsidRDefault="004F3A48" w:rsidP="00B90B61">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2017-2018</w:t>
            </w:r>
          </w:p>
        </w:tc>
        <w:tc>
          <w:tcPr>
            <w:tcW w:w="3135" w:type="dxa"/>
          </w:tcPr>
          <w:p w:rsidR="004F3A48" w:rsidRPr="004F3A48" w:rsidRDefault="004F3A48" w:rsidP="00B90B61">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0</w:t>
            </w:r>
          </w:p>
        </w:tc>
        <w:tc>
          <w:tcPr>
            <w:tcW w:w="3306" w:type="dxa"/>
          </w:tcPr>
          <w:p w:rsidR="004F3A48" w:rsidRPr="004F3A48" w:rsidRDefault="004F3A48" w:rsidP="00B90B61">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0</w:t>
            </w:r>
          </w:p>
        </w:tc>
      </w:tr>
      <w:tr w:rsidR="004F3A48" w:rsidRPr="004F3A48" w:rsidTr="004F3A48">
        <w:tc>
          <w:tcPr>
            <w:tcW w:w="3130" w:type="dxa"/>
          </w:tcPr>
          <w:p w:rsidR="004F3A48" w:rsidRPr="004F3A48" w:rsidRDefault="004F3A48" w:rsidP="002A6DE9">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2018-2019</w:t>
            </w:r>
          </w:p>
        </w:tc>
        <w:tc>
          <w:tcPr>
            <w:tcW w:w="3135" w:type="dxa"/>
          </w:tcPr>
          <w:p w:rsidR="004F3A48" w:rsidRPr="004F3A48" w:rsidRDefault="004F3A48" w:rsidP="002A6DE9">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0</w:t>
            </w:r>
          </w:p>
        </w:tc>
        <w:tc>
          <w:tcPr>
            <w:tcW w:w="3306" w:type="dxa"/>
          </w:tcPr>
          <w:p w:rsidR="004F3A48" w:rsidRPr="004F3A48" w:rsidRDefault="004F3A48" w:rsidP="002A6DE9">
            <w:pPr>
              <w:autoSpaceDE w:val="0"/>
              <w:autoSpaceDN w:val="0"/>
              <w:spacing w:after="0" w:line="240" w:lineRule="auto"/>
              <w:jc w:val="center"/>
              <w:rPr>
                <w:rFonts w:ascii="Times New Roman" w:eastAsia="Times New Roman" w:hAnsi="Times New Roman" w:cs="Times New Roman"/>
                <w:sz w:val="20"/>
                <w:szCs w:val="28"/>
                <w:lang w:eastAsia="ru-RU"/>
              </w:rPr>
            </w:pPr>
            <w:r w:rsidRPr="004F3A48">
              <w:rPr>
                <w:rFonts w:ascii="Times New Roman" w:eastAsia="Times New Roman" w:hAnsi="Times New Roman" w:cs="Times New Roman"/>
                <w:sz w:val="20"/>
                <w:szCs w:val="28"/>
                <w:lang w:eastAsia="ru-RU"/>
              </w:rPr>
              <w:t>0</w:t>
            </w:r>
          </w:p>
        </w:tc>
      </w:tr>
    </w:tbl>
    <w:p w:rsidR="002A6DE9" w:rsidRPr="003E153A" w:rsidRDefault="002A6DE9" w:rsidP="003E153A">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E153A">
        <w:rPr>
          <w:rFonts w:ascii="Times New Roman" w:eastAsia="Times New Roman" w:hAnsi="Times New Roman" w:cs="Times New Roman"/>
          <w:sz w:val="24"/>
          <w:szCs w:val="24"/>
          <w:lang w:eastAsia="ru-RU"/>
        </w:rPr>
        <w:t>Серьезным направлением работы администрации и методических объединений является постоянное совершенствование педагогического мастерства учительских кадров.  Ежегодно учителя школы повышают свой профессиональный уровень на</w:t>
      </w:r>
      <w:r w:rsidR="00E3400C" w:rsidRPr="003E153A">
        <w:rPr>
          <w:rFonts w:ascii="Times New Roman" w:eastAsia="Times New Roman" w:hAnsi="Times New Roman" w:cs="Times New Roman"/>
          <w:sz w:val="24"/>
          <w:szCs w:val="24"/>
          <w:lang w:eastAsia="ru-RU"/>
        </w:rPr>
        <w:t xml:space="preserve"> курсах повышения квалификации.</w:t>
      </w:r>
    </w:p>
    <w:p w:rsidR="004F3A48" w:rsidRPr="003E153A" w:rsidRDefault="004F3A48" w:rsidP="004F3A48">
      <w:pPr>
        <w:autoSpaceDE w:val="0"/>
        <w:autoSpaceDN w:val="0"/>
        <w:spacing w:after="0" w:line="240" w:lineRule="auto"/>
        <w:jc w:val="both"/>
        <w:rPr>
          <w:rFonts w:ascii="Times New Roman" w:eastAsia="Times New Roman" w:hAnsi="Times New Roman" w:cs="Times New Roman"/>
          <w:b/>
          <w:sz w:val="24"/>
          <w:szCs w:val="24"/>
          <w:lang w:eastAsia="ru-RU"/>
        </w:rPr>
      </w:pPr>
      <w:r w:rsidRPr="003E153A">
        <w:rPr>
          <w:rFonts w:ascii="Times New Roman" w:eastAsia="Times New Roman" w:hAnsi="Times New Roman" w:cs="Times New Roman"/>
          <w:b/>
          <w:sz w:val="24"/>
          <w:szCs w:val="24"/>
          <w:lang w:eastAsia="ru-RU"/>
        </w:rPr>
        <w:lastRenderedPageBreak/>
        <w:t>Курсовая подготовка</w:t>
      </w:r>
    </w:p>
    <w:p w:rsidR="004F3A48" w:rsidRDefault="004F3A48" w:rsidP="00E3400C">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E153A">
        <w:rPr>
          <w:rFonts w:ascii="Times New Roman" w:eastAsia="Times New Roman" w:hAnsi="Times New Roman" w:cs="Times New Roman"/>
          <w:sz w:val="24"/>
          <w:szCs w:val="24"/>
          <w:lang w:eastAsia="ru-RU"/>
        </w:rPr>
        <w:t>На  2018 - 2019 учебный год  у 16 педагогов запланировано прохождение курсовой подготовки, курсовую подготовку по плану прошло12 учителей (4 человека не прошли плановую курсовую подготовку:</w:t>
      </w:r>
      <w:r w:rsidR="00856D83">
        <w:rPr>
          <w:rFonts w:ascii="Times New Roman" w:eastAsia="Times New Roman" w:hAnsi="Times New Roman" w:cs="Times New Roman"/>
          <w:sz w:val="24"/>
          <w:szCs w:val="24"/>
          <w:lang w:eastAsia="ru-RU"/>
        </w:rPr>
        <w:t xml:space="preserve"> </w:t>
      </w:r>
      <w:r w:rsidRPr="003E153A">
        <w:rPr>
          <w:rFonts w:ascii="Times New Roman" w:eastAsia="Times New Roman" w:hAnsi="Times New Roman" w:cs="Times New Roman"/>
          <w:sz w:val="24"/>
          <w:szCs w:val="24"/>
          <w:lang w:eastAsia="ru-RU"/>
        </w:rPr>
        <w:t xml:space="preserve">Грущинская М.А., Леднева А.А – увольнение; Кашина Т.А. – болезнь, Сергеева О.С. – семейные обстоятельства). План выполнен на 75%. Вне планапрошли </w:t>
      </w:r>
      <w:r w:rsidR="00E3400C" w:rsidRPr="003E153A">
        <w:rPr>
          <w:rFonts w:ascii="Times New Roman" w:eastAsia="Times New Roman" w:hAnsi="Times New Roman" w:cs="Times New Roman"/>
          <w:sz w:val="24"/>
          <w:szCs w:val="24"/>
          <w:lang w:eastAsia="ru-RU"/>
        </w:rPr>
        <w:t>курсовую подготовку 3 человека.</w:t>
      </w:r>
    </w:p>
    <w:p w:rsidR="00856D83" w:rsidRPr="003E153A" w:rsidRDefault="00856D83" w:rsidP="00E3400C">
      <w:pPr>
        <w:autoSpaceDE w:val="0"/>
        <w:autoSpaceDN w:val="0"/>
        <w:spacing w:after="0" w:line="240" w:lineRule="auto"/>
        <w:ind w:firstLine="708"/>
        <w:jc w:val="both"/>
        <w:rPr>
          <w:rFonts w:ascii="Times New Roman" w:eastAsia="Times New Roman" w:hAnsi="Times New Roman" w:cs="Times New Roman"/>
          <w:sz w:val="24"/>
          <w:szCs w:val="24"/>
          <w:lang w:eastAsia="ru-RU"/>
        </w:rPr>
      </w:pPr>
    </w:p>
    <w:tbl>
      <w:tblPr>
        <w:tblW w:w="956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1417"/>
        <w:gridCol w:w="2552"/>
        <w:gridCol w:w="1984"/>
        <w:gridCol w:w="2127"/>
      </w:tblGrid>
      <w:tr w:rsidR="004F3A48" w:rsidRPr="004F3A48" w:rsidTr="00B90B61">
        <w:trPr>
          <w:trHeight w:val="71"/>
        </w:trPr>
        <w:tc>
          <w:tcPr>
            <w:tcW w:w="1486"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4"/>
                <w:lang w:eastAsia="ru-RU"/>
              </w:rPr>
            </w:pPr>
            <w:r w:rsidRPr="004F3A48">
              <w:rPr>
                <w:rFonts w:ascii="Times New Roman" w:eastAsia="Times New Roman" w:hAnsi="Times New Roman" w:cs="Times New Roman"/>
                <w:b/>
                <w:sz w:val="20"/>
                <w:szCs w:val="24"/>
                <w:lang w:eastAsia="ru-RU"/>
              </w:rPr>
              <w:t>Год</w:t>
            </w:r>
          </w:p>
        </w:tc>
        <w:tc>
          <w:tcPr>
            <w:tcW w:w="1417"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4"/>
                <w:lang w:eastAsia="ru-RU"/>
              </w:rPr>
            </w:pPr>
            <w:r w:rsidRPr="004F3A48">
              <w:rPr>
                <w:rFonts w:ascii="Times New Roman" w:eastAsia="Times New Roman" w:hAnsi="Times New Roman" w:cs="Times New Roman"/>
                <w:b/>
                <w:sz w:val="20"/>
                <w:szCs w:val="24"/>
                <w:lang w:eastAsia="ru-RU"/>
              </w:rPr>
              <w:t>По плану</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4"/>
                <w:lang w:eastAsia="ru-RU"/>
              </w:rPr>
            </w:pPr>
            <w:r w:rsidRPr="004F3A48">
              <w:rPr>
                <w:rFonts w:ascii="Times New Roman" w:eastAsia="Times New Roman" w:hAnsi="Times New Roman" w:cs="Times New Roman"/>
                <w:b/>
                <w:sz w:val="20"/>
                <w:szCs w:val="24"/>
                <w:lang w:eastAsia="ru-RU"/>
              </w:rPr>
              <w:t>(чел.)</w:t>
            </w:r>
          </w:p>
        </w:tc>
        <w:tc>
          <w:tcPr>
            <w:tcW w:w="2552"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4"/>
                <w:lang w:eastAsia="ru-RU"/>
              </w:rPr>
            </w:pPr>
            <w:r w:rsidRPr="004F3A48">
              <w:rPr>
                <w:rFonts w:ascii="Times New Roman" w:eastAsia="Times New Roman" w:hAnsi="Times New Roman" w:cs="Times New Roman"/>
                <w:b/>
                <w:sz w:val="20"/>
                <w:szCs w:val="24"/>
                <w:lang w:eastAsia="ru-RU"/>
              </w:rPr>
              <w:t xml:space="preserve">Прошли курсы </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4"/>
                <w:lang w:eastAsia="ru-RU"/>
              </w:rPr>
            </w:pPr>
            <w:r w:rsidRPr="004F3A48">
              <w:rPr>
                <w:rFonts w:ascii="Times New Roman" w:eastAsia="Times New Roman" w:hAnsi="Times New Roman" w:cs="Times New Roman"/>
                <w:b/>
                <w:sz w:val="20"/>
                <w:szCs w:val="24"/>
                <w:lang w:eastAsia="ru-RU"/>
              </w:rPr>
              <w:t>(чел.)</w:t>
            </w:r>
          </w:p>
        </w:tc>
        <w:tc>
          <w:tcPr>
            <w:tcW w:w="1984"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4"/>
                <w:lang w:eastAsia="ru-RU"/>
              </w:rPr>
            </w:pPr>
            <w:r w:rsidRPr="004F3A48">
              <w:rPr>
                <w:rFonts w:ascii="Times New Roman" w:eastAsia="Times New Roman" w:hAnsi="Times New Roman" w:cs="Times New Roman"/>
                <w:b/>
                <w:sz w:val="20"/>
                <w:szCs w:val="24"/>
                <w:lang w:eastAsia="ru-RU"/>
              </w:rPr>
              <w:t xml:space="preserve">% </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4"/>
                <w:lang w:eastAsia="ru-RU"/>
              </w:rPr>
            </w:pPr>
            <w:r w:rsidRPr="004F3A48">
              <w:rPr>
                <w:rFonts w:ascii="Times New Roman" w:eastAsia="Times New Roman" w:hAnsi="Times New Roman" w:cs="Times New Roman"/>
                <w:b/>
                <w:sz w:val="20"/>
                <w:szCs w:val="24"/>
                <w:lang w:eastAsia="ru-RU"/>
              </w:rPr>
              <w:t>прохождения</w:t>
            </w:r>
          </w:p>
        </w:tc>
        <w:tc>
          <w:tcPr>
            <w:tcW w:w="2127"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4"/>
                <w:lang w:eastAsia="ru-RU"/>
              </w:rPr>
            </w:pPr>
            <w:r w:rsidRPr="004F3A48">
              <w:rPr>
                <w:rFonts w:ascii="Times New Roman" w:eastAsia="Times New Roman" w:hAnsi="Times New Roman" w:cs="Times New Roman"/>
                <w:b/>
                <w:sz w:val="20"/>
                <w:szCs w:val="24"/>
                <w:lang w:eastAsia="ru-RU"/>
              </w:rPr>
              <w:t>Вне плана</w:t>
            </w:r>
          </w:p>
          <w:p w:rsidR="004F3A48" w:rsidRPr="004F3A48" w:rsidRDefault="004F3A48" w:rsidP="004F3A48">
            <w:pPr>
              <w:autoSpaceDE w:val="0"/>
              <w:autoSpaceDN w:val="0"/>
              <w:spacing w:after="0" w:line="240" w:lineRule="auto"/>
              <w:jc w:val="center"/>
              <w:rPr>
                <w:rFonts w:ascii="Times New Roman" w:eastAsia="Times New Roman" w:hAnsi="Times New Roman" w:cs="Times New Roman"/>
                <w:b/>
                <w:sz w:val="20"/>
                <w:szCs w:val="24"/>
                <w:lang w:eastAsia="ru-RU"/>
              </w:rPr>
            </w:pPr>
            <w:r w:rsidRPr="004F3A48">
              <w:rPr>
                <w:rFonts w:ascii="Times New Roman" w:eastAsia="Times New Roman" w:hAnsi="Times New Roman" w:cs="Times New Roman"/>
                <w:b/>
                <w:sz w:val="20"/>
                <w:szCs w:val="24"/>
                <w:lang w:eastAsia="ru-RU"/>
              </w:rPr>
              <w:t>(чел.)</w:t>
            </w:r>
          </w:p>
        </w:tc>
      </w:tr>
      <w:tr w:rsidR="004F3A48" w:rsidRPr="004F3A48" w:rsidTr="00B90B61">
        <w:trPr>
          <w:trHeight w:val="71"/>
        </w:trPr>
        <w:tc>
          <w:tcPr>
            <w:tcW w:w="1486"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2016-2017</w:t>
            </w:r>
          </w:p>
        </w:tc>
        <w:tc>
          <w:tcPr>
            <w:tcW w:w="1417"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14(43,7%)</w:t>
            </w:r>
          </w:p>
        </w:tc>
        <w:tc>
          <w:tcPr>
            <w:tcW w:w="2552"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18</w:t>
            </w:r>
          </w:p>
        </w:tc>
        <w:tc>
          <w:tcPr>
            <w:tcW w:w="1984"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ind w:firstLine="708"/>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128</w:t>
            </w:r>
          </w:p>
        </w:tc>
        <w:tc>
          <w:tcPr>
            <w:tcW w:w="2127"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4</w:t>
            </w:r>
          </w:p>
        </w:tc>
      </w:tr>
      <w:tr w:rsidR="004F3A48" w:rsidRPr="004F3A48" w:rsidTr="00B90B61">
        <w:trPr>
          <w:trHeight w:val="71"/>
        </w:trPr>
        <w:tc>
          <w:tcPr>
            <w:tcW w:w="1486"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2017-2018</w:t>
            </w:r>
          </w:p>
        </w:tc>
        <w:tc>
          <w:tcPr>
            <w:tcW w:w="1417"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9 (30%)</w:t>
            </w:r>
          </w:p>
        </w:tc>
        <w:tc>
          <w:tcPr>
            <w:tcW w:w="2552"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13</w:t>
            </w:r>
          </w:p>
        </w:tc>
        <w:tc>
          <w:tcPr>
            <w:tcW w:w="1984"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ind w:firstLine="708"/>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144</w:t>
            </w:r>
          </w:p>
        </w:tc>
        <w:tc>
          <w:tcPr>
            <w:tcW w:w="2127"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4</w:t>
            </w:r>
          </w:p>
        </w:tc>
      </w:tr>
      <w:tr w:rsidR="004F3A48" w:rsidRPr="004F3A48" w:rsidTr="00B90B61">
        <w:trPr>
          <w:trHeight w:val="71"/>
        </w:trPr>
        <w:tc>
          <w:tcPr>
            <w:tcW w:w="1486"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2018-2019</w:t>
            </w:r>
          </w:p>
        </w:tc>
        <w:tc>
          <w:tcPr>
            <w:tcW w:w="1417"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16(59,2%)</w:t>
            </w:r>
          </w:p>
        </w:tc>
        <w:tc>
          <w:tcPr>
            <w:tcW w:w="2552"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12</w:t>
            </w:r>
          </w:p>
        </w:tc>
        <w:tc>
          <w:tcPr>
            <w:tcW w:w="1984"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ind w:firstLine="708"/>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75</w:t>
            </w:r>
          </w:p>
        </w:tc>
        <w:tc>
          <w:tcPr>
            <w:tcW w:w="2127" w:type="dxa"/>
            <w:tcBorders>
              <w:top w:val="single" w:sz="4" w:space="0" w:color="auto"/>
              <w:left w:val="single" w:sz="4" w:space="0" w:color="auto"/>
              <w:bottom w:val="single" w:sz="4" w:space="0" w:color="auto"/>
              <w:right w:val="single" w:sz="4" w:space="0" w:color="auto"/>
            </w:tcBorders>
          </w:tcPr>
          <w:p w:rsidR="004F3A48" w:rsidRPr="004F3A48" w:rsidRDefault="004F3A48" w:rsidP="004F3A48">
            <w:pPr>
              <w:autoSpaceDE w:val="0"/>
              <w:autoSpaceDN w:val="0"/>
              <w:spacing w:after="0" w:line="240" w:lineRule="auto"/>
              <w:jc w:val="center"/>
              <w:rPr>
                <w:rFonts w:ascii="Times New Roman" w:eastAsia="Times New Roman" w:hAnsi="Times New Roman" w:cs="Times New Roman"/>
                <w:sz w:val="20"/>
                <w:szCs w:val="24"/>
                <w:lang w:eastAsia="ru-RU"/>
              </w:rPr>
            </w:pPr>
            <w:r w:rsidRPr="004F3A48">
              <w:rPr>
                <w:rFonts w:ascii="Times New Roman" w:eastAsia="Times New Roman" w:hAnsi="Times New Roman" w:cs="Times New Roman"/>
                <w:sz w:val="20"/>
                <w:szCs w:val="24"/>
                <w:lang w:eastAsia="ru-RU"/>
              </w:rPr>
              <w:t>3</w:t>
            </w:r>
          </w:p>
        </w:tc>
      </w:tr>
    </w:tbl>
    <w:p w:rsidR="00856D83" w:rsidRDefault="00856D83" w:rsidP="003E153A">
      <w:pPr>
        <w:autoSpaceDE w:val="0"/>
        <w:autoSpaceDN w:val="0"/>
        <w:spacing w:after="0" w:line="240" w:lineRule="auto"/>
        <w:jc w:val="center"/>
        <w:rPr>
          <w:rFonts w:ascii="Times New Roman" w:eastAsia="Times New Roman" w:hAnsi="Times New Roman" w:cs="Times New Roman"/>
          <w:b/>
          <w:bCs/>
          <w:spacing w:val="3"/>
          <w:sz w:val="28"/>
          <w:szCs w:val="28"/>
          <w:lang w:eastAsia="ru-RU"/>
        </w:rPr>
      </w:pPr>
    </w:p>
    <w:p w:rsidR="002A6DE9" w:rsidRPr="003379AB" w:rsidRDefault="002A6DE9" w:rsidP="003E153A">
      <w:pPr>
        <w:autoSpaceDE w:val="0"/>
        <w:autoSpaceDN w:val="0"/>
        <w:spacing w:after="0" w:line="240" w:lineRule="auto"/>
        <w:jc w:val="center"/>
        <w:rPr>
          <w:rFonts w:ascii="Times New Roman" w:eastAsia="Times New Roman" w:hAnsi="Times New Roman" w:cs="Times New Roman"/>
          <w:b/>
          <w:bCs/>
          <w:spacing w:val="3"/>
          <w:sz w:val="28"/>
          <w:szCs w:val="28"/>
          <w:lang w:eastAsia="ru-RU"/>
        </w:rPr>
      </w:pPr>
      <w:r w:rsidRPr="003379AB">
        <w:rPr>
          <w:rFonts w:ascii="Times New Roman" w:eastAsia="Times New Roman" w:hAnsi="Times New Roman" w:cs="Times New Roman"/>
          <w:b/>
          <w:bCs/>
          <w:spacing w:val="3"/>
          <w:sz w:val="28"/>
          <w:szCs w:val="28"/>
          <w:lang w:eastAsia="ru-RU"/>
        </w:rPr>
        <w:t>Количественное соотношение обучающихся и педагогов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7"/>
        <w:gridCol w:w="1980"/>
        <w:gridCol w:w="2160"/>
        <w:gridCol w:w="2083"/>
      </w:tblGrid>
      <w:tr w:rsidR="002A6DE9" w:rsidRPr="003379AB" w:rsidTr="002A6DE9">
        <w:tc>
          <w:tcPr>
            <w:tcW w:w="3347" w:type="dxa"/>
            <w:tcBorders>
              <w:top w:val="single" w:sz="4" w:space="0" w:color="auto"/>
              <w:left w:val="single" w:sz="4" w:space="0" w:color="auto"/>
              <w:bottom w:val="single" w:sz="4" w:space="0" w:color="auto"/>
              <w:right w:val="single" w:sz="4" w:space="0" w:color="auto"/>
            </w:tcBorders>
            <w:hideMark/>
          </w:tcPr>
          <w:p w:rsidR="002A6DE9" w:rsidRPr="003379AB" w:rsidRDefault="002A6DE9" w:rsidP="002A6DE9">
            <w:pPr>
              <w:autoSpaceDE w:val="0"/>
              <w:autoSpaceDN w:val="0"/>
              <w:spacing w:after="0" w:line="240" w:lineRule="auto"/>
              <w:jc w:val="center"/>
              <w:rPr>
                <w:rFonts w:ascii="Times New Roman" w:eastAsia="Times New Roman" w:hAnsi="Times New Roman" w:cs="Times New Roman"/>
                <w:b/>
                <w:sz w:val="20"/>
                <w:szCs w:val="20"/>
                <w:lang w:eastAsia="ru-RU"/>
              </w:rPr>
            </w:pPr>
            <w:r w:rsidRPr="003379AB">
              <w:rPr>
                <w:rFonts w:ascii="Times New Roman" w:eastAsia="Times New Roman" w:hAnsi="Times New Roman" w:cs="Times New Roman"/>
                <w:b/>
                <w:sz w:val="20"/>
                <w:szCs w:val="20"/>
                <w:lang w:eastAsia="ru-RU"/>
              </w:rPr>
              <w:t>Учебный год</w:t>
            </w:r>
          </w:p>
        </w:tc>
        <w:tc>
          <w:tcPr>
            <w:tcW w:w="1980" w:type="dxa"/>
            <w:tcBorders>
              <w:top w:val="single" w:sz="4" w:space="0" w:color="auto"/>
              <w:left w:val="single" w:sz="4" w:space="0" w:color="auto"/>
              <w:bottom w:val="single" w:sz="4" w:space="0" w:color="auto"/>
              <w:right w:val="single" w:sz="4" w:space="0" w:color="auto"/>
            </w:tcBorders>
            <w:hideMark/>
          </w:tcPr>
          <w:p w:rsidR="002A6DE9" w:rsidRPr="003379AB" w:rsidRDefault="002A6DE9" w:rsidP="002A6DE9">
            <w:pPr>
              <w:autoSpaceDE w:val="0"/>
              <w:autoSpaceDN w:val="0"/>
              <w:spacing w:after="0" w:line="240" w:lineRule="auto"/>
              <w:jc w:val="center"/>
              <w:rPr>
                <w:rFonts w:ascii="Times New Roman" w:eastAsia="Times New Roman" w:hAnsi="Times New Roman" w:cs="Times New Roman"/>
                <w:b/>
                <w:bCs/>
                <w:spacing w:val="3"/>
                <w:sz w:val="20"/>
                <w:szCs w:val="20"/>
                <w:lang w:eastAsia="ru-RU"/>
              </w:rPr>
            </w:pPr>
            <w:r w:rsidRPr="003379AB">
              <w:rPr>
                <w:rFonts w:ascii="Times New Roman" w:eastAsia="Times New Roman" w:hAnsi="Times New Roman" w:cs="Times New Roman"/>
                <w:b/>
                <w:bCs/>
                <w:spacing w:val="3"/>
                <w:sz w:val="20"/>
                <w:szCs w:val="20"/>
                <w:lang w:eastAsia="ru-RU"/>
              </w:rPr>
              <w:t>Количество педагогов</w:t>
            </w:r>
          </w:p>
        </w:tc>
        <w:tc>
          <w:tcPr>
            <w:tcW w:w="2160" w:type="dxa"/>
            <w:tcBorders>
              <w:top w:val="single" w:sz="4" w:space="0" w:color="auto"/>
              <w:left w:val="single" w:sz="4" w:space="0" w:color="auto"/>
              <w:bottom w:val="single" w:sz="4" w:space="0" w:color="auto"/>
              <w:right w:val="single" w:sz="4" w:space="0" w:color="auto"/>
            </w:tcBorders>
            <w:hideMark/>
          </w:tcPr>
          <w:p w:rsidR="002A6DE9" w:rsidRPr="003379AB" w:rsidRDefault="002A6DE9" w:rsidP="002A6DE9">
            <w:pPr>
              <w:autoSpaceDE w:val="0"/>
              <w:autoSpaceDN w:val="0"/>
              <w:spacing w:after="0" w:line="240" w:lineRule="auto"/>
              <w:jc w:val="center"/>
              <w:rPr>
                <w:rFonts w:ascii="Times New Roman" w:eastAsia="Times New Roman" w:hAnsi="Times New Roman" w:cs="Times New Roman"/>
                <w:b/>
                <w:bCs/>
                <w:spacing w:val="3"/>
                <w:sz w:val="20"/>
                <w:szCs w:val="20"/>
                <w:lang w:eastAsia="ru-RU"/>
              </w:rPr>
            </w:pPr>
            <w:r w:rsidRPr="003379AB">
              <w:rPr>
                <w:rFonts w:ascii="Times New Roman" w:eastAsia="Times New Roman" w:hAnsi="Times New Roman" w:cs="Times New Roman"/>
                <w:b/>
                <w:bCs/>
                <w:spacing w:val="3"/>
                <w:sz w:val="20"/>
                <w:szCs w:val="20"/>
                <w:lang w:eastAsia="ru-RU"/>
              </w:rPr>
              <w:t>Количество обучающихся</w:t>
            </w:r>
          </w:p>
        </w:tc>
        <w:tc>
          <w:tcPr>
            <w:tcW w:w="2083" w:type="dxa"/>
            <w:tcBorders>
              <w:top w:val="single" w:sz="4" w:space="0" w:color="auto"/>
              <w:left w:val="single" w:sz="4" w:space="0" w:color="auto"/>
              <w:bottom w:val="single" w:sz="4" w:space="0" w:color="auto"/>
              <w:right w:val="single" w:sz="4" w:space="0" w:color="auto"/>
            </w:tcBorders>
            <w:hideMark/>
          </w:tcPr>
          <w:p w:rsidR="002A6DE9" w:rsidRPr="003379AB" w:rsidRDefault="002A6DE9" w:rsidP="002A6DE9">
            <w:pPr>
              <w:autoSpaceDE w:val="0"/>
              <w:autoSpaceDN w:val="0"/>
              <w:spacing w:after="0" w:line="240" w:lineRule="auto"/>
              <w:jc w:val="center"/>
              <w:rPr>
                <w:rFonts w:ascii="Times New Roman" w:eastAsia="Times New Roman" w:hAnsi="Times New Roman" w:cs="Times New Roman"/>
                <w:b/>
                <w:bCs/>
                <w:spacing w:val="3"/>
                <w:sz w:val="20"/>
                <w:szCs w:val="20"/>
                <w:lang w:eastAsia="ru-RU"/>
              </w:rPr>
            </w:pPr>
            <w:r w:rsidRPr="003379AB">
              <w:rPr>
                <w:rFonts w:ascii="Times New Roman" w:eastAsia="Times New Roman" w:hAnsi="Times New Roman" w:cs="Times New Roman"/>
                <w:b/>
                <w:bCs/>
                <w:spacing w:val="3"/>
                <w:sz w:val="20"/>
                <w:szCs w:val="20"/>
                <w:lang w:eastAsia="ru-RU"/>
              </w:rPr>
              <w:t>Соотношение обучающихся и педагогов</w:t>
            </w:r>
          </w:p>
        </w:tc>
      </w:tr>
      <w:tr w:rsidR="003379AB" w:rsidRPr="003379AB" w:rsidTr="002A6DE9">
        <w:tc>
          <w:tcPr>
            <w:tcW w:w="3347" w:type="dxa"/>
            <w:tcBorders>
              <w:top w:val="single" w:sz="4" w:space="0" w:color="auto"/>
              <w:left w:val="single" w:sz="4" w:space="0" w:color="auto"/>
              <w:bottom w:val="single" w:sz="4" w:space="0" w:color="auto"/>
              <w:right w:val="single" w:sz="4" w:space="0" w:color="auto"/>
            </w:tcBorders>
            <w:hideMark/>
          </w:tcPr>
          <w:p w:rsidR="003379AB" w:rsidRPr="003379AB" w:rsidRDefault="003379AB" w:rsidP="00B90B61">
            <w:pPr>
              <w:autoSpaceDE w:val="0"/>
              <w:autoSpaceDN w:val="0"/>
              <w:spacing w:after="0" w:line="240" w:lineRule="auto"/>
              <w:jc w:val="center"/>
              <w:rPr>
                <w:rFonts w:ascii="Times New Roman" w:eastAsia="Times New Roman" w:hAnsi="Times New Roman" w:cs="Times New Roman"/>
                <w:b/>
                <w:sz w:val="20"/>
                <w:szCs w:val="20"/>
                <w:lang w:eastAsia="ru-RU"/>
              </w:rPr>
            </w:pPr>
            <w:r w:rsidRPr="003379AB">
              <w:rPr>
                <w:rFonts w:ascii="Times New Roman" w:eastAsia="Times New Roman" w:hAnsi="Times New Roman" w:cs="Times New Roman"/>
                <w:b/>
                <w:sz w:val="20"/>
                <w:szCs w:val="20"/>
                <w:lang w:eastAsia="ru-RU"/>
              </w:rPr>
              <w:t>2016-2017</w:t>
            </w:r>
          </w:p>
        </w:tc>
        <w:tc>
          <w:tcPr>
            <w:tcW w:w="1980" w:type="dxa"/>
            <w:tcBorders>
              <w:top w:val="single" w:sz="4" w:space="0" w:color="auto"/>
              <w:left w:val="single" w:sz="4" w:space="0" w:color="auto"/>
              <w:bottom w:val="single" w:sz="4" w:space="0" w:color="auto"/>
              <w:right w:val="single" w:sz="4" w:space="0" w:color="auto"/>
            </w:tcBorders>
            <w:hideMark/>
          </w:tcPr>
          <w:p w:rsidR="003379AB" w:rsidRPr="003379AB" w:rsidRDefault="003379AB" w:rsidP="00B90B61">
            <w:pPr>
              <w:tabs>
                <w:tab w:val="left" w:pos="4755"/>
              </w:tabs>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3379AB">
              <w:rPr>
                <w:rFonts w:ascii="Times New Roman" w:eastAsia="Times New Roman" w:hAnsi="Times New Roman" w:cs="Times New Roman"/>
                <w:bCs/>
                <w:spacing w:val="3"/>
                <w:sz w:val="20"/>
                <w:szCs w:val="20"/>
                <w:lang w:eastAsia="ru-RU"/>
              </w:rPr>
              <w:t>28</w:t>
            </w:r>
          </w:p>
        </w:tc>
        <w:tc>
          <w:tcPr>
            <w:tcW w:w="2160" w:type="dxa"/>
            <w:tcBorders>
              <w:top w:val="single" w:sz="4" w:space="0" w:color="auto"/>
              <w:left w:val="single" w:sz="4" w:space="0" w:color="auto"/>
              <w:bottom w:val="single" w:sz="4" w:space="0" w:color="auto"/>
              <w:right w:val="single" w:sz="4" w:space="0" w:color="auto"/>
            </w:tcBorders>
            <w:hideMark/>
          </w:tcPr>
          <w:p w:rsidR="003379AB" w:rsidRPr="003379AB" w:rsidRDefault="003379AB" w:rsidP="00B90B61">
            <w:pPr>
              <w:tabs>
                <w:tab w:val="left" w:pos="4755"/>
              </w:tabs>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3379AB">
              <w:rPr>
                <w:rFonts w:ascii="Times New Roman" w:eastAsia="Times New Roman" w:hAnsi="Times New Roman" w:cs="Times New Roman"/>
                <w:bCs/>
                <w:spacing w:val="3"/>
                <w:sz w:val="20"/>
                <w:szCs w:val="20"/>
                <w:lang w:eastAsia="ru-RU"/>
              </w:rPr>
              <w:t>483</w:t>
            </w:r>
          </w:p>
        </w:tc>
        <w:tc>
          <w:tcPr>
            <w:tcW w:w="2083" w:type="dxa"/>
            <w:tcBorders>
              <w:top w:val="single" w:sz="4" w:space="0" w:color="auto"/>
              <w:left w:val="single" w:sz="4" w:space="0" w:color="auto"/>
              <w:bottom w:val="single" w:sz="4" w:space="0" w:color="auto"/>
              <w:right w:val="single" w:sz="4" w:space="0" w:color="auto"/>
            </w:tcBorders>
            <w:hideMark/>
          </w:tcPr>
          <w:p w:rsidR="003379AB" w:rsidRPr="003379AB" w:rsidRDefault="003379AB" w:rsidP="00B90B61">
            <w:pPr>
              <w:tabs>
                <w:tab w:val="left" w:pos="4755"/>
              </w:tabs>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3379AB">
              <w:rPr>
                <w:rFonts w:ascii="Times New Roman" w:eastAsia="Times New Roman" w:hAnsi="Times New Roman" w:cs="Times New Roman"/>
                <w:bCs/>
                <w:spacing w:val="3"/>
                <w:sz w:val="20"/>
                <w:szCs w:val="20"/>
                <w:lang w:eastAsia="ru-RU"/>
              </w:rPr>
              <w:t>На 1 педагога 17,3обуч.</w:t>
            </w:r>
          </w:p>
        </w:tc>
      </w:tr>
      <w:tr w:rsidR="003379AB" w:rsidRPr="003379AB" w:rsidTr="002A6DE9">
        <w:tc>
          <w:tcPr>
            <w:tcW w:w="3347" w:type="dxa"/>
            <w:tcBorders>
              <w:top w:val="single" w:sz="4" w:space="0" w:color="auto"/>
              <w:left w:val="single" w:sz="4" w:space="0" w:color="auto"/>
              <w:bottom w:val="single" w:sz="4" w:space="0" w:color="auto"/>
              <w:right w:val="single" w:sz="4" w:space="0" w:color="auto"/>
            </w:tcBorders>
            <w:hideMark/>
          </w:tcPr>
          <w:p w:rsidR="003379AB" w:rsidRPr="003379AB" w:rsidRDefault="003379AB" w:rsidP="00B90B61">
            <w:pPr>
              <w:autoSpaceDE w:val="0"/>
              <w:autoSpaceDN w:val="0"/>
              <w:spacing w:after="0" w:line="240" w:lineRule="auto"/>
              <w:jc w:val="center"/>
              <w:rPr>
                <w:rFonts w:ascii="Times New Roman" w:eastAsia="Times New Roman" w:hAnsi="Times New Roman" w:cs="Times New Roman"/>
                <w:b/>
                <w:sz w:val="20"/>
                <w:szCs w:val="20"/>
                <w:lang w:eastAsia="ru-RU"/>
              </w:rPr>
            </w:pPr>
            <w:r w:rsidRPr="003379AB">
              <w:rPr>
                <w:rFonts w:ascii="Times New Roman" w:eastAsia="Times New Roman" w:hAnsi="Times New Roman" w:cs="Times New Roman"/>
                <w:b/>
                <w:sz w:val="20"/>
                <w:szCs w:val="20"/>
                <w:lang w:eastAsia="ru-RU"/>
              </w:rPr>
              <w:t>2017-2018</w:t>
            </w:r>
          </w:p>
          <w:p w:rsidR="003379AB" w:rsidRPr="003379AB" w:rsidRDefault="003379AB" w:rsidP="00B90B61">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3379AB" w:rsidRPr="003379AB" w:rsidRDefault="003379AB" w:rsidP="00B90B61">
            <w:pPr>
              <w:tabs>
                <w:tab w:val="left" w:pos="4755"/>
              </w:tabs>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3379AB">
              <w:rPr>
                <w:rFonts w:ascii="Times New Roman" w:eastAsia="Times New Roman" w:hAnsi="Times New Roman" w:cs="Times New Roman"/>
                <w:bCs/>
                <w:spacing w:val="3"/>
                <w:sz w:val="20"/>
                <w:szCs w:val="20"/>
                <w:lang w:eastAsia="ru-RU"/>
              </w:rPr>
              <w:t>24</w:t>
            </w:r>
          </w:p>
        </w:tc>
        <w:tc>
          <w:tcPr>
            <w:tcW w:w="2160" w:type="dxa"/>
            <w:tcBorders>
              <w:top w:val="single" w:sz="4" w:space="0" w:color="auto"/>
              <w:left w:val="single" w:sz="4" w:space="0" w:color="auto"/>
              <w:bottom w:val="single" w:sz="4" w:space="0" w:color="auto"/>
              <w:right w:val="single" w:sz="4" w:space="0" w:color="auto"/>
            </w:tcBorders>
            <w:hideMark/>
          </w:tcPr>
          <w:p w:rsidR="003379AB" w:rsidRPr="003379AB" w:rsidRDefault="003379AB" w:rsidP="00B90B61">
            <w:pPr>
              <w:tabs>
                <w:tab w:val="left" w:pos="4755"/>
              </w:tabs>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3379AB">
              <w:rPr>
                <w:rFonts w:ascii="Times New Roman" w:eastAsia="Times New Roman" w:hAnsi="Times New Roman" w:cs="Times New Roman"/>
                <w:bCs/>
                <w:spacing w:val="3"/>
                <w:sz w:val="20"/>
                <w:szCs w:val="20"/>
                <w:lang w:eastAsia="ru-RU"/>
              </w:rPr>
              <w:t>499</w:t>
            </w:r>
          </w:p>
        </w:tc>
        <w:tc>
          <w:tcPr>
            <w:tcW w:w="2083" w:type="dxa"/>
            <w:tcBorders>
              <w:top w:val="single" w:sz="4" w:space="0" w:color="auto"/>
              <w:left w:val="single" w:sz="4" w:space="0" w:color="auto"/>
              <w:bottom w:val="single" w:sz="4" w:space="0" w:color="auto"/>
              <w:right w:val="single" w:sz="4" w:space="0" w:color="auto"/>
            </w:tcBorders>
            <w:hideMark/>
          </w:tcPr>
          <w:p w:rsidR="003379AB" w:rsidRPr="003379AB" w:rsidRDefault="003379AB" w:rsidP="00B90B61">
            <w:pPr>
              <w:tabs>
                <w:tab w:val="left" w:pos="4755"/>
              </w:tabs>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3379AB">
              <w:rPr>
                <w:rFonts w:ascii="Times New Roman" w:eastAsia="Times New Roman" w:hAnsi="Times New Roman" w:cs="Times New Roman"/>
                <w:bCs/>
                <w:spacing w:val="3"/>
                <w:sz w:val="20"/>
                <w:szCs w:val="20"/>
                <w:lang w:eastAsia="ru-RU"/>
              </w:rPr>
              <w:t>На 1 педагога 20,7 обуч.</w:t>
            </w:r>
          </w:p>
        </w:tc>
      </w:tr>
      <w:tr w:rsidR="003379AB" w:rsidRPr="003379AB" w:rsidTr="00E3400C">
        <w:trPr>
          <w:trHeight w:val="509"/>
        </w:trPr>
        <w:tc>
          <w:tcPr>
            <w:tcW w:w="3347" w:type="dxa"/>
            <w:tcBorders>
              <w:top w:val="single" w:sz="4" w:space="0" w:color="auto"/>
              <w:left w:val="single" w:sz="4" w:space="0" w:color="auto"/>
              <w:bottom w:val="single" w:sz="4" w:space="0" w:color="auto"/>
              <w:right w:val="single" w:sz="4" w:space="0" w:color="auto"/>
            </w:tcBorders>
            <w:hideMark/>
          </w:tcPr>
          <w:p w:rsidR="003379AB" w:rsidRPr="003379AB" w:rsidRDefault="003379AB" w:rsidP="002A6DE9">
            <w:pPr>
              <w:autoSpaceDE w:val="0"/>
              <w:autoSpaceDN w:val="0"/>
              <w:spacing w:after="0" w:line="240" w:lineRule="auto"/>
              <w:jc w:val="center"/>
              <w:rPr>
                <w:rFonts w:ascii="Times New Roman" w:eastAsia="Times New Roman" w:hAnsi="Times New Roman" w:cs="Times New Roman"/>
                <w:b/>
                <w:sz w:val="20"/>
                <w:szCs w:val="20"/>
                <w:lang w:eastAsia="ru-RU"/>
              </w:rPr>
            </w:pPr>
            <w:r w:rsidRPr="003379AB">
              <w:rPr>
                <w:rFonts w:ascii="Times New Roman" w:eastAsia="Times New Roman" w:hAnsi="Times New Roman" w:cs="Times New Roman"/>
                <w:b/>
                <w:sz w:val="20"/>
                <w:szCs w:val="20"/>
                <w:lang w:eastAsia="ru-RU"/>
              </w:rPr>
              <w:t>2018-2019</w:t>
            </w:r>
          </w:p>
        </w:tc>
        <w:tc>
          <w:tcPr>
            <w:tcW w:w="1980" w:type="dxa"/>
            <w:tcBorders>
              <w:top w:val="single" w:sz="4" w:space="0" w:color="auto"/>
              <w:left w:val="single" w:sz="4" w:space="0" w:color="auto"/>
              <w:bottom w:val="single" w:sz="4" w:space="0" w:color="auto"/>
              <w:right w:val="single" w:sz="4" w:space="0" w:color="auto"/>
            </w:tcBorders>
            <w:hideMark/>
          </w:tcPr>
          <w:p w:rsidR="003379AB" w:rsidRPr="003379AB" w:rsidRDefault="003379AB" w:rsidP="002A6DE9">
            <w:pPr>
              <w:tabs>
                <w:tab w:val="left" w:pos="4755"/>
              </w:tabs>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3379AB">
              <w:rPr>
                <w:rFonts w:ascii="Times New Roman" w:eastAsia="Times New Roman" w:hAnsi="Times New Roman" w:cs="Times New Roman"/>
                <w:bCs/>
                <w:spacing w:val="3"/>
                <w:sz w:val="20"/>
                <w:szCs w:val="20"/>
                <w:lang w:eastAsia="ru-RU"/>
              </w:rPr>
              <w:t>27</w:t>
            </w:r>
          </w:p>
        </w:tc>
        <w:tc>
          <w:tcPr>
            <w:tcW w:w="2160" w:type="dxa"/>
            <w:tcBorders>
              <w:top w:val="single" w:sz="4" w:space="0" w:color="auto"/>
              <w:left w:val="single" w:sz="4" w:space="0" w:color="auto"/>
              <w:bottom w:val="single" w:sz="4" w:space="0" w:color="auto"/>
              <w:right w:val="single" w:sz="4" w:space="0" w:color="auto"/>
            </w:tcBorders>
            <w:hideMark/>
          </w:tcPr>
          <w:p w:rsidR="003379AB" w:rsidRPr="003379AB" w:rsidRDefault="003379AB" w:rsidP="002A6DE9">
            <w:pPr>
              <w:tabs>
                <w:tab w:val="left" w:pos="4755"/>
              </w:tabs>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3379AB">
              <w:rPr>
                <w:rFonts w:ascii="Times New Roman" w:eastAsia="Times New Roman" w:hAnsi="Times New Roman" w:cs="Times New Roman"/>
                <w:bCs/>
                <w:spacing w:val="3"/>
                <w:sz w:val="20"/>
                <w:szCs w:val="20"/>
                <w:lang w:eastAsia="ru-RU"/>
              </w:rPr>
              <w:t>491</w:t>
            </w:r>
          </w:p>
        </w:tc>
        <w:tc>
          <w:tcPr>
            <w:tcW w:w="2083" w:type="dxa"/>
            <w:tcBorders>
              <w:top w:val="single" w:sz="4" w:space="0" w:color="auto"/>
              <w:left w:val="single" w:sz="4" w:space="0" w:color="auto"/>
              <w:bottom w:val="single" w:sz="4" w:space="0" w:color="auto"/>
              <w:right w:val="single" w:sz="4" w:space="0" w:color="auto"/>
            </w:tcBorders>
            <w:hideMark/>
          </w:tcPr>
          <w:p w:rsidR="003379AB" w:rsidRPr="003379AB" w:rsidRDefault="003379AB" w:rsidP="00E3400C">
            <w:pPr>
              <w:tabs>
                <w:tab w:val="left" w:pos="4755"/>
              </w:tabs>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3379AB">
              <w:rPr>
                <w:rFonts w:ascii="Times New Roman" w:eastAsia="Times New Roman" w:hAnsi="Times New Roman" w:cs="Times New Roman"/>
                <w:bCs/>
                <w:spacing w:val="3"/>
                <w:sz w:val="20"/>
                <w:szCs w:val="20"/>
                <w:lang w:eastAsia="ru-RU"/>
              </w:rPr>
              <w:t>На 1 педагога 18,</w:t>
            </w:r>
            <w:r w:rsidR="00E3400C">
              <w:rPr>
                <w:rFonts w:ascii="Times New Roman" w:eastAsia="Times New Roman" w:hAnsi="Times New Roman" w:cs="Times New Roman"/>
                <w:bCs/>
                <w:spacing w:val="3"/>
                <w:sz w:val="20"/>
                <w:szCs w:val="20"/>
                <w:lang w:eastAsia="ru-RU"/>
              </w:rPr>
              <w:t>2</w:t>
            </w:r>
            <w:r w:rsidRPr="003379AB">
              <w:rPr>
                <w:rFonts w:ascii="Times New Roman" w:eastAsia="Times New Roman" w:hAnsi="Times New Roman" w:cs="Times New Roman"/>
                <w:bCs/>
                <w:spacing w:val="3"/>
                <w:sz w:val="20"/>
                <w:szCs w:val="20"/>
                <w:lang w:eastAsia="ru-RU"/>
              </w:rPr>
              <w:t>обуч.</w:t>
            </w:r>
          </w:p>
        </w:tc>
      </w:tr>
    </w:tbl>
    <w:p w:rsidR="00856D83" w:rsidRDefault="00856D83" w:rsidP="00E3400C">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AA6D00" w:rsidRPr="00E3400C" w:rsidRDefault="002A6DE9" w:rsidP="00E3400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79AB">
        <w:rPr>
          <w:rFonts w:ascii="Times New Roman" w:eastAsia="Times New Roman" w:hAnsi="Times New Roman" w:cs="Times New Roman"/>
          <w:sz w:val="28"/>
          <w:szCs w:val="28"/>
          <w:lang w:eastAsia="ru-RU"/>
        </w:rPr>
        <w:t xml:space="preserve">Результатом методической работы является участие педагогов в конкурсах разного уровня. </w:t>
      </w:r>
    </w:p>
    <w:p w:rsidR="003379AB" w:rsidRPr="003379AB" w:rsidRDefault="003379AB" w:rsidP="003379AB">
      <w:pPr>
        <w:autoSpaceDE w:val="0"/>
        <w:autoSpaceDN w:val="0"/>
        <w:spacing w:after="0" w:line="240" w:lineRule="auto"/>
        <w:jc w:val="center"/>
        <w:rPr>
          <w:rFonts w:ascii="Times New Roman" w:eastAsia="Times New Roman" w:hAnsi="Times New Roman" w:cs="Times New Roman"/>
          <w:b/>
          <w:sz w:val="28"/>
          <w:szCs w:val="24"/>
          <w:lang w:eastAsia="ru-RU"/>
        </w:rPr>
      </w:pPr>
      <w:r w:rsidRPr="003379AB">
        <w:rPr>
          <w:rFonts w:ascii="Times New Roman" w:eastAsia="Times New Roman" w:hAnsi="Times New Roman" w:cs="Times New Roman"/>
          <w:b/>
          <w:sz w:val="28"/>
          <w:szCs w:val="24"/>
          <w:lang w:eastAsia="ru-RU"/>
        </w:rPr>
        <w:t>Реестр активности учителей в профессиональных конкурсах</w:t>
      </w:r>
    </w:p>
    <w:p w:rsidR="00E3400C" w:rsidRDefault="003379AB" w:rsidP="00E3400C">
      <w:pPr>
        <w:autoSpaceDE w:val="0"/>
        <w:autoSpaceDN w:val="0"/>
        <w:spacing w:after="0" w:line="240" w:lineRule="auto"/>
        <w:jc w:val="center"/>
        <w:rPr>
          <w:rFonts w:ascii="Times New Roman" w:eastAsia="Times New Roman" w:hAnsi="Times New Roman" w:cs="Times New Roman"/>
          <w:b/>
          <w:sz w:val="28"/>
          <w:szCs w:val="24"/>
          <w:lang w:eastAsia="ru-RU"/>
        </w:rPr>
      </w:pPr>
      <w:r w:rsidRPr="003379AB">
        <w:rPr>
          <w:rFonts w:ascii="Times New Roman" w:eastAsia="Times New Roman" w:hAnsi="Times New Roman" w:cs="Times New Roman"/>
          <w:b/>
          <w:sz w:val="28"/>
          <w:szCs w:val="24"/>
          <w:lang w:eastAsia="ru-RU"/>
        </w:rPr>
        <w:t>2018 – 2019 учебный год</w:t>
      </w:r>
    </w:p>
    <w:tbl>
      <w:tblPr>
        <w:tblStyle w:val="aff0"/>
        <w:tblW w:w="9606" w:type="dxa"/>
        <w:tblLook w:val="04A0"/>
      </w:tblPr>
      <w:tblGrid>
        <w:gridCol w:w="4266"/>
        <w:gridCol w:w="2505"/>
        <w:gridCol w:w="2835"/>
      </w:tblGrid>
      <w:tr w:rsidR="00E3400C" w:rsidTr="00317521">
        <w:tc>
          <w:tcPr>
            <w:tcW w:w="4266" w:type="dxa"/>
          </w:tcPr>
          <w:p w:rsidR="00E3400C" w:rsidRPr="00E3400C" w:rsidRDefault="00E3400C" w:rsidP="00E3400C">
            <w:pPr>
              <w:tabs>
                <w:tab w:val="left" w:pos="4095"/>
              </w:tabs>
              <w:autoSpaceDE w:val="0"/>
              <w:autoSpaceDN w:val="0"/>
              <w:spacing w:after="0" w:line="240" w:lineRule="auto"/>
              <w:jc w:val="center"/>
              <w:rPr>
                <w:b/>
                <w:sz w:val="24"/>
                <w:szCs w:val="24"/>
                <w:lang w:eastAsia="ru-RU"/>
              </w:rPr>
            </w:pPr>
            <w:r w:rsidRPr="00E3400C">
              <w:rPr>
                <w:b/>
                <w:sz w:val="24"/>
                <w:szCs w:val="24"/>
                <w:lang w:eastAsia="ru-RU"/>
              </w:rPr>
              <w:t>Мероприятие</w:t>
            </w:r>
          </w:p>
        </w:tc>
        <w:tc>
          <w:tcPr>
            <w:tcW w:w="2505" w:type="dxa"/>
          </w:tcPr>
          <w:p w:rsidR="00E3400C" w:rsidRPr="00E3400C" w:rsidRDefault="00E3400C" w:rsidP="00E3400C">
            <w:pPr>
              <w:autoSpaceDE w:val="0"/>
              <w:autoSpaceDN w:val="0"/>
              <w:spacing w:after="0" w:line="240" w:lineRule="auto"/>
              <w:jc w:val="center"/>
              <w:rPr>
                <w:b/>
                <w:sz w:val="24"/>
                <w:szCs w:val="24"/>
                <w:lang w:eastAsia="ru-RU"/>
              </w:rPr>
            </w:pPr>
            <w:r w:rsidRPr="00E3400C">
              <w:rPr>
                <w:b/>
                <w:sz w:val="24"/>
                <w:szCs w:val="24"/>
                <w:lang w:eastAsia="ru-RU"/>
              </w:rPr>
              <w:t>Ф.И.О.</w:t>
            </w:r>
          </w:p>
          <w:p w:rsidR="00E3400C" w:rsidRPr="00E3400C" w:rsidRDefault="00E3400C" w:rsidP="00E3400C">
            <w:pPr>
              <w:tabs>
                <w:tab w:val="left" w:pos="4095"/>
              </w:tabs>
              <w:autoSpaceDE w:val="0"/>
              <w:autoSpaceDN w:val="0"/>
              <w:spacing w:after="0" w:line="240" w:lineRule="auto"/>
              <w:jc w:val="center"/>
              <w:rPr>
                <w:b/>
                <w:sz w:val="24"/>
                <w:szCs w:val="24"/>
                <w:lang w:eastAsia="ru-RU"/>
              </w:rPr>
            </w:pPr>
            <w:r w:rsidRPr="00E3400C">
              <w:rPr>
                <w:b/>
                <w:sz w:val="24"/>
                <w:szCs w:val="24"/>
                <w:lang w:eastAsia="ru-RU"/>
              </w:rPr>
              <w:t>учителя</w:t>
            </w:r>
          </w:p>
        </w:tc>
        <w:tc>
          <w:tcPr>
            <w:tcW w:w="2835" w:type="dxa"/>
          </w:tcPr>
          <w:p w:rsidR="00E3400C" w:rsidRPr="00E3400C" w:rsidRDefault="00E3400C" w:rsidP="00E3400C">
            <w:pPr>
              <w:tabs>
                <w:tab w:val="left" w:pos="4095"/>
              </w:tabs>
              <w:autoSpaceDE w:val="0"/>
              <w:autoSpaceDN w:val="0"/>
              <w:spacing w:after="0" w:line="240" w:lineRule="auto"/>
              <w:jc w:val="center"/>
              <w:rPr>
                <w:b/>
                <w:sz w:val="24"/>
                <w:szCs w:val="24"/>
                <w:lang w:eastAsia="ru-RU"/>
              </w:rPr>
            </w:pPr>
            <w:r w:rsidRPr="00E3400C">
              <w:rPr>
                <w:b/>
                <w:sz w:val="24"/>
                <w:szCs w:val="24"/>
                <w:lang w:eastAsia="ru-RU"/>
              </w:rPr>
              <w:t>Участники, результат</w:t>
            </w:r>
          </w:p>
        </w:tc>
      </w:tr>
      <w:tr w:rsidR="00E3400C" w:rsidTr="00317521">
        <w:tc>
          <w:tcPr>
            <w:tcW w:w="4266" w:type="dxa"/>
          </w:tcPr>
          <w:p w:rsidR="00E3400C" w:rsidRPr="00E3400C" w:rsidRDefault="00E3400C" w:rsidP="00E3400C">
            <w:pPr>
              <w:autoSpaceDE w:val="0"/>
              <w:autoSpaceDN w:val="0"/>
              <w:spacing w:after="0" w:line="240" w:lineRule="auto"/>
              <w:rPr>
                <w:lang w:eastAsia="ru-RU"/>
              </w:rPr>
            </w:pPr>
            <w:r w:rsidRPr="00E3400C">
              <w:rPr>
                <w:lang w:eastAsia="ru-RU"/>
              </w:rPr>
              <w:t>Городской конкурс учителей физкультуры</w:t>
            </w:r>
          </w:p>
        </w:tc>
        <w:tc>
          <w:tcPr>
            <w:tcW w:w="2505" w:type="dxa"/>
          </w:tcPr>
          <w:p w:rsidR="00E3400C" w:rsidRPr="00E3400C" w:rsidRDefault="00E3400C" w:rsidP="00E3400C">
            <w:pPr>
              <w:autoSpaceDE w:val="0"/>
              <w:autoSpaceDN w:val="0"/>
              <w:spacing w:after="0" w:line="240" w:lineRule="auto"/>
              <w:rPr>
                <w:lang w:eastAsia="ru-RU"/>
              </w:rPr>
            </w:pPr>
            <w:r w:rsidRPr="00E3400C">
              <w:rPr>
                <w:lang w:eastAsia="ru-RU"/>
              </w:rPr>
              <w:t>Локтева АА</w:t>
            </w:r>
          </w:p>
        </w:tc>
        <w:tc>
          <w:tcPr>
            <w:tcW w:w="2835" w:type="dxa"/>
          </w:tcPr>
          <w:p w:rsidR="00E3400C" w:rsidRPr="00E3400C" w:rsidRDefault="00E3400C" w:rsidP="00E3400C">
            <w:pPr>
              <w:autoSpaceDE w:val="0"/>
              <w:autoSpaceDN w:val="0"/>
              <w:spacing w:after="0" w:line="240" w:lineRule="auto"/>
              <w:rPr>
                <w:lang w:eastAsia="ru-RU"/>
              </w:rPr>
            </w:pPr>
            <w:r w:rsidRPr="00E3400C">
              <w:rPr>
                <w:lang w:eastAsia="ru-RU"/>
              </w:rPr>
              <w:t>Открытый урок, 8 класс</w:t>
            </w:r>
          </w:p>
          <w:p w:rsidR="00E3400C" w:rsidRPr="00E3400C" w:rsidRDefault="00E3400C" w:rsidP="00E3400C">
            <w:pPr>
              <w:autoSpaceDE w:val="0"/>
              <w:autoSpaceDN w:val="0"/>
              <w:spacing w:after="0" w:line="240" w:lineRule="auto"/>
              <w:rPr>
                <w:lang w:eastAsia="ru-RU"/>
              </w:rPr>
            </w:pPr>
            <w:r w:rsidRPr="00E3400C">
              <w:rPr>
                <w:lang w:eastAsia="ru-RU"/>
              </w:rPr>
              <w:t>2 место</w:t>
            </w:r>
          </w:p>
        </w:tc>
      </w:tr>
      <w:tr w:rsidR="00E3400C" w:rsidTr="00317521">
        <w:tc>
          <w:tcPr>
            <w:tcW w:w="4266" w:type="dxa"/>
          </w:tcPr>
          <w:p w:rsidR="00E3400C" w:rsidRPr="00E3400C" w:rsidRDefault="00E3400C" w:rsidP="00E3400C">
            <w:pPr>
              <w:autoSpaceDE w:val="0"/>
              <w:autoSpaceDN w:val="0"/>
              <w:spacing w:after="0" w:line="240" w:lineRule="auto"/>
              <w:rPr>
                <w:lang w:eastAsia="ru-RU"/>
              </w:rPr>
            </w:pPr>
            <w:r w:rsidRPr="00E3400C">
              <w:rPr>
                <w:lang w:eastAsia="ru-RU"/>
              </w:rPr>
              <w:t>Муниципальный  заочный конкурс разработок учебных занятий по направлению «Формирование читательской грамотности учащихся»</w:t>
            </w:r>
          </w:p>
        </w:tc>
        <w:tc>
          <w:tcPr>
            <w:tcW w:w="2505" w:type="dxa"/>
          </w:tcPr>
          <w:p w:rsidR="00E3400C" w:rsidRPr="00E3400C" w:rsidRDefault="00E3400C" w:rsidP="00E3400C">
            <w:pPr>
              <w:autoSpaceDE w:val="0"/>
              <w:autoSpaceDN w:val="0"/>
              <w:spacing w:after="0" w:line="240" w:lineRule="auto"/>
              <w:rPr>
                <w:lang w:eastAsia="ru-RU"/>
              </w:rPr>
            </w:pPr>
            <w:r w:rsidRPr="00E3400C">
              <w:rPr>
                <w:lang w:eastAsia="ru-RU"/>
              </w:rPr>
              <w:t>Бежнарева И.А.</w:t>
            </w:r>
          </w:p>
          <w:p w:rsidR="00E3400C" w:rsidRPr="00E3400C" w:rsidRDefault="00E3400C" w:rsidP="00E3400C">
            <w:pPr>
              <w:tabs>
                <w:tab w:val="left" w:pos="4095"/>
              </w:tabs>
              <w:autoSpaceDE w:val="0"/>
              <w:autoSpaceDN w:val="0"/>
              <w:spacing w:after="0" w:line="240" w:lineRule="auto"/>
              <w:rPr>
                <w:lang w:eastAsia="ru-RU"/>
              </w:rPr>
            </w:pPr>
          </w:p>
        </w:tc>
        <w:tc>
          <w:tcPr>
            <w:tcW w:w="2835" w:type="dxa"/>
          </w:tcPr>
          <w:p w:rsidR="00E3400C" w:rsidRPr="00E3400C" w:rsidRDefault="00E3400C" w:rsidP="00E3400C">
            <w:pPr>
              <w:rPr>
                <w:lang w:eastAsia="ru-RU"/>
              </w:rPr>
            </w:pPr>
            <w:r w:rsidRPr="00E3400C">
              <w:rPr>
                <w:lang w:eastAsia="ru-RU"/>
              </w:rPr>
              <w:t>Разработка урока, участие</w:t>
            </w:r>
          </w:p>
          <w:p w:rsidR="00E3400C" w:rsidRPr="00E3400C" w:rsidRDefault="00E3400C" w:rsidP="00E3400C">
            <w:pPr>
              <w:tabs>
                <w:tab w:val="left" w:pos="4095"/>
              </w:tabs>
              <w:autoSpaceDE w:val="0"/>
              <w:autoSpaceDN w:val="0"/>
              <w:spacing w:after="0" w:line="240" w:lineRule="auto"/>
              <w:rPr>
                <w:lang w:eastAsia="ru-RU"/>
              </w:rPr>
            </w:pPr>
          </w:p>
        </w:tc>
      </w:tr>
      <w:tr w:rsidR="00E3400C" w:rsidTr="00317521">
        <w:tc>
          <w:tcPr>
            <w:tcW w:w="4266" w:type="dxa"/>
          </w:tcPr>
          <w:p w:rsidR="00E3400C" w:rsidRPr="00E3400C" w:rsidRDefault="00E3400C" w:rsidP="00E3400C">
            <w:pPr>
              <w:autoSpaceDE w:val="0"/>
              <w:autoSpaceDN w:val="0"/>
              <w:spacing w:after="0" w:line="240" w:lineRule="auto"/>
              <w:rPr>
                <w:lang w:eastAsia="ru-RU"/>
              </w:rPr>
            </w:pPr>
            <w:r w:rsidRPr="00E3400C">
              <w:rPr>
                <w:lang w:eastAsia="ru-RU"/>
              </w:rPr>
              <w:t>Муниципальный  заочный конкурс разработок учебных занятий по направлению «Формирование читательской грамотности учащихся»</w:t>
            </w:r>
          </w:p>
        </w:tc>
        <w:tc>
          <w:tcPr>
            <w:tcW w:w="2505" w:type="dxa"/>
          </w:tcPr>
          <w:p w:rsidR="00E3400C" w:rsidRPr="00E3400C" w:rsidRDefault="00E3400C" w:rsidP="00E3400C">
            <w:pPr>
              <w:autoSpaceDE w:val="0"/>
              <w:autoSpaceDN w:val="0"/>
              <w:spacing w:after="0" w:line="240" w:lineRule="auto"/>
              <w:rPr>
                <w:lang w:eastAsia="ru-RU"/>
              </w:rPr>
            </w:pPr>
            <w:r w:rsidRPr="00E3400C">
              <w:rPr>
                <w:lang w:eastAsia="ru-RU"/>
              </w:rPr>
              <w:t>Сергеева О.С.</w:t>
            </w:r>
          </w:p>
          <w:p w:rsidR="00E3400C" w:rsidRPr="00E3400C" w:rsidRDefault="00E3400C" w:rsidP="00E3400C">
            <w:pPr>
              <w:autoSpaceDE w:val="0"/>
              <w:autoSpaceDN w:val="0"/>
              <w:spacing w:after="0" w:line="240" w:lineRule="auto"/>
              <w:rPr>
                <w:lang w:eastAsia="ru-RU"/>
              </w:rPr>
            </w:pPr>
          </w:p>
        </w:tc>
        <w:tc>
          <w:tcPr>
            <w:tcW w:w="2835" w:type="dxa"/>
          </w:tcPr>
          <w:p w:rsidR="00E3400C" w:rsidRPr="00E3400C" w:rsidRDefault="00E3400C" w:rsidP="00E3400C">
            <w:pPr>
              <w:autoSpaceDE w:val="0"/>
              <w:autoSpaceDN w:val="0"/>
              <w:spacing w:after="0" w:line="240" w:lineRule="auto"/>
              <w:rPr>
                <w:lang w:eastAsia="ru-RU"/>
              </w:rPr>
            </w:pPr>
            <w:r w:rsidRPr="00E3400C">
              <w:rPr>
                <w:lang w:eastAsia="ru-RU"/>
              </w:rPr>
              <w:t>Разработка урока, участие</w:t>
            </w:r>
          </w:p>
        </w:tc>
      </w:tr>
      <w:tr w:rsidR="00E3400C" w:rsidTr="00317521">
        <w:tc>
          <w:tcPr>
            <w:tcW w:w="4266" w:type="dxa"/>
          </w:tcPr>
          <w:p w:rsidR="00E3400C" w:rsidRPr="00E3400C" w:rsidRDefault="00E3400C" w:rsidP="00E3400C">
            <w:pPr>
              <w:autoSpaceDE w:val="0"/>
              <w:autoSpaceDN w:val="0"/>
              <w:spacing w:after="0" w:line="240" w:lineRule="auto"/>
              <w:rPr>
                <w:lang w:eastAsia="ru-RU"/>
              </w:rPr>
            </w:pPr>
            <w:r w:rsidRPr="00E3400C">
              <w:rPr>
                <w:lang w:eastAsia="ru-RU"/>
              </w:rPr>
              <w:t>Муниципальный фестиваль мастер-классов педагогов  «Воспитай гражданина!»</w:t>
            </w:r>
          </w:p>
        </w:tc>
        <w:tc>
          <w:tcPr>
            <w:tcW w:w="2505" w:type="dxa"/>
          </w:tcPr>
          <w:p w:rsidR="00E3400C" w:rsidRPr="00E3400C" w:rsidRDefault="00E3400C" w:rsidP="00E3400C">
            <w:pPr>
              <w:autoSpaceDE w:val="0"/>
              <w:autoSpaceDN w:val="0"/>
              <w:spacing w:after="0" w:line="240" w:lineRule="auto"/>
              <w:rPr>
                <w:lang w:eastAsia="ru-RU"/>
              </w:rPr>
            </w:pPr>
            <w:r w:rsidRPr="00E3400C">
              <w:rPr>
                <w:lang w:eastAsia="ru-RU"/>
              </w:rPr>
              <w:t>Сергеева О.С.</w:t>
            </w:r>
          </w:p>
          <w:p w:rsidR="00E3400C" w:rsidRPr="00E3400C" w:rsidRDefault="00E3400C" w:rsidP="00E3400C">
            <w:pPr>
              <w:autoSpaceDE w:val="0"/>
              <w:autoSpaceDN w:val="0"/>
              <w:spacing w:after="0" w:line="240" w:lineRule="auto"/>
              <w:rPr>
                <w:lang w:eastAsia="ru-RU"/>
              </w:rPr>
            </w:pPr>
          </w:p>
        </w:tc>
        <w:tc>
          <w:tcPr>
            <w:tcW w:w="2835" w:type="dxa"/>
          </w:tcPr>
          <w:p w:rsidR="00E3400C" w:rsidRPr="00E3400C" w:rsidRDefault="00E3400C" w:rsidP="00E3400C">
            <w:pPr>
              <w:autoSpaceDE w:val="0"/>
              <w:autoSpaceDN w:val="0"/>
              <w:spacing w:after="0" w:line="240" w:lineRule="auto"/>
              <w:rPr>
                <w:lang w:eastAsia="ru-RU"/>
              </w:rPr>
            </w:pPr>
            <w:r w:rsidRPr="00E3400C">
              <w:rPr>
                <w:lang w:eastAsia="ru-RU"/>
              </w:rPr>
              <w:t>Мастер-класс, участие</w:t>
            </w:r>
          </w:p>
        </w:tc>
      </w:tr>
    </w:tbl>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4"/>
          <w:szCs w:val="28"/>
          <w:lang w:eastAsia="ru-RU"/>
        </w:rPr>
      </w:pPr>
    </w:p>
    <w:p w:rsidR="003379AB" w:rsidRPr="003379AB" w:rsidRDefault="003379AB" w:rsidP="003379AB">
      <w:pPr>
        <w:autoSpaceDE w:val="0"/>
        <w:autoSpaceDN w:val="0"/>
        <w:spacing w:after="0" w:line="240" w:lineRule="auto"/>
        <w:jc w:val="center"/>
        <w:rPr>
          <w:rFonts w:ascii="Times New Roman" w:eastAsia="Times New Roman" w:hAnsi="Times New Roman" w:cs="Times New Roman"/>
          <w:b/>
          <w:sz w:val="28"/>
          <w:szCs w:val="28"/>
          <w:lang w:eastAsia="ru-RU"/>
        </w:rPr>
      </w:pPr>
      <w:r w:rsidRPr="003379AB">
        <w:rPr>
          <w:rFonts w:ascii="Times New Roman" w:eastAsia="Times New Roman" w:hAnsi="Times New Roman" w:cs="Times New Roman"/>
          <w:b/>
          <w:sz w:val="28"/>
          <w:szCs w:val="28"/>
          <w:lang w:eastAsia="ru-RU"/>
        </w:rPr>
        <w:t>Участие педагогов в мероприятиях разного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2"/>
        <w:gridCol w:w="2123"/>
        <w:gridCol w:w="1697"/>
        <w:gridCol w:w="1696"/>
        <w:gridCol w:w="2253"/>
      </w:tblGrid>
      <w:tr w:rsidR="003379AB" w:rsidRPr="003379AB" w:rsidTr="00B90B61">
        <w:tc>
          <w:tcPr>
            <w:tcW w:w="1802" w:type="dxa"/>
            <w:vMerge w:val="restart"/>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Учебный год</w:t>
            </w:r>
          </w:p>
        </w:tc>
        <w:tc>
          <w:tcPr>
            <w:tcW w:w="7769" w:type="dxa"/>
            <w:gridSpan w:val="4"/>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Конкурсы, фестивали, НПК</w:t>
            </w:r>
          </w:p>
        </w:tc>
      </w:tr>
      <w:tr w:rsidR="003379AB" w:rsidRPr="003379AB" w:rsidTr="00B90B61">
        <w:tc>
          <w:tcPr>
            <w:tcW w:w="1802" w:type="dxa"/>
            <w:vMerge/>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12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Всероссийский уровень</w:t>
            </w:r>
          </w:p>
        </w:tc>
        <w:tc>
          <w:tcPr>
            <w:tcW w:w="1697"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Областной уровень</w:t>
            </w:r>
          </w:p>
        </w:tc>
        <w:tc>
          <w:tcPr>
            <w:tcW w:w="1696"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Городской уровень</w:t>
            </w:r>
          </w:p>
        </w:tc>
        <w:tc>
          <w:tcPr>
            <w:tcW w:w="225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Итого</w:t>
            </w:r>
          </w:p>
        </w:tc>
      </w:tr>
      <w:tr w:rsidR="003379AB" w:rsidRPr="003379AB" w:rsidTr="00B90B61">
        <w:tc>
          <w:tcPr>
            <w:tcW w:w="180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2016-2017</w:t>
            </w:r>
          </w:p>
        </w:tc>
        <w:tc>
          <w:tcPr>
            <w:tcW w:w="212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w:t>
            </w:r>
          </w:p>
        </w:tc>
        <w:tc>
          <w:tcPr>
            <w:tcW w:w="1697"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0</w:t>
            </w:r>
          </w:p>
        </w:tc>
        <w:tc>
          <w:tcPr>
            <w:tcW w:w="1696"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3</w:t>
            </w:r>
          </w:p>
        </w:tc>
        <w:tc>
          <w:tcPr>
            <w:tcW w:w="225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5 (15,6%)</w:t>
            </w:r>
          </w:p>
        </w:tc>
      </w:tr>
      <w:tr w:rsidR="003379AB" w:rsidRPr="003379AB" w:rsidTr="00B90B61">
        <w:tc>
          <w:tcPr>
            <w:tcW w:w="180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2017-2018</w:t>
            </w:r>
          </w:p>
        </w:tc>
        <w:tc>
          <w:tcPr>
            <w:tcW w:w="212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0</w:t>
            </w:r>
          </w:p>
        </w:tc>
        <w:tc>
          <w:tcPr>
            <w:tcW w:w="1697"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4</w:t>
            </w:r>
          </w:p>
        </w:tc>
        <w:tc>
          <w:tcPr>
            <w:tcW w:w="1696"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3</w:t>
            </w:r>
          </w:p>
        </w:tc>
        <w:tc>
          <w:tcPr>
            <w:tcW w:w="225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7(29%)</w:t>
            </w:r>
          </w:p>
        </w:tc>
      </w:tr>
      <w:tr w:rsidR="003379AB" w:rsidRPr="003379AB" w:rsidTr="00B90B61">
        <w:tc>
          <w:tcPr>
            <w:tcW w:w="180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2018-2019</w:t>
            </w:r>
          </w:p>
        </w:tc>
        <w:tc>
          <w:tcPr>
            <w:tcW w:w="212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0</w:t>
            </w:r>
          </w:p>
        </w:tc>
        <w:tc>
          <w:tcPr>
            <w:tcW w:w="1697"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0</w:t>
            </w:r>
          </w:p>
        </w:tc>
        <w:tc>
          <w:tcPr>
            <w:tcW w:w="1696"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4</w:t>
            </w:r>
          </w:p>
        </w:tc>
        <w:tc>
          <w:tcPr>
            <w:tcW w:w="225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4(14,8%)</w:t>
            </w:r>
          </w:p>
        </w:tc>
      </w:tr>
    </w:tbl>
    <w:p w:rsidR="00317521" w:rsidRDefault="003379AB" w:rsidP="00317521">
      <w:pPr>
        <w:autoSpaceDE w:val="0"/>
        <w:autoSpaceDN w:val="0"/>
        <w:spacing w:after="0" w:line="240" w:lineRule="auto"/>
        <w:jc w:val="both"/>
        <w:rPr>
          <w:rFonts w:ascii="Times New Roman" w:eastAsia="Times New Roman" w:hAnsi="Times New Roman" w:cs="Times New Roman"/>
          <w:sz w:val="24"/>
          <w:szCs w:val="28"/>
          <w:lang w:eastAsia="ru-RU"/>
        </w:rPr>
      </w:pPr>
      <w:r w:rsidRPr="003379AB">
        <w:rPr>
          <w:rFonts w:ascii="Times New Roman" w:eastAsia="Times New Roman" w:hAnsi="Times New Roman" w:cs="Times New Roman"/>
          <w:sz w:val="24"/>
          <w:szCs w:val="28"/>
          <w:lang w:eastAsia="ru-RU"/>
        </w:rPr>
        <w:t xml:space="preserve">По сравнению с 2017-2018 учебным годом участие учителей в конкурсах разного уровня уменьшилось   на 14,2%. </w:t>
      </w:r>
      <w:r w:rsidR="00317521">
        <w:rPr>
          <w:rFonts w:ascii="Times New Roman" w:eastAsia="Times New Roman" w:hAnsi="Times New Roman" w:cs="Times New Roman"/>
          <w:sz w:val="24"/>
          <w:szCs w:val="28"/>
          <w:lang w:eastAsia="ru-RU"/>
        </w:rPr>
        <w:t>Основной причиной является повышенная загруженность учителей (учебная нагрузка сверх нормы из-за дефицита кадров и низкой заработной платы).</w:t>
      </w:r>
    </w:p>
    <w:p w:rsidR="00856D83" w:rsidRDefault="00856D83" w:rsidP="00317521">
      <w:pPr>
        <w:autoSpaceDE w:val="0"/>
        <w:autoSpaceDN w:val="0"/>
        <w:spacing w:after="0" w:line="240" w:lineRule="auto"/>
        <w:jc w:val="center"/>
        <w:rPr>
          <w:rFonts w:ascii="Times New Roman" w:eastAsia="Times New Roman" w:hAnsi="Times New Roman" w:cs="Times New Roman"/>
          <w:b/>
          <w:sz w:val="28"/>
          <w:szCs w:val="28"/>
          <w:lang w:eastAsia="ru-RU"/>
        </w:rPr>
      </w:pPr>
    </w:p>
    <w:p w:rsidR="003379AB" w:rsidRPr="003379AB" w:rsidRDefault="00317521" w:rsidP="00317521">
      <w:pPr>
        <w:autoSpaceDE w:val="0"/>
        <w:autoSpaceDN w:val="0"/>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lastRenderedPageBreak/>
        <w:t>Реестр а</w:t>
      </w:r>
      <w:r w:rsidR="003379AB" w:rsidRPr="003379AB">
        <w:rPr>
          <w:rFonts w:ascii="Times New Roman" w:eastAsia="Times New Roman" w:hAnsi="Times New Roman" w:cs="Times New Roman"/>
          <w:b/>
          <w:sz w:val="28"/>
          <w:szCs w:val="28"/>
          <w:lang w:eastAsia="ru-RU"/>
        </w:rPr>
        <w:t xml:space="preserve">ктивности педагогов </w:t>
      </w:r>
      <w:r w:rsidR="003379AB" w:rsidRPr="003379AB">
        <w:rPr>
          <w:rFonts w:ascii="Times New Roman" w:eastAsia="Times New Roman" w:hAnsi="Times New Roman" w:cs="Times New Roman"/>
          <w:b/>
          <w:sz w:val="28"/>
          <w:szCs w:val="24"/>
          <w:lang w:eastAsia="ru-RU"/>
        </w:rPr>
        <w:t>по внеурочной деятельности</w:t>
      </w:r>
    </w:p>
    <w:p w:rsidR="003379AB" w:rsidRPr="003379AB" w:rsidRDefault="003379AB" w:rsidP="003379AB">
      <w:pPr>
        <w:autoSpaceDE w:val="0"/>
        <w:autoSpaceDN w:val="0"/>
        <w:spacing w:after="0" w:line="240" w:lineRule="auto"/>
        <w:jc w:val="center"/>
        <w:rPr>
          <w:rFonts w:ascii="Times New Roman" w:eastAsia="Times New Roman" w:hAnsi="Times New Roman" w:cs="Times New Roman"/>
          <w:b/>
          <w:sz w:val="28"/>
          <w:szCs w:val="24"/>
          <w:lang w:eastAsia="ru-RU"/>
        </w:rPr>
      </w:pPr>
      <w:r w:rsidRPr="003379AB">
        <w:rPr>
          <w:rFonts w:ascii="Times New Roman" w:eastAsia="Times New Roman" w:hAnsi="Times New Roman" w:cs="Times New Roman"/>
          <w:b/>
          <w:sz w:val="28"/>
          <w:szCs w:val="24"/>
          <w:lang w:eastAsia="ru-RU"/>
        </w:rPr>
        <w:t>с обучающимися  (2018 – 2019 учебный год)</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237"/>
        <w:gridCol w:w="1525"/>
      </w:tblGrid>
      <w:tr w:rsidR="003379AB" w:rsidRPr="003379AB" w:rsidTr="00B90B61">
        <w:tc>
          <w:tcPr>
            <w:tcW w:w="1809"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ФИО учителя</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Мероприятие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 xml:space="preserve">Результат </w:t>
            </w:r>
          </w:p>
        </w:tc>
      </w:tr>
      <w:tr w:rsidR="003379AB" w:rsidRPr="003379AB" w:rsidTr="00B90B61">
        <w:tc>
          <w:tcPr>
            <w:tcW w:w="1809"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Кущ ТВ</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Муниципальный этап Всероссийский конкурс сочинений</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 участника</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Исакова М.А.</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Муниципальный этап Всероссийский конкурс сочинений</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 участника,</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МЭ ВсОШ по русскому языку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МЭ ВсОШ по литературе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«Звезда», ТОГУ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5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ДВФУ по русскому языку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3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Областной конкурс  исследовательских  работ патриотической направленности среди обучающихся образовательных организаций</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участник</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Гулевич Р.А.</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Учи.руЗаврики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11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Учи.руБрикс</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11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Межпредметная муниципальная олимпиада для 3-х классов</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«Учи.ру»  «Заврики» Русский язык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18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«Учи.ру»     Счёт на лету (математика)</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3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«Учи.ру»    Заврики  (математика)</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15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«Учи.ру»    Счёт на лету (математика)</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по математике  «Учи точка ру»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22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Городская интеллектуальная игра среди команд 3-х классов  «Почитай-ка»</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Команда -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по программированию  «Учи точка ру»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17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  игра «Счёт на лету» по математике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5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  «Заврики» по русскому языку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17 участников</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Ильина Р.Р.</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Учи.руЗаврики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6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Учи.руБрикс</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4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Учи.ру по русскому языку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4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Всероссийская олимпиада «Время знаний» по русскому языку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Городская межпредметная олимпиада для 2 классов «Умка»</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 xml:space="preserve">4 участника, </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«Учи.ру»</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Заврики  (математика)</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5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Городской конкурс рисунков « Свободный - город будущего»</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«Учи.ру»   Заврики  (русский язык)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5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Городской интеллектуальный марафон для обучающихся вторых классов «Умники и умницы»   13.04.2019</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Команда -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  «Заврики» Русский язык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4 участника</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Солодухин И.Н.</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МЭ ВсОШ по праву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победитель</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МЭ ВсОШ по ОБЖ</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победитель</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Городская НПК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ДВФУ по истории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4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ДВФУ по обществознанию</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8 участников</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победитель</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Ходюк Е.В.</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 xml:space="preserve">Районная  олимпиада школьников </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по географии Амурской области    в 2018 Полевой тур</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победитель</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 xml:space="preserve"> 2 призера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Региональная олимпиада по географии Амурской области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3 участника</w:t>
            </w:r>
          </w:p>
        </w:tc>
      </w:tr>
      <w:tr w:rsidR="003379AB" w:rsidRPr="003379AB" w:rsidTr="00B90B61">
        <w:tc>
          <w:tcPr>
            <w:tcW w:w="1809"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Мамбетова Г.Н.</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МЭ ВсОШ по технологии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победитель</w:t>
            </w:r>
          </w:p>
        </w:tc>
      </w:tr>
      <w:tr w:rsidR="003379AB" w:rsidRPr="003379AB" w:rsidTr="00B90B61">
        <w:tc>
          <w:tcPr>
            <w:tcW w:w="1809"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Лебедев Н.С.</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МЭ ВсОШ по физической культуре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победитель</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rPr>
          <w:trHeight w:val="154"/>
        </w:trPr>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Меньшун  В.Н.</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АмИЖТ по физике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4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Городская олимпиада по физике. Решение экспериментальных работ</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 xml:space="preserve">1 победитель, </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 призера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25 межрегиональная заочная физико-математическая олимпиада школьников по математике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25 межрегиональная заочная физико-математическая олимпиада школьников по физике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 Математика, Пробный тур.</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23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 Математика, 5 класс, основной тур</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20 участников</w:t>
            </w:r>
          </w:p>
        </w:tc>
      </w:tr>
      <w:tr w:rsidR="003379AB" w:rsidRPr="003379AB" w:rsidTr="00B90B61">
        <w:tc>
          <w:tcPr>
            <w:tcW w:w="1809"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Долинская К.С.</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АмИЖТ по математике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 участника</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lastRenderedPageBreak/>
              <w:t>1 призер</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lastRenderedPageBreak/>
              <w:t>Соляник М.Г.</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Межпредметная муниципальная олимпиада для 3-х классов</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«Учи.ру» Заврики  (математика)</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3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Городская интеллектуальная игра среди команд 3-х классов  «Почитай-ка»</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Команда -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  «Заврики», програмирование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3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Муниципальный интеллектуально личностный марафон «Твои возможности»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  «Заврики» русский язык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3 участника</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Ульченко А.Б</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 олимпиада. англ. язык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6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Муниципальный творческий фестиваль иностранных языков для школьников «АРТ мастерская»</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участник, 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Городская НПК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участник</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Кириллова Н.И.</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Учи.руЗаврики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4 участника</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МЭ ВсОШ по математике</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МЭ ВсОШ по русскому языку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победитель</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Муниципальный интеллектуально личностный марафон «Твои возможности»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Непомнящая Н.В.</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Городская НПК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участник</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Бежнарева И.А.</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Учи.руБрикс</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12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 xml:space="preserve">Международная онлайн  Учи.ру – олимпиада   «BRICSMath» по математике                              </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17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 xml:space="preserve">Всероссийская онлайн – олимпиада Учи.ру по математике  </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15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Олимпиада Инфоурок. Мир дарит доброту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27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Учи.руЗаврики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13 участников</w:t>
            </w:r>
          </w:p>
        </w:tc>
      </w:tr>
      <w:tr w:rsidR="003379AB" w:rsidRPr="003379AB" w:rsidTr="00B90B61">
        <w:tc>
          <w:tcPr>
            <w:tcW w:w="1809" w:type="dxa"/>
            <w:vMerge w:val="restart"/>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Дурдыева Т.В.</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 олимпиада. англ. язык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26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Муниципальный творческий фестиваль иностранных языков для школьников «АРТ мастерская»</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участник, 1 призер</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Всероссийская онлайн-олимпиада Учи.руЗаврики по английскому языку</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5 участников</w:t>
            </w:r>
          </w:p>
        </w:tc>
      </w:tr>
      <w:tr w:rsidR="003379AB" w:rsidRPr="003379AB" w:rsidTr="00B90B61">
        <w:tc>
          <w:tcPr>
            <w:tcW w:w="1809" w:type="dxa"/>
            <w:vMerge/>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Муниципальный заочный читательский марафон «Читаем вместе» для обучающихся 7-9 классов общеобразовательных учреждений, изучающих английский язык</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призер</w:t>
            </w:r>
          </w:p>
        </w:tc>
      </w:tr>
      <w:tr w:rsidR="003379AB" w:rsidRPr="003379AB" w:rsidTr="00B90B61">
        <w:tc>
          <w:tcPr>
            <w:tcW w:w="1809"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Коцинь Л.В.</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Учи.руЗаврики</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1 участник</w:t>
            </w:r>
          </w:p>
        </w:tc>
      </w:tr>
      <w:tr w:rsidR="003379AB" w:rsidRPr="003379AB" w:rsidTr="00B90B61">
        <w:tc>
          <w:tcPr>
            <w:tcW w:w="1809"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Жерякова Л.А.</w:t>
            </w:r>
          </w:p>
        </w:tc>
        <w:tc>
          <w:tcPr>
            <w:tcW w:w="623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Городской интеллектуальный марафон для обучающихся вторых классов «Умники и умницы»   13.04.2019</w:t>
            </w:r>
          </w:p>
        </w:tc>
        <w:tc>
          <w:tcPr>
            <w:tcW w:w="1525"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Команда - призер</w:t>
            </w:r>
          </w:p>
        </w:tc>
      </w:tr>
    </w:tbl>
    <w:p w:rsidR="00317521" w:rsidRDefault="00317521" w:rsidP="003E153A">
      <w:pPr>
        <w:tabs>
          <w:tab w:val="left" w:pos="1089"/>
        </w:tabs>
        <w:autoSpaceDE w:val="0"/>
        <w:autoSpaceDN w:val="0"/>
        <w:spacing w:after="0" w:line="240" w:lineRule="auto"/>
        <w:jc w:val="both"/>
        <w:rPr>
          <w:rFonts w:ascii="Times New Roman" w:eastAsia="Times New Roman" w:hAnsi="Times New Roman" w:cs="Times New Roman"/>
          <w:b/>
          <w:sz w:val="28"/>
          <w:szCs w:val="24"/>
          <w:lang w:eastAsia="ru-RU"/>
        </w:rPr>
      </w:pPr>
    </w:p>
    <w:p w:rsidR="003379AB" w:rsidRPr="003379AB" w:rsidRDefault="003379AB" w:rsidP="003379AB">
      <w:pPr>
        <w:autoSpaceDE w:val="0"/>
        <w:autoSpaceDN w:val="0"/>
        <w:spacing w:after="0" w:line="240" w:lineRule="auto"/>
        <w:jc w:val="both"/>
        <w:rPr>
          <w:rFonts w:ascii="Times New Roman" w:eastAsia="Times New Roman" w:hAnsi="Times New Roman" w:cs="Times New Roman"/>
          <w:sz w:val="28"/>
          <w:szCs w:val="24"/>
          <w:lang w:eastAsia="ru-RU"/>
        </w:rPr>
      </w:pPr>
      <w:r w:rsidRPr="003379AB">
        <w:rPr>
          <w:rFonts w:ascii="Times New Roman" w:eastAsia="Times New Roman" w:hAnsi="Times New Roman" w:cs="Times New Roman"/>
          <w:b/>
          <w:sz w:val="28"/>
          <w:szCs w:val="24"/>
          <w:lang w:eastAsia="ru-RU"/>
        </w:rPr>
        <w:t>Обобщение опыта</w:t>
      </w:r>
    </w:p>
    <w:p w:rsidR="003379AB" w:rsidRPr="00317521" w:rsidRDefault="003379AB" w:rsidP="00317521">
      <w:pPr>
        <w:autoSpaceDE w:val="0"/>
        <w:autoSpaceDN w:val="0"/>
        <w:spacing w:after="0" w:line="240" w:lineRule="auto"/>
        <w:jc w:val="both"/>
        <w:rPr>
          <w:rFonts w:ascii="Times New Roman" w:eastAsia="Times New Roman" w:hAnsi="Times New Roman" w:cs="Times New Roman"/>
          <w:sz w:val="28"/>
          <w:szCs w:val="24"/>
          <w:lang w:eastAsia="ru-RU"/>
        </w:rPr>
      </w:pPr>
      <w:r w:rsidRPr="003379AB">
        <w:rPr>
          <w:rFonts w:ascii="Times New Roman" w:eastAsia="Times New Roman" w:hAnsi="Times New Roman" w:cs="Times New Roman"/>
          <w:sz w:val="28"/>
          <w:szCs w:val="24"/>
          <w:lang w:eastAsia="ru-RU"/>
        </w:rPr>
        <w:t>Учителя школы в 2018- 2019 учебном году выступали с  оп</w:t>
      </w:r>
      <w:r w:rsidR="00317521">
        <w:rPr>
          <w:rFonts w:ascii="Times New Roman" w:eastAsia="Times New Roman" w:hAnsi="Times New Roman" w:cs="Times New Roman"/>
          <w:sz w:val="28"/>
          <w:szCs w:val="24"/>
          <w:lang w:eastAsia="ru-RU"/>
        </w:rPr>
        <w:t>ытом работы на различном уровне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1607"/>
        <w:gridCol w:w="3827"/>
        <w:gridCol w:w="2693"/>
      </w:tblGrid>
      <w:tr w:rsidR="003379AB" w:rsidRPr="003379AB" w:rsidTr="00B90B61">
        <w:tc>
          <w:tcPr>
            <w:tcW w:w="1762"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ФИО учителя</w:t>
            </w:r>
          </w:p>
        </w:tc>
        <w:tc>
          <w:tcPr>
            <w:tcW w:w="1607"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Должность</w:t>
            </w:r>
          </w:p>
        </w:tc>
        <w:tc>
          <w:tcPr>
            <w:tcW w:w="3827"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Тема</w:t>
            </w:r>
          </w:p>
        </w:tc>
        <w:tc>
          <w:tcPr>
            <w:tcW w:w="269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Где представлялся опыт</w:t>
            </w:r>
          </w:p>
        </w:tc>
      </w:tr>
      <w:tr w:rsidR="003379AB" w:rsidRPr="003379AB" w:rsidTr="00B90B61">
        <w:tc>
          <w:tcPr>
            <w:tcW w:w="9889" w:type="dxa"/>
            <w:gridSpan w:val="4"/>
          </w:tcPr>
          <w:p w:rsidR="003379AB" w:rsidRPr="003379AB" w:rsidRDefault="003379AB" w:rsidP="003379AB">
            <w:pPr>
              <w:autoSpaceDE w:val="0"/>
              <w:autoSpaceDN w:val="0"/>
              <w:spacing w:after="0" w:line="240" w:lineRule="auto"/>
              <w:jc w:val="center"/>
              <w:rPr>
                <w:rFonts w:ascii="Times New Roman" w:eastAsia="Times New Roman" w:hAnsi="Times New Roman" w:cs="Times New Roman"/>
                <w:b/>
                <w:sz w:val="20"/>
                <w:szCs w:val="20"/>
                <w:lang w:eastAsia="ru-RU"/>
              </w:rPr>
            </w:pPr>
            <w:r w:rsidRPr="003379AB">
              <w:rPr>
                <w:rFonts w:ascii="Times New Roman" w:eastAsia="Times New Roman" w:hAnsi="Times New Roman" w:cs="Times New Roman"/>
                <w:b/>
                <w:sz w:val="20"/>
                <w:szCs w:val="20"/>
                <w:lang w:eastAsia="ru-RU"/>
              </w:rPr>
              <w:t>Областной уровень</w:t>
            </w:r>
          </w:p>
        </w:tc>
      </w:tr>
      <w:tr w:rsidR="003379AB" w:rsidRPr="003379AB" w:rsidTr="00B90B61">
        <w:trPr>
          <w:trHeight w:val="679"/>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0"/>
                <w:szCs w:val="20"/>
                <w:lang w:eastAsia="ru-RU"/>
              </w:rPr>
            </w:pPr>
            <w:r w:rsidRPr="003379AB">
              <w:rPr>
                <w:rFonts w:ascii="Times New Roman" w:eastAsia="Times New Roman" w:hAnsi="Times New Roman" w:cs="Times New Roman"/>
                <w:sz w:val="20"/>
                <w:szCs w:val="20"/>
                <w:lang w:eastAsia="ru-RU"/>
              </w:rPr>
              <w:t>Исакова М.А.</w:t>
            </w:r>
          </w:p>
        </w:tc>
        <w:tc>
          <w:tcPr>
            <w:tcW w:w="1607" w:type="dxa"/>
          </w:tcPr>
          <w:p w:rsidR="003379AB" w:rsidRPr="003379AB" w:rsidRDefault="003379AB" w:rsidP="00317521">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Учитель русского языка</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Особенности проведения метаурока</w:t>
            </w: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ГОАУ ДПО Амурский областной институт развития  образования</w:t>
            </w:r>
          </w:p>
        </w:tc>
      </w:tr>
      <w:tr w:rsidR="003379AB" w:rsidRPr="003379AB" w:rsidTr="00B90B61">
        <w:trPr>
          <w:trHeight w:val="679"/>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Солодухина Т.В.</w:t>
            </w:r>
          </w:p>
        </w:tc>
        <w:tc>
          <w:tcPr>
            <w:tcW w:w="1607"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Педагог-психолог</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0"/>
                <w:szCs w:val="20"/>
                <w:lang w:eastAsia="ru-RU"/>
              </w:rPr>
            </w:pPr>
            <w:r w:rsidRPr="003379AB">
              <w:rPr>
                <w:rFonts w:ascii="Times New Roman" w:eastAsia="Times New Roman" w:hAnsi="Times New Roman" w:cs="Times New Roman"/>
                <w:sz w:val="20"/>
                <w:szCs w:val="20"/>
                <w:lang w:eastAsia="ru-RU"/>
              </w:rPr>
              <w:t>Психолого-педагогическое сопровождение профориентационной работы с обучающимися</w:t>
            </w: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ГОАУ ДПО Амурский областной институт развития  образования</w:t>
            </w:r>
          </w:p>
        </w:tc>
      </w:tr>
      <w:tr w:rsidR="003379AB" w:rsidRPr="003379AB" w:rsidTr="00B90B61">
        <w:trPr>
          <w:trHeight w:val="679"/>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Локтева А.А.</w:t>
            </w:r>
          </w:p>
        </w:tc>
        <w:tc>
          <w:tcPr>
            <w:tcW w:w="1607"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Учитель физкультуры</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Роль законов физики в физической культуре</w:t>
            </w:r>
          </w:p>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0"/>
                <w:szCs w:val="20"/>
                <w:lang w:eastAsia="ru-RU"/>
              </w:rPr>
            </w:pP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ГОАУ ДПО Амурский областной институт развития  образования</w:t>
            </w:r>
          </w:p>
        </w:tc>
      </w:tr>
      <w:tr w:rsidR="003379AB" w:rsidRPr="003379AB" w:rsidTr="00B90B61">
        <w:trPr>
          <w:trHeight w:val="269"/>
        </w:trPr>
        <w:tc>
          <w:tcPr>
            <w:tcW w:w="9889" w:type="dxa"/>
            <w:gridSpan w:val="4"/>
          </w:tcPr>
          <w:p w:rsidR="003379AB" w:rsidRPr="003379AB" w:rsidRDefault="003379AB" w:rsidP="003379AB">
            <w:pPr>
              <w:autoSpaceDE w:val="0"/>
              <w:autoSpaceDN w:val="0"/>
              <w:spacing w:after="0" w:line="240" w:lineRule="auto"/>
              <w:jc w:val="center"/>
              <w:rPr>
                <w:rFonts w:ascii="Times New Roman" w:eastAsia="Times New Roman" w:hAnsi="Times New Roman" w:cs="Times New Roman"/>
                <w:b/>
                <w:sz w:val="20"/>
                <w:szCs w:val="20"/>
                <w:lang w:eastAsia="ru-RU"/>
              </w:rPr>
            </w:pPr>
            <w:r w:rsidRPr="003379AB">
              <w:rPr>
                <w:rFonts w:ascii="Times New Roman" w:eastAsia="Times New Roman" w:hAnsi="Times New Roman" w:cs="Times New Roman"/>
                <w:b/>
                <w:sz w:val="20"/>
                <w:szCs w:val="20"/>
                <w:lang w:eastAsia="ru-RU"/>
              </w:rPr>
              <w:t>Муниципальный уровень</w:t>
            </w:r>
          </w:p>
        </w:tc>
      </w:tr>
      <w:tr w:rsidR="003379AB" w:rsidRPr="003379AB" w:rsidTr="00B90B61">
        <w:trPr>
          <w:trHeight w:val="679"/>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Ильина Р.Р</w:t>
            </w:r>
            <w:r w:rsidR="00317521">
              <w:rPr>
                <w:rFonts w:ascii="Times New Roman" w:eastAsia="Times New Roman" w:hAnsi="Times New Roman" w:cs="Times New Roman"/>
                <w:sz w:val="20"/>
                <w:szCs w:val="20"/>
                <w:lang w:eastAsia="ru-RU"/>
              </w:rPr>
              <w:t>.</w:t>
            </w:r>
          </w:p>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0"/>
                <w:szCs w:val="20"/>
                <w:lang w:eastAsia="ru-RU"/>
              </w:rPr>
            </w:pPr>
          </w:p>
        </w:tc>
        <w:tc>
          <w:tcPr>
            <w:tcW w:w="1607" w:type="dxa"/>
          </w:tcPr>
          <w:p w:rsidR="003379AB" w:rsidRPr="003379AB" w:rsidRDefault="003379AB" w:rsidP="00317521">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Учитель начальных классов</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b/>
                <w:i/>
                <w:sz w:val="20"/>
                <w:szCs w:val="20"/>
                <w:lang w:eastAsia="ru-RU"/>
              </w:rPr>
            </w:pPr>
            <w:r w:rsidRPr="003379AB">
              <w:rPr>
                <w:rFonts w:ascii="Times New Roman" w:eastAsia="Times New Roman" w:hAnsi="Times New Roman" w:cs="Times New Roman"/>
                <w:b/>
                <w:i/>
                <w:sz w:val="20"/>
                <w:szCs w:val="20"/>
                <w:lang w:eastAsia="ru-RU"/>
              </w:rPr>
              <w:t>Открытый урок</w:t>
            </w:r>
          </w:p>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0"/>
                <w:szCs w:val="20"/>
                <w:lang w:eastAsia="ru-RU"/>
              </w:rPr>
            </w:pPr>
            <w:r w:rsidRPr="003379AB">
              <w:rPr>
                <w:rFonts w:ascii="Times New Roman" w:eastAsia="Times New Roman" w:hAnsi="Times New Roman" w:cs="Times New Roman"/>
                <w:sz w:val="20"/>
                <w:szCs w:val="20"/>
                <w:lang w:eastAsia="ru-RU"/>
              </w:rPr>
              <w:t>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w:t>
            </w: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Городской семинар учителей 2 классов</w:t>
            </w:r>
          </w:p>
        </w:tc>
      </w:tr>
      <w:tr w:rsidR="003379AB" w:rsidRPr="003379AB" w:rsidTr="00B90B61">
        <w:trPr>
          <w:trHeight w:val="679"/>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0"/>
                <w:szCs w:val="20"/>
                <w:lang w:eastAsia="ru-RU"/>
              </w:rPr>
            </w:pPr>
            <w:r w:rsidRPr="003379AB">
              <w:rPr>
                <w:rFonts w:ascii="Times New Roman" w:eastAsia="Times New Roman" w:hAnsi="Times New Roman" w:cs="Times New Roman"/>
                <w:sz w:val="20"/>
                <w:szCs w:val="20"/>
                <w:lang w:eastAsia="ru-RU"/>
              </w:rPr>
              <w:lastRenderedPageBreak/>
              <w:t>Жерякова Л.А.</w:t>
            </w:r>
          </w:p>
        </w:tc>
        <w:tc>
          <w:tcPr>
            <w:tcW w:w="1607" w:type="dxa"/>
          </w:tcPr>
          <w:p w:rsidR="003379AB" w:rsidRPr="003379AB" w:rsidRDefault="003379AB" w:rsidP="00317521">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Учитель начальных классов</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b/>
                <w:i/>
                <w:sz w:val="20"/>
                <w:szCs w:val="20"/>
                <w:lang w:eastAsia="ru-RU"/>
              </w:rPr>
              <w:t xml:space="preserve">Выступление </w:t>
            </w:r>
          </w:p>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0"/>
                <w:szCs w:val="20"/>
                <w:lang w:eastAsia="ru-RU"/>
              </w:rPr>
            </w:pPr>
            <w:r w:rsidRPr="003379AB">
              <w:rPr>
                <w:rFonts w:ascii="Times New Roman" w:eastAsia="Times New Roman" w:hAnsi="Times New Roman" w:cs="Times New Roman"/>
                <w:sz w:val="20"/>
                <w:szCs w:val="20"/>
                <w:lang w:eastAsia="ru-RU"/>
              </w:rPr>
              <w:t>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w:t>
            </w: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Городской семинар учителей 2 классов</w:t>
            </w:r>
          </w:p>
        </w:tc>
      </w:tr>
      <w:tr w:rsidR="003379AB" w:rsidRPr="003379AB" w:rsidTr="00B90B61">
        <w:trPr>
          <w:trHeight w:val="679"/>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Долинская К.С.</w:t>
            </w:r>
          </w:p>
        </w:tc>
        <w:tc>
          <w:tcPr>
            <w:tcW w:w="1607" w:type="dxa"/>
          </w:tcPr>
          <w:p w:rsidR="003379AB" w:rsidRPr="003379AB" w:rsidRDefault="003379AB" w:rsidP="00317521">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Учитель математики</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b/>
                <w:i/>
                <w:sz w:val="20"/>
                <w:szCs w:val="20"/>
                <w:lang w:eastAsia="ru-RU"/>
              </w:rPr>
              <w:t>Выступление</w:t>
            </w:r>
            <w:r w:rsidRPr="003379AB">
              <w:rPr>
                <w:rFonts w:ascii="Times New Roman" w:eastAsia="Times New Roman" w:hAnsi="Times New Roman" w:cs="Times New Roman"/>
                <w:sz w:val="20"/>
                <w:szCs w:val="20"/>
                <w:lang w:eastAsia="ru-RU"/>
              </w:rPr>
              <w:t>. Финансовая грамотность</w:t>
            </w: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0"/>
                <w:szCs w:val="20"/>
                <w:lang w:eastAsia="ru-RU"/>
              </w:rPr>
            </w:pPr>
            <w:r w:rsidRPr="003379AB">
              <w:rPr>
                <w:rFonts w:ascii="Times New Roman" w:eastAsia="Times New Roman" w:hAnsi="Times New Roman" w:cs="Times New Roman"/>
                <w:sz w:val="20"/>
                <w:szCs w:val="20"/>
                <w:lang w:eastAsia="ru-RU"/>
              </w:rPr>
              <w:t>Городской координационный совет</w:t>
            </w:r>
          </w:p>
        </w:tc>
      </w:tr>
      <w:tr w:rsidR="003379AB" w:rsidRPr="003379AB" w:rsidTr="00B90B61">
        <w:trPr>
          <w:trHeight w:val="229"/>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Бежнарева И.А.</w:t>
            </w:r>
          </w:p>
        </w:tc>
        <w:tc>
          <w:tcPr>
            <w:tcW w:w="1607" w:type="dxa"/>
          </w:tcPr>
          <w:p w:rsidR="003379AB" w:rsidRPr="003379AB" w:rsidRDefault="003379AB" w:rsidP="00317521">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Учитель начальных классов</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b/>
                <w:i/>
                <w:sz w:val="20"/>
                <w:szCs w:val="20"/>
                <w:lang w:eastAsia="ru-RU"/>
              </w:rPr>
              <w:t>Выступление</w:t>
            </w:r>
            <w:r w:rsidRPr="003379AB">
              <w:rPr>
                <w:rFonts w:ascii="Times New Roman" w:eastAsia="Times New Roman" w:hAnsi="Times New Roman" w:cs="Times New Roman"/>
                <w:sz w:val="20"/>
                <w:szCs w:val="20"/>
                <w:lang w:eastAsia="ru-RU"/>
              </w:rPr>
              <w:t xml:space="preserve">. </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 xml:space="preserve">Инновационный подход к организации контрольно-оценочной деятельности младших школьников </w:t>
            </w: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b/>
                <w:color w:val="FF0000"/>
                <w:sz w:val="20"/>
                <w:szCs w:val="20"/>
                <w:lang w:eastAsia="ru-RU"/>
              </w:rPr>
            </w:pPr>
            <w:r w:rsidRPr="003379AB">
              <w:rPr>
                <w:rFonts w:ascii="Times New Roman" w:eastAsia="Times New Roman" w:hAnsi="Times New Roman" w:cs="Times New Roman"/>
                <w:sz w:val="20"/>
                <w:szCs w:val="20"/>
                <w:lang w:eastAsia="ru-RU"/>
              </w:rPr>
              <w:t xml:space="preserve">Городской семинар учителей 1 классов. </w:t>
            </w:r>
          </w:p>
        </w:tc>
      </w:tr>
      <w:tr w:rsidR="003379AB" w:rsidRPr="003379AB" w:rsidTr="00B90B61">
        <w:trPr>
          <w:trHeight w:val="435"/>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Коцинь  Л.В.</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c>
          <w:tcPr>
            <w:tcW w:w="1607" w:type="dxa"/>
          </w:tcPr>
          <w:p w:rsidR="003379AB" w:rsidRPr="003379AB" w:rsidRDefault="003379AB" w:rsidP="00317521">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Учитель начальных классов</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b/>
                <w:i/>
                <w:sz w:val="20"/>
                <w:szCs w:val="20"/>
                <w:lang w:eastAsia="ru-RU"/>
              </w:rPr>
            </w:pPr>
            <w:r w:rsidRPr="003379AB">
              <w:rPr>
                <w:rFonts w:ascii="Times New Roman" w:eastAsia="Times New Roman" w:hAnsi="Times New Roman" w:cs="Times New Roman"/>
                <w:b/>
                <w:i/>
                <w:sz w:val="20"/>
                <w:szCs w:val="20"/>
                <w:lang w:eastAsia="ru-RU"/>
              </w:rPr>
              <w:t>Открытый урок</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Окружающий мир</w:t>
            </w: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b/>
                <w:color w:val="FF0000"/>
                <w:sz w:val="20"/>
                <w:szCs w:val="20"/>
                <w:lang w:eastAsia="ru-RU"/>
              </w:rPr>
            </w:pPr>
            <w:r w:rsidRPr="003379AB">
              <w:rPr>
                <w:rFonts w:ascii="Times New Roman" w:eastAsia="Times New Roman" w:hAnsi="Times New Roman" w:cs="Times New Roman"/>
                <w:sz w:val="20"/>
                <w:szCs w:val="20"/>
                <w:lang w:eastAsia="ru-RU"/>
              </w:rPr>
              <w:t xml:space="preserve">Городской семинар учителей 1 классов. </w:t>
            </w:r>
          </w:p>
        </w:tc>
      </w:tr>
      <w:tr w:rsidR="003379AB" w:rsidRPr="003379AB" w:rsidTr="00B90B61">
        <w:trPr>
          <w:trHeight w:val="435"/>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Сергеева О.С.</w:t>
            </w:r>
          </w:p>
        </w:tc>
        <w:tc>
          <w:tcPr>
            <w:tcW w:w="1607" w:type="dxa"/>
          </w:tcPr>
          <w:p w:rsidR="003379AB" w:rsidRPr="003379AB" w:rsidRDefault="003379AB" w:rsidP="00317521">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Учитель информатики</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b/>
                <w:i/>
                <w:sz w:val="20"/>
                <w:szCs w:val="20"/>
                <w:lang w:eastAsia="ru-RU"/>
              </w:rPr>
            </w:pPr>
            <w:r w:rsidRPr="003379AB">
              <w:rPr>
                <w:rFonts w:ascii="Times New Roman" w:eastAsia="Times New Roman" w:hAnsi="Times New Roman" w:cs="Times New Roman"/>
                <w:b/>
                <w:i/>
                <w:sz w:val="20"/>
                <w:szCs w:val="20"/>
                <w:lang w:eastAsia="ru-RU"/>
              </w:rPr>
              <w:t>Мастер-класс</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Облако слов как дидактический инструмент</w:t>
            </w: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Муниципальный фестиваль мастер-классов педагогов  «Воспитай гражданина!»</w:t>
            </w:r>
          </w:p>
        </w:tc>
      </w:tr>
      <w:tr w:rsidR="003379AB" w:rsidRPr="003379AB" w:rsidTr="00B90B61">
        <w:trPr>
          <w:trHeight w:val="435"/>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Дурдыева Т.В.</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Ульченко А.Б.</w:t>
            </w:r>
          </w:p>
        </w:tc>
        <w:tc>
          <w:tcPr>
            <w:tcW w:w="1607" w:type="dxa"/>
          </w:tcPr>
          <w:p w:rsidR="003379AB" w:rsidRPr="003379AB" w:rsidRDefault="003379AB" w:rsidP="00317521">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Учителя иностранного языка</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b/>
                <w:i/>
                <w:sz w:val="20"/>
                <w:szCs w:val="20"/>
                <w:lang w:eastAsia="ru-RU"/>
              </w:rPr>
              <w:t>Мастер-класс</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«Мониторинг метапредметных результатов через  образовательное событие»</w:t>
            </w: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ГМО учителей английского языка</w:t>
            </w:r>
          </w:p>
        </w:tc>
      </w:tr>
      <w:tr w:rsidR="003379AB" w:rsidRPr="003379AB" w:rsidTr="00B90B61">
        <w:trPr>
          <w:trHeight w:val="435"/>
        </w:trPr>
        <w:tc>
          <w:tcPr>
            <w:tcW w:w="1762"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Ильина Р.Р</w:t>
            </w:r>
            <w:r w:rsidR="00317521">
              <w:rPr>
                <w:rFonts w:ascii="Times New Roman" w:eastAsia="Times New Roman" w:hAnsi="Times New Roman" w:cs="Times New Roman"/>
                <w:sz w:val="20"/>
                <w:szCs w:val="20"/>
                <w:lang w:eastAsia="ru-RU"/>
              </w:rPr>
              <w:t>.</w:t>
            </w:r>
          </w:p>
          <w:p w:rsidR="003379AB" w:rsidRPr="003379AB" w:rsidRDefault="003379AB" w:rsidP="003379AB">
            <w:pPr>
              <w:autoSpaceDE w:val="0"/>
              <w:autoSpaceDN w:val="0"/>
              <w:spacing w:after="0" w:line="240" w:lineRule="auto"/>
              <w:rPr>
                <w:rFonts w:ascii="Times New Roman" w:eastAsia="Times New Roman" w:hAnsi="Times New Roman" w:cs="Times New Roman"/>
                <w:color w:val="FF0000"/>
                <w:sz w:val="20"/>
                <w:szCs w:val="20"/>
                <w:lang w:eastAsia="ru-RU"/>
              </w:rPr>
            </w:pPr>
          </w:p>
        </w:tc>
        <w:tc>
          <w:tcPr>
            <w:tcW w:w="1607" w:type="dxa"/>
          </w:tcPr>
          <w:p w:rsidR="003379AB" w:rsidRPr="003379AB" w:rsidRDefault="003379AB" w:rsidP="00317521">
            <w:pPr>
              <w:autoSpaceDE w:val="0"/>
              <w:autoSpaceDN w:val="0"/>
              <w:spacing w:after="0" w:line="240" w:lineRule="auto"/>
              <w:jc w:val="center"/>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Учитель начальных классов</w:t>
            </w:r>
          </w:p>
        </w:tc>
        <w:tc>
          <w:tcPr>
            <w:tcW w:w="3827" w:type="dxa"/>
          </w:tcPr>
          <w:p w:rsidR="003379AB" w:rsidRPr="003379AB" w:rsidRDefault="003379AB" w:rsidP="003379AB">
            <w:pPr>
              <w:autoSpaceDE w:val="0"/>
              <w:autoSpaceDN w:val="0"/>
              <w:spacing w:after="0" w:line="240" w:lineRule="auto"/>
              <w:rPr>
                <w:rFonts w:ascii="Times New Roman" w:eastAsia="Times New Roman" w:hAnsi="Times New Roman" w:cs="Times New Roman"/>
                <w:b/>
                <w:i/>
                <w:sz w:val="20"/>
                <w:szCs w:val="20"/>
                <w:lang w:eastAsia="ru-RU"/>
              </w:rPr>
            </w:pPr>
            <w:r w:rsidRPr="003379AB">
              <w:rPr>
                <w:rFonts w:ascii="Times New Roman" w:eastAsia="Times New Roman" w:hAnsi="Times New Roman" w:cs="Times New Roman"/>
                <w:b/>
                <w:i/>
                <w:sz w:val="20"/>
                <w:szCs w:val="20"/>
                <w:lang w:eastAsia="ru-RU"/>
              </w:rPr>
              <w:t xml:space="preserve">Выступление </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«Виды словарной работы на уроках русского языка»</w:t>
            </w:r>
          </w:p>
          <w:p w:rsidR="003379AB" w:rsidRPr="003379AB" w:rsidRDefault="003379AB" w:rsidP="003379AB">
            <w:pPr>
              <w:autoSpaceDE w:val="0"/>
              <w:autoSpaceDN w:val="0"/>
              <w:spacing w:after="0" w:line="240" w:lineRule="auto"/>
              <w:rPr>
                <w:rFonts w:ascii="Times New Roman" w:eastAsia="Times New Roman" w:hAnsi="Times New Roman" w:cs="Times New Roman"/>
                <w:b/>
                <w:i/>
                <w:sz w:val="20"/>
                <w:szCs w:val="20"/>
                <w:lang w:eastAsia="ru-RU"/>
              </w:rPr>
            </w:pPr>
          </w:p>
        </w:tc>
        <w:tc>
          <w:tcPr>
            <w:tcW w:w="2693" w:type="dxa"/>
          </w:tcPr>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r w:rsidRPr="003379AB">
              <w:rPr>
                <w:rFonts w:ascii="Times New Roman" w:eastAsia="Times New Roman" w:hAnsi="Times New Roman" w:cs="Times New Roman"/>
                <w:sz w:val="20"/>
                <w:szCs w:val="20"/>
                <w:lang w:eastAsia="ru-RU"/>
              </w:rPr>
              <w:t>ГМО учителей 2 классов</w:t>
            </w:r>
          </w:p>
          <w:p w:rsidR="003379AB" w:rsidRPr="003379AB" w:rsidRDefault="003379AB" w:rsidP="003379AB">
            <w:pPr>
              <w:autoSpaceDE w:val="0"/>
              <w:autoSpaceDN w:val="0"/>
              <w:spacing w:after="0" w:line="240" w:lineRule="auto"/>
              <w:rPr>
                <w:rFonts w:ascii="Times New Roman" w:eastAsia="Times New Roman" w:hAnsi="Times New Roman" w:cs="Times New Roman"/>
                <w:sz w:val="20"/>
                <w:szCs w:val="20"/>
                <w:lang w:eastAsia="ru-RU"/>
              </w:rPr>
            </w:pPr>
          </w:p>
        </w:tc>
      </w:tr>
    </w:tbl>
    <w:p w:rsidR="003379AB" w:rsidRPr="003379AB" w:rsidRDefault="003379AB" w:rsidP="003379AB">
      <w:pPr>
        <w:spacing w:after="0" w:line="240" w:lineRule="auto"/>
        <w:rPr>
          <w:rFonts w:ascii="Times New Roman" w:eastAsia="Times New Roman" w:hAnsi="Times New Roman" w:cs="Times New Roman"/>
          <w:b/>
          <w:sz w:val="24"/>
          <w:szCs w:val="18"/>
          <w:lang w:eastAsia="ru-RU"/>
        </w:rPr>
      </w:pPr>
      <w:r w:rsidRPr="003379AB">
        <w:rPr>
          <w:rFonts w:ascii="Times New Roman" w:eastAsia="Times New Roman" w:hAnsi="Times New Roman" w:cs="Times New Roman"/>
          <w:b/>
          <w:sz w:val="24"/>
          <w:szCs w:val="18"/>
          <w:lang w:eastAsia="ru-RU"/>
        </w:rPr>
        <w:t xml:space="preserve">Распространение опыта  педагогами школы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6"/>
        <w:gridCol w:w="2331"/>
        <w:gridCol w:w="2331"/>
        <w:gridCol w:w="2333"/>
      </w:tblGrid>
      <w:tr w:rsidR="003379AB" w:rsidRPr="003379AB" w:rsidTr="00B90B61">
        <w:tc>
          <w:tcPr>
            <w:tcW w:w="2576"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Учебный год</w:t>
            </w:r>
          </w:p>
        </w:tc>
        <w:tc>
          <w:tcPr>
            <w:tcW w:w="2331"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Областной уровень</w:t>
            </w:r>
          </w:p>
        </w:tc>
        <w:tc>
          <w:tcPr>
            <w:tcW w:w="2331"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Городской уровень</w:t>
            </w:r>
          </w:p>
        </w:tc>
        <w:tc>
          <w:tcPr>
            <w:tcW w:w="233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Школьный уровень</w:t>
            </w:r>
          </w:p>
        </w:tc>
      </w:tr>
      <w:tr w:rsidR="003379AB" w:rsidRPr="003379AB" w:rsidTr="00B90B61">
        <w:tc>
          <w:tcPr>
            <w:tcW w:w="2576"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2016-2017</w:t>
            </w:r>
          </w:p>
        </w:tc>
        <w:tc>
          <w:tcPr>
            <w:tcW w:w="2331"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8</w:t>
            </w:r>
          </w:p>
        </w:tc>
        <w:tc>
          <w:tcPr>
            <w:tcW w:w="2331"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6</w:t>
            </w:r>
          </w:p>
        </w:tc>
        <w:tc>
          <w:tcPr>
            <w:tcW w:w="233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19</w:t>
            </w:r>
          </w:p>
        </w:tc>
      </w:tr>
      <w:tr w:rsidR="003379AB" w:rsidRPr="003379AB" w:rsidTr="00B90B61">
        <w:tc>
          <w:tcPr>
            <w:tcW w:w="2576"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2017-2018</w:t>
            </w:r>
          </w:p>
        </w:tc>
        <w:tc>
          <w:tcPr>
            <w:tcW w:w="2331"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6</w:t>
            </w:r>
          </w:p>
        </w:tc>
        <w:tc>
          <w:tcPr>
            <w:tcW w:w="2331"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6</w:t>
            </w:r>
          </w:p>
        </w:tc>
        <w:tc>
          <w:tcPr>
            <w:tcW w:w="233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19</w:t>
            </w:r>
          </w:p>
        </w:tc>
      </w:tr>
      <w:tr w:rsidR="003379AB" w:rsidRPr="003379AB" w:rsidTr="00B90B61">
        <w:tc>
          <w:tcPr>
            <w:tcW w:w="2576"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2018-2019</w:t>
            </w:r>
          </w:p>
        </w:tc>
        <w:tc>
          <w:tcPr>
            <w:tcW w:w="2331"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3</w:t>
            </w:r>
          </w:p>
        </w:tc>
        <w:tc>
          <w:tcPr>
            <w:tcW w:w="2331"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8</w:t>
            </w:r>
          </w:p>
        </w:tc>
        <w:tc>
          <w:tcPr>
            <w:tcW w:w="2333" w:type="dxa"/>
          </w:tcPr>
          <w:p w:rsidR="003379AB" w:rsidRPr="003379AB" w:rsidRDefault="003379AB" w:rsidP="003379AB">
            <w:pPr>
              <w:autoSpaceDE w:val="0"/>
              <w:autoSpaceDN w:val="0"/>
              <w:spacing w:after="0" w:line="240" w:lineRule="auto"/>
              <w:jc w:val="center"/>
              <w:rPr>
                <w:rFonts w:ascii="Times New Roman" w:eastAsia="Times New Roman" w:hAnsi="Times New Roman" w:cs="Times New Roman"/>
                <w:sz w:val="20"/>
                <w:szCs w:val="28"/>
                <w:lang w:eastAsia="ru-RU"/>
              </w:rPr>
            </w:pPr>
            <w:r w:rsidRPr="003379AB">
              <w:rPr>
                <w:rFonts w:ascii="Times New Roman" w:eastAsia="Times New Roman" w:hAnsi="Times New Roman" w:cs="Times New Roman"/>
                <w:sz w:val="20"/>
                <w:szCs w:val="28"/>
                <w:lang w:eastAsia="ru-RU"/>
              </w:rPr>
              <w:t>18</w:t>
            </w:r>
          </w:p>
        </w:tc>
      </w:tr>
    </w:tbl>
    <w:p w:rsidR="003379AB" w:rsidRPr="003E153A" w:rsidRDefault="003379AB" w:rsidP="003379AB">
      <w:pPr>
        <w:autoSpaceDE w:val="0"/>
        <w:autoSpaceDN w:val="0"/>
        <w:spacing w:after="0" w:line="240" w:lineRule="auto"/>
        <w:jc w:val="both"/>
        <w:rPr>
          <w:rFonts w:ascii="Times New Roman" w:eastAsia="Times New Roman" w:hAnsi="Times New Roman" w:cs="Times New Roman"/>
          <w:sz w:val="24"/>
          <w:szCs w:val="24"/>
          <w:lang w:eastAsia="ru-RU"/>
        </w:rPr>
      </w:pPr>
      <w:r w:rsidRPr="003E153A">
        <w:rPr>
          <w:rFonts w:ascii="Times New Roman" w:eastAsia="Times New Roman" w:hAnsi="Times New Roman" w:cs="Times New Roman"/>
          <w:sz w:val="24"/>
          <w:szCs w:val="24"/>
          <w:lang w:eastAsia="ru-RU"/>
        </w:rPr>
        <w:t>Участие педагогов в диссеминации инновационного опыта работы  в 2018-2019 учебном году по сравнению с 2017-2018 учебным годом на областном уровне снизилось на 50%, на городс</w:t>
      </w:r>
      <w:r w:rsidR="00317521" w:rsidRPr="003E153A">
        <w:rPr>
          <w:rFonts w:ascii="Times New Roman" w:eastAsia="Times New Roman" w:hAnsi="Times New Roman" w:cs="Times New Roman"/>
          <w:sz w:val="24"/>
          <w:szCs w:val="24"/>
          <w:lang w:eastAsia="ru-RU"/>
        </w:rPr>
        <w:t xml:space="preserve">ком уровне увеличилось на 25%, на </w:t>
      </w:r>
      <w:r w:rsidRPr="003E153A">
        <w:rPr>
          <w:rFonts w:ascii="Times New Roman" w:eastAsia="Times New Roman" w:hAnsi="Times New Roman" w:cs="Times New Roman"/>
          <w:sz w:val="24"/>
          <w:szCs w:val="24"/>
          <w:lang w:eastAsia="ru-RU"/>
        </w:rPr>
        <w:t xml:space="preserve"> школьном уровне осталось стабильным.</w:t>
      </w:r>
    </w:p>
    <w:p w:rsidR="003379AB" w:rsidRPr="003E153A" w:rsidRDefault="003379AB" w:rsidP="003379AB">
      <w:pPr>
        <w:autoSpaceDE w:val="0"/>
        <w:autoSpaceDN w:val="0"/>
        <w:spacing w:after="0" w:line="240" w:lineRule="auto"/>
        <w:jc w:val="both"/>
        <w:rPr>
          <w:rFonts w:ascii="Times New Roman" w:eastAsia="Times New Roman" w:hAnsi="Times New Roman" w:cs="Times New Roman"/>
          <w:sz w:val="24"/>
          <w:szCs w:val="24"/>
          <w:lang w:eastAsia="ru-RU"/>
        </w:rPr>
      </w:pPr>
      <w:r w:rsidRPr="003E153A">
        <w:rPr>
          <w:rFonts w:ascii="Times New Roman" w:eastAsia="Times New Roman" w:hAnsi="Times New Roman" w:cs="Times New Roman"/>
          <w:sz w:val="24"/>
          <w:szCs w:val="24"/>
          <w:lang w:eastAsia="ru-RU"/>
        </w:rPr>
        <w:t xml:space="preserve">В 2018-2019 учебном году на базе школы проходили городские семинары: </w:t>
      </w:r>
    </w:p>
    <w:p w:rsidR="003379AB" w:rsidRPr="003E153A" w:rsidRDefault="003379AB" w:rsidP="00317521">
      <w:pPr>
        <w:numPr>
          <w:ilvl w:val="0"/>
          <w:numId w:val="15"/>
        </w:numPr>
        <w:autoSpaceDE w:val="0"/>
        <w:autoSpaceDN w:val="0"/>
        <w:spacing w:after="0" w:line="240" w:lineRule="auto"/>
        <w:jc w:val="both"/>
        <w:rPr>
          <w:rFonts w:ascii="Times New Roman" w:eastAsia="Times New Roman" w:hAnsi="Times New Roman" w:cs="Times New Roman"/>
          <w:sz w:val="24"/>
          <w:szCs w:val="24"/>
          <w:lang w:eastAsia="ru-RU"/>
        </w:rPr>
      </w:pPr>
      <w:r w:rsidRPr="003E153A">
        <w:rPr>
          <w:rFonts w:ascii="Times New Roman" w:eastAsia="Times New Roman" w:hAnsi="Times New Roman" w:cs="Times New Roman"/>
          <w:sz w:val="24"/>
          <w:szCs w:val="24"/>
          <w:lang w:eastAsia="ru-RU"/>
        </w:rPr>
        <w:t xml:space="preserve">Городской семинар учителей 2 классов. 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 </w:t>
      </w:r>
    </w:p>
    <w:p w:rsidR="003379AB" w:rsidRPr="003E153A" w:rsidRDefault="003379AB" w:rsidP="00317521">
      <w:pPr>
        <w:numPr>
          <w:ilvl w:val="0"/>
          <w:numId w:val="15"/>
        </w:numPr>
        <w:autoSpaceDE w:val="0"/>
        <w:autoSpaceDN w:val="0"/>
        <w:spacing w:after="0" w:line="240" w:lineRule="auto"/>
        <w:jc w:val="both"/>
        <w:rPr>
          <w:rFonts w:ascii="Times New Roman" w:eastAsia="Times New Roman" w:hAnsi="Times New Roman" w:cs="Times New Roman"/>
          <w:sz w:val="24"/>
          <w:szCs w:val="24"/>
          <w:lang w:eastAsia="ru-RU"/>
        </w:rPr>
      </w:pPr>
      <w:r w:rsidRPr="003E153A">
        <w:rPr>
          <w:rFonts w:ascii="Times New Roman" w:eastAsia="Times New Roman" w:hAnsi="Times New Roman" w:cs="Times New Roman"/>
          <w:sz w:val="24"/>
          <w:szCs w:val="24"/>
          <w:lang w:eastAsia="ru-RU"/>
        </w:rPr>
        <w:t xml:space="preserve">Городской семинар учителей 1 классов. Инновационный подход к организации контрольно-оценочной деятельности младших школьников </w:t>
      </w:r>
    </w:p>
    <w:p w:rsidR="003379AB" w:rsidRPr="003E153A" w:rsidRDefault="003379AB" w:rsidP="00317521">
      <w:pPr>
        <w:numPr>
          <w:ilvl w:val="0"/>
          <w:numId w:val="15"/>
        </w:numPr>
        <w:autoSpaceDE w:val="0"/>
        <w:autoSpaceDN w:val="0"/>
        <w:spacing w:after="0" w:line="240" w:lineRule="auto"/>
        <w:jc w:val="both"/>
        <w:rPr>
          <w:rFonts w:ascii="Times New Roman" w:eastAsia="Times New Roman" w:hAnsi="Times New Roman" w:cs="Times New Roman"/>
          <w:sz w:val="24"/>
          <w:szCs w:val="24"/>
          <w:lang w:eastAsia="ru-RU"/>
        </w:rPr>
      </w:pPr>
      <w:r w:rsidRPr="003E153A">
        <w:rPr>
          <w:rFonts w:ascii="Times New Roman" w:eastAsia="Times New Roman" w:hAnsi="Times New Roman" w:cs="Times New Roman"/>
          <w:sz w:val="24"/>
          <w:szCs w:val="24"/>
          <w:lang w:eastAsia="ru-RU"/>
        </w:rPr>
        <w:t>Городской семинар учителей иностранного языка. Метапредметные результаты.</w:t>
      </w:r>
    </w:p>
    <w:p w:rsidR="00AA5884" w:rsidRPr="004174B6" w:rsidRDefault="00AA5884" w:rsidP="003A7468">
      <w:pPr>
        <w:spacing w:after="0" w:line="240" w:lineRule="auto"/>
        <w:jc w:val="both"/>
        <w:rPr>
          <w:rFonts w:ascii="Times New Roman" w:hAnsi="Times New Roman" w:cs="Times New Roman"/>
          <w:b/>
          <w:color w:val="FF0000"/>
          <w:sz w:val="24"/>
          <w:szCs w:val="24"/>
        </w:rPr>
      </w:pPr>
    </w:p>
    <w:p w:rsidR="00D33C7E" w:rsidRPr="008D5D9A" w:rsidRDefault="004D6AC3" w:rsidP="008D5D9A">
      <w:pPr>
        <w:spacing w:after="0" w:line="240" w:lineRule="auto"/>
        <w:jc w:val="both"/>
        <w:rPr>
          <w:rFonts w:ascii="Times New Roman" w:hAnsi="Times New Roman" w:cs="Times New Roman"/>
          <w:b/>
          <w:sz w:val="28"/>
          <w:szCs w:val="28"/>
        </w:rPr>
      </w:pPr>
      <w:r w:rsidRPr="00B90B61">
        <w:rPr>
          <w:rFonts w:ascii="Times New Roman" w:hAnsi="Times New Roman" w:cs="Times New Roman"/>
          <w:b/>
          <w:sz w:val="24"/>
          <w:szCs w:val="28"/>
          <w:lang w:val="en-US"/>
        </w:rPr>
        <w:t>III</w:t>
      </w:r>
      <w:r w:rsidRPr="00B90B61">
        <w:rPr>
          <w:rFonts w:ascii="Times New Roman" w:hAnsi="Times New Roman" w:cs="Times New Roman"/>
          <w:b/>
          <w:sz w:val="24"/>
          <w:szCs w:val="28"/>
        </w:rPr>
        <w:t>. РЕЗУЛЬТАТИВНОСТЬ ОБРАЗОВАТЕЛЬНОЙ ДЕЯТЕЛЬНОСТИ. КАЧЕСТВО ПОДГОТОВКИ ОБУЧАЮЩИХСЯ И ВЫПУСКНИКОВ</w:t>
      </w:r>
    </w:p>
    <w:p w:rsidR="00D33C7E" w:rsidRPr="00D04D75" w:rsidRDefault="00D33C7E" w:rsidP="00D33C7E">
      <w:pPr>
        <w:spacing w:after="0" w:line="240" w:lineRule="auto"/>
        <w:jc w:val="both"/>
        <w:rPr>
          <w:rFonts w:ascii="Times New Roman" w:eastAsiaTheme="minorEastAsia" w:hAnsi="Times New Roman" w:cs="Times New Roman"/>
          <w:b/>
          <w:sz w:val="28"/>
          <w:szCs w:val="28"/>
          <w:lang w:eastAsia="ru-RU"/>
        </w:rPr>
      </w:pPr>
      <w:r w:rsidRPr="00D04D75">
        <w:rPr>
          <w:rFonts w:ascii="Times New Roman" w:eastAsiaTheme="minorEastAsia" w:hAnsi="Times New Roman" w:cs="Times New Roman"/>
          <w:b/>
          <w:sz w:val="28"/>
          <w:szCs w:val="28"/>
          <w:lang w:eastAsia="ru-RU"/>
        </w:rPr>
        <w:t>Результаты внутришкольной оценки качества образования</w:t>
      </w:r>
    </w:p>
    <w:p w:rsidR="003E153A" w:rsidRPr="00856D83" w:rsidRDefault="00B90B61" w:rsidP="00856D83">
      <w:pPr>
        <w:spacing w:after="0" w:line="240" w:lineRule="auto"/>
        <w:ind w:firstLine="708"/>
        <w:jc w:val="both"/>
        <w:rPr>
          <w:rFonts w:ascii="Times New Roman" w:eastAsiaTheme="minorEastAsia" w:hAnsi="Times New Roman" w:cs="Times New Roman"/>
          <w:sz w:val="24"/>
          <w:szCs w:val="24"/>
          <w:lang w:eastAsia="ru-RU"/>
        </w:rPr>
      </w:pPr>
      <w:r w:rsidRPr="003E153A">
        <w:rPr>
          <w:rFonts w:ascii="Times New Roman" w:eastAsiaTheme="minorEastAsia" w:hAnsi="Times New Roman" w:cs="Times New Roman"/>
          <w:sz w:val="24"/>
          <w:szCs w:val="24"/>
          <w:lang w:eastAsia="ru-RU"/>
        </w:rPr>
        <w:t>По итогам 2018-2019</w:t>
      </w:r>
      <w:r w:rsidR="00D33C7E" w:rsidRPr="003E153A">
        <w:rPr>
          <w:rFonts w:ascii="Times New Roman" w:eastAsiaTheme="minorEastAsia" w:hAnsi="Times New Roman" w:cs="Times New Roman"/>
          <w:sz w:val="24"/>
          <w:szCs w:val="24"/>
          <w:lang w:eastAsia="ru-RU"/>
        </w:rPr>
        <w:t xml:space="preserve"> учебного года процент успеваемости составил 99,</w:t>
      </w:r>
      <w:r w:rsidR="00D04D75" w:rsidRPr="003E153A">
        <w:rPr>
          <w:rFonts w:ascii="Times New Roman" w:eastAsiaTheme="minorEastAsia" w:hAnsi="Times New Roman" w:cs="Times New Roman"/>
          <w:sz w:val="24"/>
          <w:szCs w:val="24"/>
          <w:lang w:eastAsia="ru-RU"/>
        </w:rPr>
        <w:t>0 %, что на 0,5% ниже</w:t>
      </w:r>
      <w:r w:rsidR="00D33C7E" w:rsidRPr="003E153A">
        <w:rPr>
          <w:rFonts w:ascii="Times New Roman" w:eastAsiaTheme="minorEastAsia" w:hAnsi="Times New Roman" w:cs="Times New Roman"/>
          <w:sz w:val="24"/>
          <w:szCs w:val="24"/>
          <w:lang w:eastAsia="ru-RU"/>
        </w:rPr>
        <w:t xml:space="preserve"> по сравнению с 201</w:t>
      </w:r>
      <w:r w:rsidR="00D04D75" w:rsidRPr="003E153A">
        <w:rPr>
          <w:rFonts w:ascii="Times New Roman" w:eastAsiaTheme="minorEastAsia" w:hAnsi="Times New Roman" w:cs="Times New Roman"/>
          <w:sz w:val="24"/>
          <w:szCs w:val="24"/>
          <w:lang w:eastAsia="ru-RU"/>
        </w:rPr>
        <w:t>7</w:t>
      </w:r>
      <w:r w:rsidR="00D33C7E" w:rsidRPr="003E153A">
        <w:rPr>
          <w:rFonts w:ascii="Times New Roman" w:eastAsiaTheme="minorEastAsia" w:hAnsi="Times New Roman" w:cs="Times New Roman"/>
          <w:sz w:val="24"/>
          <w:szCs w:val="24"/>
          <w:lang w:eastAsia="ru-RU"/>
        </w:rPr>
        <w:t>-201</w:t>
      </w:r>
      <w:r w:rsidR="00D04D75" w:rsidRPr="003E153A">
        <w:rPr>
          <w:rFonts w:ascii="Times New Roman" w:eastAsiaTheme="minorEastAsia" w:hAnsi="Times New Roman" w:cs="Times New Roman"/>
          <w:sz w:val="24"/>
          <w:szCs w:val="24"/>
          <w:lang w:eastAsia="ru-RU"/>
        </w:rPr>
        <w:t>8</w:t>
      </w:r>
      <w:r w:rsidR="00D33C7E" w:rsidRPr="003E153A">
        <w:rPr>
          <w:rFonts w:ascii="Times New Roman" w:eastAsiaTheme="minorEastAsia" w:hAnsi="Times New Roman" w:cs="Times New Roman"/>
          <w:sz w:val="24"/>
          <w:szCs w:val="24"/>
          <w:lang w:eastAsia="ru-RU"/>
        </w:rPr>
        <w:t xml:space="preserve"> учебным годом.  Проце</w:t>
      </w:r>
      <w:r w:rsidR="00D04D75" w:rsidRPr="003E153A">
        <w:rPr>
          <w:rFonts w:ascii="Times New Roman" w:eastAsiaTheme="minorEastAsia" w:hAnsi="Times New Roman" w:cs="Times New Roman"/>
          <w:sz w:val="24"/>
          <w:szCs w:val="24"/>
          <w:lang w:eastAsia="ru-RU"/>
        </w:rPr>
        <w:t>нт обучающихся на «4» и «5» - 34,5 %, по сравнению с 2017-2018</w:t>
      </w:r>
      <w:r w:rsidR="00D33C7E" w:rsidRPr="003E153A">
        <w:rPr>
          <w:rFonts w:ascii="Times New Roman" w:eastAsiaTheme="minorEastAsia" w:hAnsi="Times New Roman" w:cs="Times New Roman"/>
          <w:sz w:val="24"/>
          <w:szCs w:val="24"/>
          <w:lang w:eastAsia="ru-RU"/>
        </w:rPr>
        <w:t xml:space="preserve"> учебным</w:t>
      </w:r>
      <w:r w:rsidR="00D04D75" w:rsidRPr="003E153A">
        <w:rPr>
          <w:rFonts w:ascii="Times New Roman" w:eastAsiaTheme="minorEastAsia" w:hAnsi="Times New Roman" w:cs="Times New Roman"/>
          <w:sz w:val="24"/>
          <w:szCs w:val="24"/>
          <w:lang w:eastAsia="ru-RU"/>
        </w:rPr>
        <w:t xml:space="preserve"> годом процент качества повысился на 3,5</w:t>
      </w:r>
      <w:r w:rsidR="00D33C7E" w:rsidRPr="003E153A">
        <w:rPr>
          <w:rFonts w:ascii="Times New Roman" w:eastAsiaTheme="minorEastAsia" w:hAnsi="Times New Roman" w:cs="Times New Roman"/>
          <w:sz w:val="24"/>
          <w:szCs w:val="24"/>
          <w:lang w:eastAsia="ru-RU"/>
        </w:rPr>
        <w:t>%.</w:t>
      </w:r>
    </w:p>
    <w:p w:rsidR="00856D83" w:rsidRDefault="00856D83" w:rsidP="003E153A">
      <w:pPr>
        <w:spacing w:after="0" w:line="240" w:lineRule="auto"/>
        <w:jc w:val="both"/>
        <w:rPr>
          <w:rFonts w:ascii="Times New Roman" w:eastAsiaTheme="minorEastAsia" w:hAnsi="Times New Roman" w:cs="Times New Roman"/>
          <w:b/>
          <w:sz w:val="24"/>
          <w:szCs w:val="24"/>
          <w:lang w:eastAsia="ru-RU"/>
        </w:rPr>
      </w:pPr>
    </w:p>
    <w:p w:rsidR="00D33C7E" w:rsidRPr="00D04D75" w:rsidRDefault="00D33C7E" w:rsidP="003E153A">
      <w:pPr>
        <w:spacing w:after="0" w:line="240" w:lineRule="auto"/>
        <w:jc w:val="both"/>
        <w:rPr>
          <w:rFonts w:ascii="Times New Roman" w:eastAsiaTheme="minorEastAsia" w:hAnsi="Times New Roman" w:cs="Times New Roman"/>
          <w:b/>
          <w:sz w:val="24"/>
          <w:szCs w:val="24"/>
          <w:lang w:eastAsia="ru-RU"/>
        </w:rPr>
      </w:pPr>
      <w:r w:rsidRPr="00D04D75">
        <w:rPr>
          <w:rFonts w:ascii="Times New Roman" w:eastAsiaTheme="minorEastAsia" w:hAnsi="Times New Roman" w:cs="Times New Roman"/>
          <w:b/>
          <w:sz w:val="24"/>
          <w:szCs w:val="24"/>
          <w:lang w:eastAsia="ru-RU"/>
        </w:rPr>
        <w:t xml:space="preserve">СРАВНИТЕЛЬНЫЙ АНАЛИЗ УСПЕВАЕМОСТИИ КАЧЕСТВА ОБУЧЕНИЯ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735"/>
        <w:gridCol w:w="1701"/>
        <w:gridCol w:w="1559"/>
        <w:gridCol w:w="1701"/>
        <w:gridCol w:w="1418"/>
      </w:tblGrid>
      <w:tr w:rsidR="00D04D75" w:rsidRPr="00D04D75" w:rsidTr="00D04D75">
        <w:tc>
          <w:tcPr>
            <w:tcW w:w="1350"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Учебный год</w:t>
            </w:r>
          </w:p>
        </w:tc>
        <w:tc>
          <w:tcPr>
            <w:tcW w:w="1735"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Кол-во обучающихся на конец года</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 успеваемость</w:t>
            </w:r>
          </w:p>
        </w:tc>
        <w:tc>
          <w:tcPr>
            <w:tcW w:w="1559"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На «4» и «5»</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 качества</w:t>
            </w:r>
          </w:p>
        </w:tc>
        <w:tc>
          <w:tcPr>
            <w:tcW w:w="1418"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На «2»</w:t>
            </w:r>
          </w:p>
        </w:tc>
      </w:tr>
      <w:tr w:rsidR="00D04D75" w:rsidRPr="00D04D75" w:rsidTr="00D04D75">
        <w:tc>
          <w:tcPr>
            <w:tcW w:w="1350"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2016-2017</w:t>
            </w:r>
          </w:p>
        </w:tc>
        <w:tc>
          <w:tcPr>
            <w:tcW w:w="1735"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 xml:space="preserve">483 </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98,8</w:t>
            </w:r>
          </w:p>
        </w:tc>
        <w:tc>
          <w:tcPr>
            <w:tcW w:w="1559"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138</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32,8</w:t>
            </w:r>
          </w:p>
        </w:tc>
        <w:tc>
          <w:tcPr>
            <w:tcW w:w="1418"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5</w:t>
            </w:r>
          </w:p>
        </w:tc>
      </w:tr>
      <w:tr w:rsidR="00D04D75" w:rsidRPr="00D04D75" w:rsidTr="00D04D75">
        <w:tc>
          <w:tcPr>
            <w:tcW w:w="1350"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2017-2018</w:t>
            </w:r>
          </w:p>
        </w:tc>
        <w:tc>
          <w:tcPr>
            <w:tcW w:w="1735"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499</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99,5</w:t>
            </w:r>
          </w:p>
        </w:tc>
        <w:tc>
          <w:tcPr>
            <w:tcW w:w="1559"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138</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31,0</w:t>
            </w:r>
          </w:p>
        </w:tc>
        <w:tc>
          <w:tcPr>
            <w:tcW w:w="1418"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w:t>
            </w:r>
          </w:p>
        </w:tc>
      </w:tr>
      <w:tr w:rsidR="00D04D75" w:rsidRPr="00D04D75" w:rsidTr="00D04D75">
        <w:tc>
          <w:tcPr>
            <w:tcW w:w="1350"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2018-2019</w:t>
            </w:r>
          </w:p>
        </w:tc>
        <w:tc>
          <w:tcPr>
            <w:tcW w:w="1735"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491</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99,0</w:t>
            </w:r>
          </w:p>
        </w:tc>
        <w:tc>
          <w:tcPr>
            <w:tcW w:w="1559"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150</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34,5</w:t>
            </w:r>
          </w:p>
        </w:tc>
        <w:tc>
          <w:tcPr>
            <w:tcW w:w="1418"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4</w:t>
            </w:r>
          </w:p>
        </w:tc>
      </w:tr>
    </w:tbl>
    <w:p w:rsidR="00D33C7E" w:rsidRPr="003E153A" w:rsidRDefault="00D33C7E" w:rsidP="00AA6D00">
      <w:pPr>
        <w:spacing w:after="0" w:line="240" w:lineRule="auto"/>
        <w:ind w:firstLine="708"/>
        <w:jc w:val="both"/>
        <w:rPr>
          <w:rFonts w:ascii="Times New Roman" w:eastAsiaTheme="minorEastAsia" w:hAnsi="Times New Roman" w:cs="Times New Roman"/>
          <w:bCs/>
          <w:sz w:val="24"/>
          <w:szCs w:val="24"/>
          <w:lang w:eastAsia="ru-RU"/>
        </w:rPr>
      </w:pPr>
      <w:r w:rsidRPr="003E153A">
        <w:rPr>
          <w:rFonts w:ascii="Times New Roman" w:eastAsiaTheme="minorEastAsia" w:hAnsi="Times New Roman" w:cs="Times New Roman"/>
          <w:b/>
          <w:bCs/>
          <w:i/>
          <w:sz w:val="24"/>
          <w:szCs w:val="24"/>
          <w:lang w:eastAsia="ru-RU"/>
        </w:rPr>
        <w:lastRenderedPageBreak/>
        <w:t>Примечание</w:t>
      </w:r>
      <w:r w:rsidRPr="003E153A">
        <w:rPr>
          <w:rFonts w:ascii="Times New Roman" w:eastAsiaTheme="minorEastAsia" w:hAnsi="Times New Roman" w:cs="Times New Roman"/>
          <w:bCs/>
          <w:sz w:val="24"/>
          <w:szCs w:val="24"/>
          <w:lang w:eastAsia="ru-RU"/>
        </w:rPr>
        <w:t>: количес</w:t>
      </w:r>
      <w:r w:rsidR="00D04D75" w:rsidRPr="003E153A">
        <w:rPr>
          <w:rFonts w:ascii="Times New Roman" w:eastAsiaTheme="minorEastAsia" w:hAnsi="Times New Roman" w:cs="Times New Roman"/>
          <w:bCs/>
          <w:sz w:val="24"/>
          <w:szCs w:val="24"/>
          <w:lang w:eastAsia="ru-RU"/>
        </w:rPr>
        <w:t>тво обучающихся 1-х классов – 57</w:t>
      </w:r>
      <w:r w:rsidRPr="003E153A">
        <w:rPr>
          <w:rFonts w:ascii="Times New Roman" w:eastAsiaTheme="minorEastAsia" w:hAnsi="Times New Roman" w:cs="Times New Roman"/>
          <w:bCs/>
          <w:sz w:val="24"/>
          <w:szCs w:val="24"/>
          <w:lang w:eastAsia="ru-RU"/>
        </w:rPr>
        <w:t xml:space="preserve"> человек</w:t>
      </w:r>
      <w:r w:rsidR="008D5D9A" w:rsidRPr="003E153A">
        <w:rPr>
          <w:rFonts w:ascii="Times New Roman" w:eastAsiaTheme="minorEastAsia" w:hAnsi="Times New Roman" w:cs="Times New Roman"/>
          <w:bCs/>
          <w:sz w:val="24"/>
          <w:szCs w:val="24"/>
          <w:lang w:eastAsia="ru-RU"/>
        </w:rPr>
        <w:t>.</w:t>
      </w:r>
    </w:p>
    <w:p w:rsidR="00D33C7E" w:rsidRPr="00D04D75" w:rsidRDefault="00D33C7E" w:rsidP="00D33C7E">
      <w:pPr>
        <w:spacing w:after="0" w:line="240" w:lineRule="auto"/>
        <w:jc w:val="both"/>
        <w:rPr>
          <w:rFonts w:ascii="Times New Roman" w:eastAsiaTheme="minorEastAsia" w:hAnsi="Times New Roman" w:cs="Times New Roman"/>
          <w:sz w:val="28"/>
          <w:szCs w:val="28"/>
          <w:lang w:eastAsia="ru-RU"/>
        </w:rPr>
      </w:pPr>
      <w:r w:rsidRPr="003E153A">
        <w:rPr>
          <w:rFonts w:ascii="Times New Roman" w:eastAsiaTheme="minorEastAsia" w:hAnsi="Times New Roman" w:cs="Times New Roman"/>
          <w:sz w:val="24"/>
          <w:szCs w:val="24"/>
          <w:lang w:eastAsia="ru-RU"/>
        </w:rPr>
        <w:t xml:space="preserve">В первом классе обучение проводится без балльного оценивания знаний обучающихся и домашних заданий (п.10.10.СанПиН </w:t>
      </w:r>
      <w:r w:rsidRPr="003E153A">
        <w:rPr>
          <w:rFonts w:ascii="Times New Roman" w:eastAsiaTheme="minorEastAsia" w:hAnsi="Times New Roman" w:cs="Times New Roman"/>
          <w:bCs/>
          <w:sz w:val="24"/>
          <w:szCs w:val="24"/>
          <w:lang w:eastAsia="ru-RU"/>
        </w:rPr>
        <w:t>2.4.2.2821-10</w:t>
      </w:r>
      <w:r w:rsidRPr="003E153A">
        <w:rPr>
          <w:rFonts w:ascii="Times New Roman" w:eastAsiaTheme="minorEastAsia" w:hAnsi="Times New Roman" w:cs="Times New Roman"/>
          <w:sz w:val="24"/>
          <w:szCs w:val="24"/>
          <w:lang w:eastAsia="ru-RU"/>
        </w:rPr>
        <w:t>).</w:t>
      </w:r>
    </w:p>
    <w:p w:rsidR="00AA6D00" w:rsidRDefault="003E153A" w:rsidP="003E153A">
      <w:pPr>
        <w:tabs>
          <w:tab w:val="left" w:pos="6887"/>
        </w:tabs>
        <w:spacing w:after="0" w:line="240" w:lineRule="auto"/>
        <w:rPr>
          <w:rFonts w:ascii="Times New Roman" w:eastAsiaTheme="minorEastAsia" w:hAnsi="Times New Roman" w:cs="Times New Roman"/>
          <w:b/>
          <w:szCs w:val="20"/>
          <w:lang w:eastAsia="ru-RU"/>
        </w:rPr>
      </w:pPr>
      <w:r>
        <w:rPr>
          <w:rFonts w:ascii="Times New Roman" w:eastAsiaTheme="minorEastAsia" w:hAnsi="Times New Roman" w:cs="Times New Roman"/>
          <w:b/>
          <w:szCs w:val="20"/>
          <w:lang w:eastAsia="ru-RU"/>
        </w:rPr>
        <w:tab/>
      </w:r>
    </w:p>
    <w:p w:rsidR="00D33C7E" w:rsidRPr="00D04D75" w:rsidRDefault="00D33C7E" w:rsidP="00AA6D00">
      <w:pPr>
        <w:spacing w:after="0" w:line="240" w:lineRule="auto"/>
        <w:rPr>
          <w:rFonts w:ascii="Times New Roman" w:eastAsiaTheme="minorEastAsia" w:hAnsi="Times New Roman" w:cs="Times New Roman"/>
          <w:b/>
          <w:szCs w:val="20"/>
          <w:lang w:eastAsia="ru-RU"/>
        </w:rPr>
      </w:pPr>
      <w:r w:rsidRPr="00D04D75">
        <w:rPr>
          <w:rFonts w:ascii="Times New Roman" w:eastAsiaTheme="minorEastAsia" w:hAnsi="Times New Roman" w:cs="Times New Roman"/>
          <w:b/>
          <w:szCs w:val="20"/>
          <w:lang w:eastAsia="ru-RU"/>
        </w:rPr>
        <w:t>СРАВНИТЕЛЬНЫЙ АНАЛИЗ УСПЕВАЕМОСТИИ КАЧЕСТВА ОБУЧЕНИЯ НА УРОВНЕ НАЧАЛЬНОГО ОБЩЕГО ОБРАЗОВАНИЯ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3"/>
        <w:gridCol w:w="1714"/>
        <w:gridCol w:w="1417"/>
        <w:gridCol w:w="1701"/>
        <w:gridCol w:w="1418"/>
        <w:gridCol w:w="1559"/>
      </w:tblGrid>
      <w:tr w:rsidR="00D04D75" w:rsidRPr="00D04D75" w:rsidTr="00AA6D00">
        <w:trPr>
          <w:trHeight w:val="441"/>
        </w:trPr>
        <w:tc>
          <w:tcPr>
            <w:tcW w:w="1513"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Учебный год</w:t>
            </w:r>
          </w:p>
        </w:tc>
        <w:tc>
          <w:tcPr>
            <w:tcW w:w="1714"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Кол-во</w:t>
            </w:r>
          </w:p>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обуч-ся</w:t>
            </w:r>
          </w:p>
        </w:tc>
        <w:tc>
          <w:tcPr>
            <w:tcW w:w="1417"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 xml:space="preserve">% </w:t>
            </w:r>
          </w:p>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успев.</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На</w:t>
            </w:r>
          </w:p>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«4» и «5»</w:t>
            </w:r>
          </w:p>
        </w:tc>
        <w:tc>
          <w:tcPr>
            <w:tcW w:w="1418"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 качества</w:t>
            </w:r>
          </w:p>
        </w:tc>
        <w:tc>
          <w:tcPr>
            <w:tcW w:w="1559"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На «2»,</w:t>
            </w:r>
          </w:p>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н/а</w:t>
            </w:r>
          </w:p>
        </w:tc>
      </w:tr>
      <w:tr w:rsidR="00D04D75" w:rsidRPr="00D04D75" w:rsidTr="00D04D75">
        <w:trPr>
          <w:trHeight w:val="265"/>
        </w:trPr>
        <w:tc>
          <w:tcPr>
            <w:tcW w:w="1513"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2016-2017</w:t>
            </w:r>
          </w:p>
        </w:tc>
        <w:tc>
          <w:tcPr>
            <w:tcW w:w="1714"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224</w:t>
            </w:r>
          </w:p>
        </w:tc>
        <w:tc>
          <w:tcPr>
            <w:tcW w:w="1417"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98,2</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73</w:t>
            </w:r>
          </w:p>
        </w:tc>
        <w:tc>
          <w:tcPr>
            <w:tcW w:w="1418"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32,5</w:t>
            </w:r>
          </w:p>
        </w:tc>
        <w:tc>
          <w:tcPr>
            <w:tcW w:w="1559"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4</w:t>
            </w:r>
          </w:p>
        </w:tc>
      </w:tr>
      <w:tr w:rsidR="00D04D75" w:rsidRPr="00D04D75" w:rsidTr="00D04D75">
        <w:trPr>
          <w:trHeight w:val="265"/>
        </w:trPr>
        <w:tc>
          <w:tcPr>
            <w:tcW w:w="1513"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2017-2018</w:t>
            </w:r>
          </w:p>
        </w:tc>
        <w:tc>
          <w:tcPr>
            <w:tcW w:w="1714"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215</w:t>
            </w:r>
          </w:p>
        </w:tc>
        <w:tc>
          <w:tcPr>
            <w:tcW w:w="1417"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100</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68</w:t>
            </w:r>
          </w:p>
        </w:tc>
        <w:tc>
          <w:tcPr>
            <w:tcW w:w="1418"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31,6</w:t>
            </w:r>
          </w:p>
        </w:tc>
        <w:tc>
          <w:tcPr>
            <w:tcW w:w="1559" w:type="dxa"/>
            <w:tcBorders>
              <w:top w:val="single" w:sz="4" w:space="0" w:color="auto"/>
              <w:left w:val="single" w:sz="4" w:space="0" w:color="auto"/>
              <w:bottom w:val="single" w:sz="4" w:space="0" w:color="auto"/>
              <w:right w:val="single" w:sz="4" w:space="0" w:color="auto"/>
            </w:tcBorders>
            <w:hideMark/>
          </w:tcPr>
          <w:p w:rsidR="00D04D75" w:rsidRPr="00D04D75" w:rsidRDefault="00D04D75" w:rsidP="006E62FC">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0</w:t>
            </w:r>
          </w:p>
        </w:tc>
      </w:tr>
      <w:tr w:rsidR="00D04D75" w:rsidRPr="00D04D75" w:rsidTr="00D04D75">
        <w:trPr>
          <w:trHeight w:val="265"/>
        </w:trPr>
        <w:tc>
          <w:tcPr>
            <w:tcW w:w="1513"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2018-2019</w:t>
            </w:r>
          </w:p>
        </w:tc>
        <w:tc>
          <w:tcPr>
            <w:tcW w:w="1714"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222</w:t>
            </w:r>
          </w:p>
        </w:tc>
        <w:tc>
          <w:tcPr>
            <w:tcW w:w="1417"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99,5</w:t>
            </w:r>
          </w:p>
        </w:tc>
        <w:tc>
          <w:tcPr>
            <w:tcW w:w="1701"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71</w:t>
            </w:r>
          </w:p>
        </w:tc>
        <w:tc>
          <w:tcPr>
            <w:tcW w:w="1418"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32</w:t>
            </w:r>
          </w:p>
        </w:tc>
        <w:tc>
          <w:tcPr>
            <w:tcW w:w="1559" w:type="dxa"/>
            <w:tcBorders>
              <w:top w:val="single" w:sz="4" w:space="0" w:color="auto"/>
              <w:left w:val="single" w:sz="4" w:space="0" w:color="auto"/>
              <w:bottom w:val="single" w:sz="4" w:space="0" w:color="auto"/>
              <w:right w:val="single" w:sz="4" w:space="0" w:color="auto"/>
            </w:tcBorders>
            <w:hideMark/>
          </w:tcPr>
          <w:p w:rsidR="00D04D75" w:rsidRPr="00D04D75" w:rsidRDefault="00D04D75" w:rsidP="001B58FA">
            <w:pPr>
              <w:spacing w:after="0" w:line="240" w:lineRule="auto"/>
              <w:jc w:val="center"/>
              <w:rPr>
                <w:rFonts w:ascii="Times New Roman" w:eastAsiaTheme="minorEastAsia" w:hAnsi="Times New Roman" w:cs="Times New Roman"/>
                <w:sz w:val="20"/>
                <w:szCs w:val="24"/>
                <w:lang w:eastAsia="ru-RU"/>
              </w:rPr>
            </w:pPr>
            <w:r w:rsidRPr="00D04D75">
              <w:rPr>
                <w:rFonts w:ascii="Times New Roman" w:eastAsiaTheme="minorEastAsia" w:hAnsi="Times New Roman" w:cs="Times New Roman"/>
                <w:sz w:val="20"/>
                <w:szCs w:val="24"/>
                <w:lang w:eastAsia="ru-RU"/>
              </w:rPr>
              <w:t>1</w:t>
            </w:r>
          </w:p>
        </w:tc>
      </w:tr>
    </w:tbl>
    <w:p w:rsidR="008D5D9A" w:rsidRPr="003E153A" w:rsidRDefault="008B5E0F" w:rsidP="008D5D9A">
      <w:pPr>
        <w:spacing w:after="0" w:line="240" w:lineRule="auto"/>
        <w:ind w:firstLine="708"/>
        <w:jc w:val="both"/>
        <w:rPr>
          <w:rFonts w:ascii="Times New Roman" w:eastAsiaTheme="minorEastAsia" w:hAnsi="Times New Roman" w:cs="Times New Roman"/>
          <w:sz w:val="24"/>
          <w:szCs w:val="24"/>
          <w:lang w:eastAsia="ru-RU"/>
        </w:rPr>
      </w:pPr>
      <w:r w:rsidRPr="003E153A">
        <w:rPr>
          <w:rFonts w:ascii="Times New Roman" w:eastAsiaTheme="minorEastAsia" w:hAnsi="Times New Roman" w:cs="Times New Roman"/>
          <w:sz w:val="24"/>
          <w:szCs w:val="24"/>
          <w:lang w:eastAsia="ru-RU"/>
        </w:rPr>
        <w:t>По сравнению с 2017-2018</w:t>
      </w:r>
      <w:r w:rsidR="00D33C7E" w:rsidRPr="003E153A">
        <w:rPr>
          <w:rFonts w:ascii="Times New Roman" w:eastAsiaTheme="minorEastAsia" w:hAnsi="Times New Roman" w:cs="Times New Roman"/>
          <w:sz w:val="24"/>
          <w:szCs w:val="24"/>
          <w:lang w:eastAsia="ru-RU"/>
        </w:rPr>
        <w:t xml:space="preserve"> учебным годом процент успеваемо</w:t>
      </w:r>
      <w:r w:rsidRPr="003E153A">
        <w:rPr>
          <w:rFonts w:ascii="Times New Roman" w:eastAsiaTheme="minorEastAsia" w:hAnsi="Times New Roman" w:cs="Times New Roman"/>
          <w:sz w:val="24"/>
          <w:szCs w:val="24"/>
          <w:lang w:eastAsia="ru-RU"/>
        </w:rPr>
        <w:t>сти в начальной школе снизился на  0,5</w:t>
      </w:r>
      <w:r w:rsidR="00D33C7E" w:rsidRPr="003E153A">
        <w:rPr>
          <w:rFonts w:ascii="Times New Roman" w:eastAsiaTheme="minorEastAsia" w:hAnsi="Times New Roman" w:cs="Times New Roman"/>
          <w:sz w:val="24"/>
          <w:szCs w:val="24"/>
          <w:lang w:eastAsia="ru-RU"/>
        </w:rPr>
        <w:t>%.  Пр</w:t>
      </w:r>
      <w:r w:rsidRPr="003E153A">
        <w:rPr>
          <w:rFonts w:ascii="Times New Roman" w:eastAsiaTheme="minorEastAsia" w:hAnsi="Times New Roman" w:cs="Times New Roman"/>
          <w:sz w:val="24"/>
          <w:szCs w:val="24"/>
          <w:lang w:eastAsia="ru-RU"/>
        </w:rPr>
        <w:t>оцент качества обучения увеличился на 0,4</w:t>
      </w:r>
      <w:r w:rsidR="00D33C7E" w:rsidRPr="003E153A">
        <w:rPr>
          <w:rFonts w:ascii="Times New Roman" w:eastAsiaTheme="minorEastAsia" w:hAnsi="Times New Roman" w:cs="Times New Roman"/>
          <w:sz w:val="24"/>
          <w:szCs w:val="24"/>
          <w:lang w:eastAsia="ru-RU"/>
        </w:rPr>
        <w:t xml:space="preserve">%. </w:t>
      </w:r>
    </w:p>
    <w:p w:rsidR="008D5D9A" w:rsidRDefault="008D5D9A" w:rsidP="008D5D9A">
      <w:pPr>
        <w:spacing w:after="0" w:line="240" w:lineRule="auto"/>
        <w:jc w:val="both"/>
        <w:rPr>
          <w:rFonts w:ascii="Times New Roman" w:eastAsiaTheme="minorEastAsia" w:hAnsi="Times New Roman" w:cs="Times New Roman"/>
          <w:sz w:val="28"/>
          <w:szCs w:val="28"/>
          <w:lang w:eastAsia="ru-RU"/>
        </w:rPr>
      </w:pPr>
    </w:p>
    <w:p w:rsidR="00D33C7E" w:rsidRPr="00750984" w:rsidRDefault="00D33C7E" w:rsidP="008D5D9A">
      <w:pPr>
        <w:spacing w:after="0" w:line="240" w:lineRule="auto"/>
        <w:jc w:val="both"/>
        <w:rPr>
          <w:rFonts w:ascii="Times New Roman" w:eastAsiaTheme="minorEastAsia" w:hAnsi="Times New Roman" w:cs="Times New Roman"/>
          <w:b/>
          <w:sz w:val="24"/>
          <w:szCs w:val="24"/>
          <w:lang w:eastAsia="ru-RU"/>
        </w:rPr>
      </w:pPr>
      <w:r w:rsidRPr="00750984">
        <w:rPr>
          <w:rFonts w:ascii="Times New Roman" w:eastAsiaTheme="minorEastAsia" w:hAnsi="Times New Roman" w:cs="Times New Roman"/>
          <w:b/>
          <w:sz w:val="24"/>
          <w:szCs w:val="24"/>
          <w:lang w:eastAsia="ru-RU"/>
        </w:rPr>
        <w:t>СРАВНИТЕЛЬНЫЙ АНАЛИЗ УСПЕВАЕМОСТИИ КАЧЕСТВА ОБУЧЕНИЯ НА УРОВНЕ ОСНОВНОГО ОБЩЕГО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984"/>
        <w:gridCol w:w="1417"/>
        <w:gridCol w:w="1701"/>
        <w:gridCol w:w="1418"/>
        <w:gridCol w:w="1701"/>
      </w:tblGrid>
      <w:tr w:rsidR="00750984" w:rsidRPr="00750984" w:rsidTr="00AA6D00">
        <w:trPr>
          <w:trHeight w:val="402"/>
        </w:trPr>
        <w:tc>
          <w:tcPr>
            <w:tcW w:w="1243"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Учебный год</w:t>
            </w:r>
          </w:p>
        </w:tc>
        <w:tc>
          <w:tcPr>
            <w:tcW w:w="1984"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Кол-во уч-ся</w:t>
            </w:r>
          </w:p>
        </w:tc>
        <w:tc>
          <w:tcPr>
            <w:tcW w:w="1417"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 успеваемости</w:t>
            </w:r>
          </w:p>
        </w:tc>
        <w:tc>
          <w:tcPr>
            <w:tcW w:w="1701"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На</w:t>
            </w:r>
          </w:p>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«4» и «5»</w:t>
            </w:r>
          </w:p>
        </w:tc>
        <w:tc>
          <w:tcPr>
            <w:tcW w:w="1418"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 качества</w:t>
            </w:r>
          </w:p>
        </w:tc>
        <w:tc>
          <w:tcPr>
            <w:tcW w:w="1701"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На «2»,</w:t>
            </w:r>
          </w:p>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н/а</w:t>
            </w:r>
          </w:p>
        </w:tc>
      </w:tr>
      <w:tr w:rsidR="00750984" w:rsidRPr="00750984" w:rsidTr="00834B07">
        <w:trPr>
          <w:trHeight w:val="324"/>
        </w:trPr>
        <w:tc>
          <w:tcPr>
            <w:tcW w:w="1243"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2016-2017</w:t>
            </w:r>
          </w:p>
        </w:tc>
        <w:tc>
          <w:tcPr>
            <w:tcW w:w="1984"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214</w:t>
            </w:r>
          </w:p>
        </w:tc>
        <w:tc>
          <w:tcPr>
            <w:tcW w:w="1417"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99,5</w:t>
            </w:r>
          </w:p>
        </w:tc>
        <w:tc>
          <w:tcPr>
            <w:tcW w:w="1701"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57</w:t>
            </w:r>
          </w:p>
        </w:tc>
        <w:tc>
          <w:tcPr>
            <w:tcW w:w="1418"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26,6</w:t>
            </w:r>
          </w:p>
        </w:tc>
        <w:tc>
          <w:tcPr>
            <w:tcW w:w="1701"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1</w:t>
            </w:r>
          </w:p>
        </w:tc>
      </w:tr>
      <w:tr w:rsidR="00750984" w:rsidRPr="00750984" w:rsidTr="00834B07">
        <w:trPr>
          <w:trHeight w:val="324"/>
        </w:trPr>
        <w:tc>
          <w:tcPr>
            <w:tcW w:w="1243"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2017-2018</w:t>
            </w:r>
          </w:p>
        </w:tc>
        <w:tc>
          <w:tcPr>
            <w:tcW w:w="1984"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247</w:t>
            </w:r>
          </w:p>
        </w:tc>
        <w:tc>
          <w:tcPr>
            <w:tcW w:w="1417"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99</w:t>
            </w:r>
          </w:p>
        </w:tc>
        <w:tc>
          <w:tcPr>
            <w:tcW w:w="1701"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64</w:t>
            </w:r>
          </w:p>
        </w:tc>
        <w:tc>
          <w:tcPr>
            <w:tcW w:w="1418"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25,9</w:t>
            </w:r>
          </w:p>
        </w:tc>
        <w:tc>
          <w:tcPr>
            <w:tcW w:w="1701" w:type="dxa"/>
            <w:tcBorders>
              <w:top w:val="single" w:sz="4" w:space="0" w:color="auto"/>
              <w:left w:val="single" w:sz="4" w:space="0" w:color="auto"/>
              <w:bottom w:val="single" w:sz="4" w:space="0" w:color="auto"/>
              <w:right w:val="single" w:sz="4" w:space="0" w:color="auto"/>
            </w:tcBorders>
            <w:hideMark/>
          </w:tcPr>
          <w:p w:rsidR="00750984" w:rsidRPr="00750984" w:rsidRDefault="00750984" w:rsidP="006E62FC">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w:t>
            </w:r>
          </w:p>
        </w:tc>
      </w:tr>
      <w:tr w:rsidR="00750984" w:rsidRPr="00750984" w:rsidTr="00834B07">
        <w:trPr>
          <w:trHeight w:val="324"/>
        </w:trPr>
        <w:tc>
          <w:tcPr>
            <w:tcW w:w="1243"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2018-2019</w:t>
            </w:r>
          </w:p>
        </w:tc>
        <w:tc>
          <w:tcPr>
            <w:tcW w:w="1984"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239</w:t>
            </w:r>
          </w:p>
        </w:tc>
        <w:tc>
          <w:tcPr>
            <w:tcW w:w="1417"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98,7</w:t>
            </w:r>
          </w:p>
        </w:tc>
        <w:tc>
          <w:tcPr>
            <w:tcW w:w="1701"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67</w:t>
            </w:r>
          </w:p>
        </w:tc>
        <w:tc>
          <w:tcPr>
            <w:tcW w:w="1418"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28</w:t>
            </w:r>
          </w:p>
        </w:tc>
        <w:tc>
          <w:tcPr>
            <w:tcW w:w="1701" w:type="dxa"/>
            <w:tcBorders>
              <w:top w:val="single" w:sz="4" w:space="0" w:color="auto"/>
              <w:left w:val="single" w:sz="4" w:space="0" w:color="auto"/>
              <w:bottom w:val="single" w:sz="4" w:space="0" w:color="auto"/>
              <w:right w:val="single" w:sz="4" w:space="0" w:color="auto"/>
            </w:tcBorders>
            <w:hideMark/>
          </w:tcPr>
          <w:p w:rsidR="00750984" w:rsidRPr="00750984" w:rsidRDefault="00750984" w:rsidP="001B58FA">
            <w:pPr>
              <w:spacing w:after="0" w:line="240" w:lineRule="auto"/>
              <w:jc w:val="center"/>
              <w:rPr>
                <w:rFonts w:ascii="Times New Roman" w:eastAsiaTheme="minorEastAsia" w:hAnsi="Times New Roman" w:cs="Times New Roman"/>
                <w:sz w:val="20"/>
                <w:szCs w:val="24"/>
                <w:lang w:eastAsia="ru-RU"/>
              </w:rPr>
            </w:pPr>
            <w:r w:rsidRPr="00750984">
              <w:rPr>
                <w:rFonts w:ascii="Times New Roman" w:eastAsiaTheme="minorEastAsia" w:hAnsi="Times New Roman" w:cs="Times New Roman"/>
                <w:sz w:val="20"/>
                <w:szCs w:val="24"/>
                <w:lang w:eastAsia="ru-RU"/>
              </w:rPr>
              <w:t>3</w:t>
            </w:r>
          </w:p>
        </w:tc>
      </w:tr>
    </w:tbl>
    <w:p w:rsidR="00D33C7E" w:rsidRPr="003E153A" w:rsidRDefault="00D33C7E" w:rsidP="00D33C7E">
      <w:pPr>
        <w:spacing w:after="0" w:line="240" w:lineRule="auto"/>
        <w:ind w:firstLine="708"/>
        <w:jc w:val="both"/>
        <w:rPr>
          <w:rFonts w:ascii="Times New Roman" w:eastAsiaTheme="minorEastAsia" w:hAnsi="Times New Roman" w:cs="Times New Roman"/>
          <w:b/>
          <w:sz w:val="24"/>
          <w:szCs w:val="24"/>
          <w:lang w:eastAsia="ru-RU"/>
        </w:rPr>
      </w:pPr>
      <w:r w:rsidRPr="003E153A">
        <w:rPr>
          <w:rFonts w:ascii="Times New Roman" w:eastAsiaTheme="minorEastAsia" w:hAnsi="Times New Roman" w:cs="Times New Roman"/>
          <w:sz w:val="24"/>
          <w:szCs w:val="24"/>
          <w:lang w:eastAsia="ru-RU"/>
        </w:rPr>
        <w:t>На уровне основного общего образования  по итогам 201</w:t>
      </w:r>
      <w:r w:rsidR="00750984" w:rsidRPr="003E153A">
        <w:rPr>
          <w:rFonts w:ascii="Times New Roman" w:eastAsiaTheme="minorEastAsia" w:hAnsi="Times New Roman" w:cs="Times New Roman"/>
          <w:sz w:val="24"/>
          <w:szCs w:val="24"/>
          <w:lang w:eastAsia="ru-RU"/>
        </w:rPr>
        <w:t>8</w:t>
      </w:r>
      <w:r w:rsidRPr="003E153A">
        <w:rPr>
          <w:rFonts w:ascii="Times New Roman" w:eastAsiaTheme="minorEastAsia" w:hAnsi="Times New Roman" w:cs="Times New Roman"/>
          <w:sz w:val="24"/>
          <w:szCs w:val="24"/>
          <w:lang w:eastAsia="ru-RU"/>
        </w:rPr>
        <w:t>-201</w:t>
      </w:r>
      <w:r w:rsidR="00750984" w:rsidRPr="003E153A">
        <w:rPr>
          <w:rFonts w:ascii="Times New Roman" w:eastAsiaTheme="minorEastAsia" w:hAnsi="Times New Roman" w:cs="Times New Roman"/>
          <w:sz w:val="24"/>
          <w:szCs w:val="24"/>
          <w:lang w:eastAsia="ru-RU"/>
        </w:rPr>
        <w:t>9</w:t>
      </w:r>
      <w:r w:rsidRPr="003E153A">
        <w:rPr>
          <w:rFonts w:ascii="Times New Roman" w:eastAsiaTheme="minorEastAsia" w:hAnsi="Times New Roman" w:cs="Times New Roman"/>
          <w:sz w:val="24"/>
          <w:szCs w:val="24"/>
          <w:lang w:eastAsia="ru-RU"/>
        </w:rPr>
        <w:t xml:space="preserve"> учебного года </w:t>
      </w:r>
      <w:r w:rsidR="00750984" w:rsidRPr="003E153A">
        <w:rPr>
          <w:rFonts w:ascii="Times New Roman" w:eastAsiaTheme="minorEastAsia" w:hAnsi="Times New Roman" w:cs="Times New Roman"/>
          <w:sz w:val="24"/>
          <w:szCs w:val="24"/>
          <w:lang w:eastAsia="ru-RU"/>
        </w:rPr>
        <w:t>процент успеваемости составил 98,7</w:t>
      </w:r>
      <w:r w:rsidRPr="003E153A">
        <w:rPr>
          <w:rFonts w:ascii="Times New Roman" w:eastAsiaTheme="minorEastAsia" w:hAnsi="Times New Roman" w:cs="Times New Roman"/>
          <w:sz w:val="24"/>
          <w:szCs w:val="24"/>
          <w:lang w:eastAsia="ru-RU"/>
        </w:rPr>
        <w:t xml:space="preserve">% (2 обучающийся имеют академическую задолженность и не допущены </w:t>
      </w:r>
      <w:r w:rsidR="008D5D9A" w:rsidRPr="003E153A">
        <w:rPr>
          <w:rFonts w:ascii="Times New Roman" w:eastAsiaTheme="minorEastAsia" w:hAnsi="Times New Roman" w:cs="Times New Roman"/>
          <w:sz w:val="24"/>
          <w:szCs w:val="24"/>
          <w:lang w:eastAsia="ru-RU"/>
        </w:rPr>
        <w:t>к</w:t>
      </w:r>
      <w:r w:rsidRPr="003E153A">
        <w:rPr>
          <w:rFonts w:ascii="Times New Roman" w:eastAsiaTheme="minorEastAsia" w:hAnsi="Times New Roman" w:cs="Times New Roman"/>
          <w:sz w:val="24"/>
          <w:szCs w:val="24"/>
          <w:lang w:eastAsia="ru-RU"/>
        </w:rPr>
        <w:t xml:space="preserve"> ГИА, по заявлению родителей (законных представителей) оставлены на повторный год обучения</w:t>
      </w:r>
      <w:r w:rsidR="00953A5B" w:rsidRPr="003E153A">
        <w:rPr>
          <w:rFonts w:ascii="Times New Roman" w:eastAsiaTheme="minorEastAsia" w:hAnsi="Times New Roman" w:cs="Times New Roman"/>
          <w:sz w:val="24"/>
          <w:szCs w:val="24"/>
          <w:lang w:eastAsia="ru-RU"/>
        </w:rPr>
        <w:t>, 1 учащийся, имеющий академическую задолженность, переведен в следующий класс условно</w:t>
      </w:r>
      <w:r w:rsidRPr="003E153A">
        <w:rPr>
          <w:rFonts w:ascii="Times New Roman" w:eastAsiaTheme="minorEastAsia" w:hAnsi="Times New Roman" w:cs="Times New Roman"/>
          <w:sz w:val="24"/>
          <w:szCs w:val="24"/>
          <w:lang w:eastAsia="ru-RU"/>
        </w:rPr>
        <w:t>. Ка</w:t>
      </w:r>
      <w:r w:rsidR="00953A5B" w:rsidRPr="003E153A">
        <w:rPr>
          <w:rFonts w:ascii="Times New Roman" w:eastAsiaTheme="minorEastAsia" w:hAnsi="Times New Roman" w:cs="Times New Roman"/>
          <w:sz w:val="24"/>
          <w:szCs w:val="24"/>
          <w:lang w:eastAsia="ru-RU"/>
        </w:rPr>
        <w:t>чество обучения  составляет 28%, что на 2,1% выше, чем в 2017</w:t>
      </w:r>
      <w:r w:rsidRPr="003E153A">
        <w:rPr>
          <w:rFonts w:ascii="Times New Roman" w:eastAsiaTheme="minorEastAsia" w:hAnsi="Times New Roman" w:cs="Times New Roman"/>
          <w:sz w:val="24"/>
          <w:szCs w:val="24"/>
          <w:lang w:eastAsia="ru-RU"/>
        </w:rPr>
        <w:t>-201</w:t>
      </w:r>
      <w:r w:rsidR="00953A5B" w:rsidRPr="003E153A">
        <w:rPr>
          <w:rFonts w:ascii="Times New Roman" w:eastAsiaTheme="minorEastAsia" w:hAnsi="Times New Roman" w:cs="Times New Roman"/>
          <w:sz w:val="24"/>
          <w:szCs w:val="24"/>
          <w:lang w:eastAsia="ru-RU"/>
        </w:rPr>
        <w:t>8</w:t>
      </w:r>
      <w:r w:rsidRPr="003E153A">
        <w:rPr>
          <w:rFonts w:ascii="Times New Roman" w:eastAsiaTheme="minorEastAsia" w:hAnsi="Times New Roman" w:cs="Times New Roman"/>
          <w:sz w:val="24"/>
          <w:szCs w:val="24"/>
          <w:lang w:eastAsia="ru-RU"/>
        </w:rPr>
        <w:t xml:space="preserve"> учебном году.</w:t>
      </w:r>
    </w:p>
    <w:p w:rsidR="002A5344" w:rsidRPr="004174B6" w:rsidRDefault="002A5344" w:rsidP="002A5344">
      <w:pPr>
        <w:tabs>
          <w:tab w:val="left" w:pos="1740"/>
        </w:tabs>
        <w:spacing w:after="0" w:line="240" w:lineRule="auto"/>
        <w:rPr>
          <w:rFonts w:ascii="Times New Roman" w:eastAsiaTheme="minorEastAsia" w:hAnsi="Times New Roman" w:cs="Times New Roman"/>
          <w:b/>
          <w:color w:val="FF0000"/>
          <w:szCs w:val="20"/>
          <w:lang w:eastAsia="ru-RU"/>
        </w:rPr>
      </w:pPr>
      <w:r w:rsidRPr="004174B6">
        <w:rPr>
          <w:rFonts w:ascii="Times New Roman" w:eastAsiaTheme="minorEastAsia" w:hAnsi="Times New Roman" w:cs="Times New Roman"/>
          <w:b/>
          <w:color w:val="FF0000"/>
          <w:szCs w:val="20"/>
          <w:lang w:eastAsia="ru-RU"/>
        </w:rPr>
        <w:tab/>
      </w:r>
    </w:p>
    <w:p w:rsidR="00D33C7E" w:rsidRPr="004174B6" w:rsidRDefault="00D33C7E" w:rsidP="00AA6D00">
      <w:pPr>
        <w:spacing w:after="0" w:line="240" w:lineRule="auto"/>
        <w:rPr>
          <w:rFonts w:ascii="Times New Roman" w:eastAsiaTheme="minorEastAsia" w:hAnsi="Times New Roman" w:cs="Times New Roman"/>
          <w:b/>
          <w:color w:val="FF0000"/>
          <w:sz w:val="24"/>
          <w:szCs w:val="24"/>
          <w:lang w:eastAsia="ru-RU"/>
        </w:rPr>
      </w:pPr>
      <w:r w:rsidRPr="00A33F73">
        <w:rPr>
          <w:rFonts w:ascii="Times New Roman" w:eastAsiaTheme="minorEastAsia" w:hAnsi="Times New Roman" w:cs="Times New Roman"/>
          <w:b/>
          <w:sz w:val="24"/>
          <w:szCs w:val="24"/>
          <w:lang w:eastAsia="ru-RU"/>
        </w:rPr>
        <w:t>СРАВНИТЕЛЬНЫЙ АНАЛИЗ УСПЕВАЕМОСТИИ КАЧЕСТВА ОБУЧЕНИЯ НА УРОВНЕ СРЕДНЕГО ОБЩЕГО ОБРАЗОВАНИЯ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1"/>
        <w:gridCol w:w="1596"/>
        <w:gridCol w:w="1543"/>
        <w:gridCol w:w="1575"/>
        <w:gridCol w:w="1418"/>
        <w:gridCol w:w="1701"/>
      </w:tblGrid>
      <w:tr w:rsidR="00834B07" w:rsidRPr="00834B07" w:rsidTr="00AA6D00">
        <w:trPr>
          <w:trHeight w:val="499"/>
        </w:trPr>
        <w:tc>
          <w:tcPr>
            <w:tcW w:w="1631"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bCs/>
                <w:sz w:val="20"/>
                <w:szCs w:val="24"/>
                <w:lang w:eastAsia="ru-RU"/>
              </w:rPr>
            </w:pPr>
            <w:r w:rsidRPr="00834B07">
              <w:rPr>
                <w:rFonts w:ascii="Times New Roman" w:eastAsiaTheme="minorEastAsia" w:hAnsi="Times New Roman" w:cs="Times New Roman"/>
                <w:bCs/>
                <w:sz w:val="20"/>
                <w:szCs w:val="24"/>
                <w:lang w:eastAsia="ru-RU"/>
              </w:rPr>
              <w:t>Учебный год</w:t>
            </w:r>
          </w:p>
        </w:tc>
        <w:tc>
          <w:tcPr>
            <w:tcW w:w="1596"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bCs/>
                <w:sz w:val="20"/>
                <w:szCs w:val="24"/>
                <w:lang w:eastAsia="ru-RU"/>
              </w:rPr>
            </w:pPr>
            <w:r w:rsidRPr="00834B07">
              <w:rPr>
                <w:rFonts w:ascii="Times New Roman" w:eastAsiaTheme="minorEastAsia" w:hAnsi="Times New Roman" w:cs="Times New Roman"/>
                <w:bCs/>
                <w:sz w:val="20"/>
                <w:szCs w:val="24"/>
                <w:lang w:eastAsia="ru-RU"/>
              </w:rPr>
              <w:t>Кол-во уч-ся</w:t>
            </w:r>
          </w:p>
        </w:tc>
        <w:tc>
          <w:tcPr>
            <w:tcW w:w="1543"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bCs/>
                <w:sz w:val="20"/>
                <w:szCs w:val="24"/>
                <w:lang w:eastAsia="ru-RU"/>
              </w:rPr>
            </w:pPr>
            <w:r w:rsidRPr="00834B07">
              <w:rPr>
                <w:rFonts w:ascii="Times New Roman" w:eastAsiaTheme="minorEastAsia" w:hAnsi="Times New Roman" w:cs="Times New Roman"/>
                <w:bCs/>
                <w:sz w:val="20"/>
                <w:szCs w:val="24"/>
                <w:lang w:eastAsia="ru-RU"/>
              </w:rPr>
              <w:t>%</w:t>
            </w:r>
          </w:p>
          <w:p w:rsidR="00834B07" w:rsidRPr="00834B07" w:rsidRDefault="00834B07" w:rsidP="001B58FA">
            <w:pPr>
              <w:spacing w:after="0" w:line="240" w:lineRule="auto"/>
              <w:jc w:val="center"/>
              <w:rPr>
                <w:rFonts w:ascii="Times New Roman" w:eastAsiaTheme="minorEastAsia" w:hAnsi="Times New Roman" w:cs="Times New Roman"/>
                <w:bCs/>
                <w:sz w:val="20"/>
                <w:szCs w:val="24"/>
                <w:lang w:eastAsia="ru-RU"/>
              </w:rPr>
            </w:pPr>
            <w:r w:rsidRPr="00834B07">
              <w:rPr>
                <w:rFonts w:ascii="Times New Roman" w:eastAsiaTheme="minorEastAsia" w:hAnsi="Times New Roman" w:cs="Times New Roman"/>
                <w:bCs/>
                <w:sz w:val="20"/>
                <w:szCs w:val="24"/>
                <w:lang w:eastAsia="ru-RU"/>
              </w:rPr>
              <w:t>успеваемости</w:t>
            </w:r>
          </w:p>
        </w:tc>
        <w:tc>
          <w:tcPr>
            <w:tcW w:w="1575"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bCs/>
                <w:sz w:val="20"/>
                <w:szCs w:val="24"/>
                <w:lang w:eastAsia="ru-RU"/>
              </w:rPr>
            </w:pPr>
            <w:r w:rsidRPr="00834B07">
              <w:rPr>
                <w:rFonts w:ascii="Times New Roman" w:eastAsiaTheme="minorEastAsia" w:hAnsi="Times New Roman" w:cs="Times New Roman"/>
                <w:bCs/>
                <w:sz w:val="20"/>
                <w:szCs w:val="24"/>
                <w:lang w:eastAsia="ru-RU"/>
              </w:rPr>
              <w:t>На «4» и «5»</w:t>
            </w:r>
          </w:p>
        </w:tc>
        <w:tc>
          <w:tcPr>
            <w:tcW w:w="1418"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bCs/>
                <w:sz w:val="20"/>
                <w:szCs w:val="24"/>
                <w:lang w:eastAsia="ru-RU"/>
              </w:rPr>
            </w:pPr>
            <w:r w:rsidRPr="00834B07">
              <w:rPr>
                <w:rFonts w:ascii="Times New Roman" w:eastAsiaTheme="minorEastAsia" w:hAnsi="Times New Roman" w:cs="Times New Roman"/>
                <w:bCs/>
                <w:sz w:val="20"/>
                <w:szCs w:val="24"/>
                <w:lang w:eastAsia="ru-RU"/>
              </w:rPr>
              <w:t>%</w:t>
            </w:r>
          </w:p>
          <w:p w:rsidR="00834B07" w:rsidRPr="00834B07" w:rsidRDefault="00834B07" w:rsidP="001B58FA">
            <w:pPr>
              <w:spacing w:after="0" w:line="240" w:lineRule="auto"/>
              <w:jc w:val="center"/>
              <w:rPr>
                <w:rFonts w:ascii="Times New Roman" w:eastAsiaTheme="minorEastAsia" w:hAnsi="Times New Roman" w:cs="Times New Roman"/>
                <w:bCs/>
                <w:sz w:val="20"/>
                <w:szCs w:val="24"/>
                <w:lang w:eastAsia="ru-RU"/>
              </w:rPr>
            </w:pPr>
            <w:r w:rsidRPr="00834B07">
              <w:rPr>
                <w:rFonts w:ascii="Times New Roman" w:eastAsiaTheme="minorEastAsia" w:hAnsi="Times New Roman" w:cs="Times New Roman"/>
                <w:bCs/>
                <w:sz w:val="20"/>
                <w:szCs w:val="24"/>
                <w:lang w:eastAsia="ru-RU"/>
              </w:rPr>
              <w:t>качества</w:t>
            </w:r>
          </w:p>
        </w:tc>
        <w:tc>
          <w:tcPr>
            <w:tcW w:w="1701"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bCs/>
                <w:sz w:val="20"/>
                <w:szCs w:val="24"/>
                <w:lang w:eastAsia="ru-RU"/>
              </w:rPr>
            </w:pPr>
            <w:r w:rsidRPr="00834B07">
              <w:rPr>
                <w:rFonts w:ascii="Times New Roman" w:eastAsiaTheme="minorEastAsia" w:hAnsi="Times New Roman" w:cs="Times New Roman"/>
                <w:bCs/>
                <w:sz w:val="20"/>
                <w:szCs w:val="24"/>
                <w:lang w:eastAsia="ru-RU"/>
              </w:rPr>
              <w:t>На «2»</w:t>
            </w:r>
          </w:p>
        </w:tc>
      </w:tr>
      <w:tr w:rsidR="00834B07" w:rsidRPr="00834B07" w:rsidTr="00834B07">
        <w:trPr>
          <w:trHeight w:val="277"/>
        </w:trPr>
        <w:tc>
          <w:tcPr>
            <w:tcW w:w="1631"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2016-2017</w:t>
            </w:r>
          </w:p>
        </w:tc>
        <w:tc>
          <w:tcPr>
            <w:tcW w:w="1596"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45</w:t>
            </w:r>
          </w:p>
        </w:tc>
        <w:tc>
          <w:tcPr>
            <w:tcW w:w="1543"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100</w:t>
            </w:r>
          </w:p>
        </w:tc>
        <w:tc>
          <w:tcPr>
            <w:tcW w:w="1575"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17,7</w:t>
            </w:r>
          </w:p>
        </w:tc>
        <w:tc>
          <w:tcPr>
            <w:tcW w:w="1701"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0</w:t>
            </w:r>
          </w:p>
        </w:tc>
      </w:tr>
      <w:tr w:rsidR="00834B07" w:rsidRPr="00834B07" w:rsidTr="00834B07">
        <w:trPr>
          <w:trHeight w:val="277"/>
        </w:trPr>
        <w:tc>
          <w:tcPr>
            <w:tcW w:w="1631"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2017-2018</w:t>
            </w:r>
          </w:p>
        </w:tc>
        <w:tc>
          <w:tcPr>
            <w:tcW w:w="1596"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37</w:t>
            </w:r>
          </w:p>
        </w:tc>
        <w:tc>
          <w:tcPr>
            <w:tcW w:w="1543"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100</w:t>
            </w:r>
          </w:p>
        </w:tc>
        <w:tc>
          <w:tcPr>
            <w:tcW w:w="1575"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16,2</w:t>
            </w:r>
          </w:p>
        </w:tc>
        <w:tc>
          <w:tcPr>
            <w:tcW w:w="1701"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6E62FC">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0</w:t>
            </w:r>
          </w:p>
        </w:tc>
      </w:tr>
      <w:tr w:rsidR="00834B07" w:rsidRPr="00834B07" w:rsidTr="00834B07">
        <w:trPr>
          <w:trHeight w:val="277"/>
        </w:trPr>
        <w:tc>
          <w:tcPr>
            <w:tcW w:w="1631"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2018-2019</w:t>
            </w:r>
          </w:p>
        </w:tc>
        <w:tc>
          <w:tcPr>
            <w:tcW w:w="1596"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30</w:t>
            </w:r>
          </w:p>
        </w:tc>
        <w:tc>
          <w:tcPr>
            <w:tcW w:w="1543"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100</w:t>
            </w:r>
          </w:p>
        </w:tc>
        <w:tc>
          <w:tcPr>
            <w:tcW w:w="1575"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12</w:t>
            </w:r>
          </w:p>
        </w:tc>
        <w:tc>
          <w:tcPr>
            <w:tcW w:w="1418"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40</w:t>
            </w:r>
          </w:p>
        </w:tc>
        <w:tc>
          <w:tcPr>
            <w:tcW w:w="1701" w:type="dxa"/>
            <w:tcBorders>
              <w:top w:val="single" w:sz="4" w:space="0" w:color="000000"/>
              <w:left w:val="single" w:sz="4" w:space="0" w:color="000000"/>
              <w:bottom w:val="single" w:sz="4" w:space="0" w:color="000000"/>
              <w:right w:val="single" w:sz="4" w:space="0" w:color="000000"/>
            </w:tcBorders>
            <w:hideMark/>
          </w:tcPr>
          <w:p w:rsidR="00834B07" w:rsidRPr="00834B07" w:rsidRDefault="00834B07" w:rsidP="001B58FA">
            <w:pPr>
              <w:spacing w:after="0" w:line="240" w:lineRule="auto"/>
              <w:jc w:val="center"/>
              <w:rPr>
                <w:rFonts w:ascii="Times New Roman" w:eastAsiaTheme="minorEastAsia" w:hAnsi="Times New Roman" w:cs="Times New Roman"/>
                <w:sz w:val="20"/>
                <w:szCs w:val="24"/>
                <w:lang w:eastAsia="ru-RU"/>
              </w:rPr>
            </w:pPr>
            <w:r w:rsidRPr="00834B07">
              <w:rPr>
                <w:rFonts w:ascii="Times New Roman" w:eastAsiaTheme="minorEastAsia" w:hAnsi="Times New Roman" w:cs="Times New Roman"/>
                <w:sz w:val="20"/>
                <w:szCs w:val="24"/>
                <w:lang w:eastAsia="ru-RU"/>
              </w:rPr>
              <w:t>0</w:t>
            </w:r>
          </w:p>
        </w:tc>
      </w:tr>
    </w:tbl>
    <w:p w:rsidR="00D33C7E" w:rsidRPr="003E153A" w:rsidRDefault="00D33C7E" w:rsidP="00D33C7E">
      <w:pPr>
        <w:spacing w:after="0" w:line="240" w:lineRule="auto"/>
        <w:ind w:firstLine="708"/>
        <w:jc w:val="both"/>
        <w:rPr>
          <w:rFonts w:ascii="Times New Roman" w:eastAsiaTheme="minorEastAsia" w:hAnsi="Times New Roman" w:cs="Times New Roman"/>
          <w:sz w:val="24"/>
          <w:szCs w:val="24"/>
          <w:lang w:eastAsia="ru-RU"/>
        </w:rPr>
      </w:pPr>
      <w:r w:rsidRPr="003E153A">
        <w:rPr>
          <w:rFonts w:ascii="Times New Roman" w:eastAsiaTheme="minorEastAsia" w:hAnsi="Times New Roman" w:cs="Times New Roman"/>
          <w:sz w:val="24"/>
          <w:szCs w:val="24"/>
          <w:lang w:eastAsia="ru-RU"/>
        </w:rPr>
        <w:t>Уровень среднего общего образования состоит из 2 классов: 10 и 11. Оба класса универсальные. Количество обучающихся, которые за</w:t>
      </w:r>
      <w:r w:rsidR="00834B07" w:rsidRPr="003E153A">
        <w:rPr>
          <w:rFonts w:ascii="Times New Roman" w:eastAsiaTheme="minorEastAsia" w:hAnsi="Times New Roman" w:cs="Times New Roman"/>
          <w:sz w:val="24"/>
          <w:szCs w:val="24"/>
          <w:lang w:eastAsia="ru-RU"/>
        </w:rPr>
        <w:t>нимаются на «4» и «5», увеличилось на 23,8</w:t>
      </w:r>
      <w:r w:rsidRPr="003E153A">
        <w:rPr>
          <w:rFonts w:ascii="Times New Roman" w:eastAsiaTheme="minorEastAsia" w:hAnsi="Times New Roman" w:cs="Times New Roman"/>
          <w:sz w:val="24"/>
          <w:szCs w:val="24"/>
          <w:lang w:eastAsia="ru-RU"/>
        </w:rPr>
        <w:t xml:space="preserve"> % по сравнению с 201</w:t>
      </w:r>
      <w:r w:rsidR="00834B07" w:rsidRPr="003E153A">
        <w:rPr>
          <w:rFonts w:ascii="Times New Roman" w:eastAsiaTheme="minorEastAsia" w:hAnsi="Times New Roman" w:cs="Times New Roman"/>
          <w:sz w:val="24"/>
          <w:szCs w:val="24"/>
          <w:lang w:eastAsia="ru-RU"/>
        </w:rPr>
        <w:t>7</w:t>
      </w:r>
      <w:r w:rsidRPr="003E153A">
        <w:rPr>
          <w:rFonts w:ascii="Times New Roman" w:eastAsiaTheme="minorEastAsia" w:hAnsi="Times New Roman" w:cs="Times New Roman"/>
          <w:sz w:val="24"/>
          <w:szCs w:val="24"/>
          <w:lang w:eastAsia="ru-RU"/>
        </w:rPr>
        <w:t>-201</w:t>
      </w:r>
      <w:r w:rsidR="00834B07" w:rsidRPr="003E153A">
        <w:rPr>
          <w:rFonts w:ascii="Times New Roman" w:eastAsiaTheme="minorEastAsia" w:hAnsi="Times New Roman" w:cs="Times New Roman"/>
          <w:sz w:val="24"/>
          <w:szCs w:val="24"/>
          <w:lang w:eastAsia="ru-RU"/>
        </w:rPr>
        <w:t>8</w:t>
      </w:r>
      <w:r w:rsidRPr="003E153A">
        <w:rPr>
          <w:rFonts w:ascii="Times New Roman" w:eastAsiaTheme="minorEastAsia" w:hAnsi="Times New Roman" w:cs="Times New Roman"/>
          <w:sz w:val="24"/>
          <w:szCs w:val="24"/>
          <w:lang w:eastAsia="ru-RU"/>
        </w:rPr>
        <w:t xml:space="preserve"> учебным годом.  По итогам 201</w:t>
      </w:r>
      <w:r w:rsidR="00834B07" w:rsidRPr="003E153A">
        <w:rPr>
          <w:rFonts w:ascii="Times New Roman" w:eastAsiaTheme="minorEastAsia" w:hAnsi="Times New Roman" w:cs="Times New Roman"/>
          <w:sz w:val="24"/>
          <w:szCs w:val="24"/>
          <w:lang w:eastAsia="ru-RU"/>
        </w:rPr>
        <w:t>8-2019</w:t>
      </w:r>
      <w:r w:rsidRPr="003E153A">
        <w:rPr>
          <w:rFonts w:ascii="Times New Roman" w:eastAsiaTheme="minorEastAsia" w:hAnsi="Times New Roman" w:cs="Times New Roman"/>
          <w:sz w:val="24"/>
          <w:szCs w:val="24"/>
          <w:lang w:eastAsia="ru-RU"/>
        </w:rPr>
        <w:t xml:space="preserve"> учебного года успеваемость составляет 100%.</w:t>
      </w:r>
    </w:p>
    <w:p w:rsidR="00FF42E1" w:rsidRPr="00326641" w:rsidRDefault="00FF42E1" w:rsidP="00D33C7E">
      <w:pPr>
        <w:tabs>
          <w:tab w:val="left" w:pos="2700"/>
        </w:tabs>
        <w:spacing w:after="0" w:line="240" w:lineRule="auto"/>
        <w:rPr>
          <w:rFonts w:ascii="Times New Roman" w:eastAsiaTheme="minorEastAsia" w:hAnsi="Times New Roman" w:cs="Times New Roman"/>
          <w:b/>
          <w:color w:val="FF0000"/>
          <w:spacing w:val="-1"/>
          <w:sz w:val="24"/>
          <w:szCs w:val="24"/>
          <w:lang w:eastAsia="ru-RU"/>
        </w:rPr>
      </w:pPr>
    </w:p>
    <w:p w:rsidR="00CC3476" w:rsidRPr="009C7911" w:rsidRDefault="00CC3476" w:rsidP="00D33C7E">
      <w:pPr>
        <w:tabs>
          <w:tab w:val="left" w:pos="2700"/>
        </w:tabs>
        <w:spacing w:after="0" w:line="240" w:lineRule="auto"/>
        <w:rPr>
          <w:rFonts w:ascii="Times New Roman" w:eastAsiaTheme="minorEastAsia" w:hAnsi="Times New Roman" w:cs="Times New Roman"/>
          <w:b/>
          <w:spacing w:val="-1"/>
          <w:sz w:val="28"/>
          <w:szCs w:val="28"/>
          <w:lang w:eastAsia="ru-RU"/>
        </w:rPr>
      </w:pPr>
      <w:r w:rsidRPr="009C7911">
        <w:rPr>
          <w:rFonts w:ascii="Times New Roman" w:eastAsiaTheme="minorEastAsia" w:hAnsi="Times New Roman" w:cs="Times New Roman"/>
          <w:b/>
          <w:spacing w:val="-1"/>
          <w:sz w:val="28"/>
          <w:szCs w:val="28"/>
          <w:lang w:eastAsia="ru-RU"/>
        </w:rPr>
        <w:t xml:space="preserve">Список учащихся, имеющих академическую задолженность </w:t>
      </w:r>
    </w:p>
    <w:tbl>
      <w:tblPr>
        <w:tblStyle w:val="aff0"/>
        <w:tblW w:w="0" w:type="auto"/>
        <w:tblLook w:val="04A0"/>
      </w:tblPr>
      <w:tblGrid>
        <w:gridCol w:w="407"/>
        <w:gridCol w:w="2062"/>
        <w:gridCol w:w="900"/>
        <w:gridCol w:w="4112"/>
        <w:gridCol w:w="2090"/>
      </w:tblGrid>
      <w:tr w:rsidR="009C7911" w:rsidRPr="00CC0C16" w:rsidTr="00CC0C16">
        <w:tc>
          <w:tcPr>
            <w:tcW w:w="407" w:type="dxa"/>
          </w:tcPr>
          <w:p w:rsidR="009C7911" w:rsidRPr="00CC0C16" w:rsidRDefault="00CC0C16" w:rsidP="00CC0C16">
            <w:pPr>
              <w:tabs>
                <w:tab w:val="left" w:pos="2700"/>
              </w:tabs>
              <w:spacing w:after="0" w:line="240" w:lineRule="auto"/>
              <w:rPr>
                <w:rFonts w:eastAsiaTheme="minorEastAsia"/>
                <w:spacing w:val="-1"/>
                <w:lang w:eastAsia="ru-RU"/>
              </w:rPr>
            </w:pPr>
            <w:r w:rsidRPr="00CC0C16">
              <w:rPr>
                <w:rFonts w:eastAsiaTheme="minorEastAsia"/>
                <w:spacing w:val="-1"/>
                <w:lang w:eastAsia="ru-RU"/>
              </w:rPr>
              <w:t>№</w:t>
            </w:r>
          </w:p>
        </w:tc>
        <w:tc>
          <w:tcPr>
            <w:tcW w:w="2062" w:type="dxa"/>
          </w:tcPr>
          <w:p w:rsidR="009C7911" w:rsidRPr="00CC0C16" w:rsidRDefault="009C7911" w:rsidP="00CC0C16">
            <w:pPr>
              <w:tabs>
                <w:tab w:val="left" w:pos="2700"/>
              </w:tabs>
              <w:spacing w:after="0" w:line="240" w:lineRule="auto"/>
              <w:rPr>
                <w:rFonts w:eastAsiaTheme="minorEastAsia"/>
                <w:spacing w:val="-1"/>
                <w:lang w:eastAsia="ru-RU"/>
              </w:rPr>
            </w:pPr>
            <w:r w:rsidRPr="00CC0C16">
              <w:rPr>
                <w:rFonts w:eastAsiaTheme="minorEastAsia"/>
                <w:spacing w:val="-1"/>
                <w:lang w:eastAsia="ru-RU"/>
              </w:rPr>
              <w:t>ФИ учащихся</w:t>
            </w:r>
          </w:p>
        </w:tc>
        <w:tc>
          <w:tcPr>
            <w:tcW w:w="900" w:type="dxa"/>
          </w:tcPr>
          <w:p w:rsidR="009C7911" w:rsidRPr="00CC0C16" w:rsidRDefault="009C7911" w:rsidP="00CC0C16">
            <w:pPr>
              <w:tabs>
                <w:tab w:val="left" w:pos="2700"/>
              </w:tabs>
              <w:spacing w:after="0" w:line="240" w:lineRule="auto"/>
              <w:rPr>
                <w:rFonts w:eastAsiaTheme="minorEastAsia"/>
                <w:spacing w:val="-1"/>
                <w:lang w:eastAsia="ru-RU"/>
              </w:rPr>
            </w:pPr>
            <w:r w:rsidRPr="00CC0C16">
              <w:rPr>
                <w:rFonts w:eastAsiaTheme="minorEastAsia"/>
                <w:spacing w:val="-1"/>
                <w:lang w:eastAsia="ru-RU"/>
              </w:rPr>
              <w:t xml:space="preserve">Класс </w:t>
            </w:r>
          </w:p>
        </w:tc>
        <w:tc>
          <w:tcPr>
            <w:tcW w:w="4112" w:type="dxa"/>
          </w:tcPr>
          <w:p w:rsidR="009C7911" w:rsidRPr="00CC0C16" w:rsidRDefault="009C7911" w:rsidP="00CC0C16">
            <w:pPr>
              <w:tabs>
                <w:tab w:val="left" w:pos="2700"/>
              </w:tabs>
              <w:spacing w:after="0" w:line="240" w:lineRule="auto"/>
              <w:rPr>
                <w:rFonts w:eastAsiaTheme="minorEastAsia"/>
                <w:spacing w:val="-1"/>
                <w:lang w:eastAsia="ru-RU"/>
              </w:rPr>
            </w:pPr>
            <w:r w:rsidRPr="00CC0C16">
              <w:rPr>
                <w:rFonts w:eastAsiaTheme="minorEastAsia"/>
                <w:spacing w:val="-1"/>
                <w:lang w:eastAsia="ru-RU"/>
              </w:rPr>
              <w:t>Предметы, по которым имеется академическая задолженность</w:t>
            </w:r>
          </w:p>
        </w:tc>
        <w:tc>
          <w:tcPr>
            <w:tcW w:w="2090" w:type="dxa"/>
          </w:tcPr>
          <w:p w:rsidR="009C7911" w:rsidRPr="00CC0C16" w:rsidRDefault="009C7911" w:rsidP="00CC0C16">
            <w:pPr>
              <w:tabs>
                <w:tab w:val="left" w:pos="2700"/>
              </w:tabs>
              <w:spacing w:after="0" w:line="240" w:lineRule="auto"/>
              <w:rPr>
                <w:rFonts w:eastAsiaTheme="minorEastAsia"/>
                <w:spacing w:val="-1"/>
                <w:lang w:eastAsia="ru-RU"/>
              </w:rPr>
            </w:pPr>
            <w:r w:rsidRPr="00CC0C16">
              <w:rPr>
                <w:rFonts w:eastAsiaTheme="minorEastAsia"/>
                <w:spacing w:val="-1"/>
                <w:lang w:eastAsia="ru-RU"/>
              </w:rPr>
              <w:t>Результат</w:t>
            </w:r>
          </w:p>
        </w:tc>
      </w:tr>
      <w:tr w:rsidR="009C7911" w:rsidRPr="00CC0C16" w:rsidTr="00CC0C16">
        <w:tc>
          <w:tcPr>
            <w:tcW w:w="407" w:type="dxa"/>
          </w:tcPr>
          <w:p w:rsidR="009C7911" w:rsidRPr="00CC0C16" w:rsidRDefault="00CC0C16" w:rsidP="00CC0C16">
            <w:pPr>
              <w:tabs>
                <w:tab w:val="left" w:pos="2700"/>
              </w:tabs>
              <w:spacing w:after="0" w:line="240" w:lineRule="auto"/>
              <w:rPr>
                <w:rFonts w:eastAsiaTheme="minorEastAsia"/>
                <w:spacing w:val="-1"/>
                <w:lang w:eastAsia="ru-RU"/>
              </w:rPr>
            </w:pPr>
            <w:r w:rsidRPr="00CC0C16">
              <w:rPr>
                <w:rFonts w:eastAsiaTheme="minorEastAsia"/>
                <w:spacing w:val="-1"/>
                <w:lang w:eastAsia="ru-RU"/>
              </w:rPr>
              <w:t>1</w:t>
            </w:r>
          </w:p>
        </w:tc>
        <w:tc>
          <w:tcPr>
            <w:tcW w:w="2062" w:type="dxa"/>
          </w:tcPr>
          <w:p w:rsidR="009C7911" w:rsidRPr="00CC0C16" w:rsidRDefault="00CC0C16" w:rsidP="00CC0C16">
            <w:pPr>
              <w:tabs>
                <w:tab w:val="left" w:pos="2700"/>
              </w:tabs>
              <w:spacing w:after="0" w:line="240" w:lineRule="auto"/>
              <w:rPr>
                <w:rFonts w:eastAsiaTheme="minorEastAsia"/>
                <w:spacing w:val="-1"/>
                <w:lang w:eastAsia="ru-RU"/>
              </w:rPr>
            </w:pPr>
            <w:r w:rsidRPr="00CC0C16">
              <w:rPr>
                <w:rFonts w:eastAsiaTheme="minorEastAsia"/>
                <w:spacing w:val="-1"/>
                <w:lang w:eastAsia="ru-RU"/>
              </w:rPr>
              <w:t>Узел Елизавета</w:t>
            </w:r>
          </w:p>
        </w:tc>
        <w:tc>
          <w:tcPr>
            <w:tcW w:w="900" w:type="dxa"/>
          </w:tcPr>
          <w:p w:rsidR="009C7911" w:rsidRPr="00CC0C16" w:rsidRDefault="00CC0C16" w:rsidP="00CC0C16">
            <w:pPr>
              <w:tabs>
                <w:tab w:val="left" w:pos="2700"/>
              </w:tabs>
              <w:spacing w:after="0" w:line="240" w:lineRule="auto"/>
              <w:rPr>
                <w:rFonts w:eastAsiaTheme="minorEastAsia"/>
                <w:spacing w:val="-1"/>
                <w:lang w:eastAsia="ru-RU"/>
              </w:rPr>
            </w:pPr>
            <w:r w:rsidRPr="00CC0C16">
              <w:rPr>
                <w:rFonts w:eastAsiaTheme="minorEastAsia"/>
                <w:spacing w:val="-1"/>
                <w:lang w:eastAsia="ru-RU"/>
              </w:rPr>
              <w:t>3А</w:t>
            </w:r>
          </w:p>
        </w:tc>
        <w:tc>
          <w:tcPr>
            <w:tcW w:w="4112" w:type="dxa"/>
          </w:tcPr>
          <w:p w:rsidR="009C7911" w:rsidRPr="00CC0C16" w:rsidRDefault="007C18BB" w:rsidP="00CC0C16">
            <w:pPr>
              <w:tabs>
                <w:tab w:val="left" w:pos="2700"/>
              </w:tabs>
              <w:spacing w:after="0" w:line="240" w:lineRule="auto"/>
              <w:rPr>
                <w:rFonts w:eastAsiaTheme="minorEastAsia"/>
                <w:spacing w:val="-1"/>
                <w:lang w:eastAsia="ru-RU"/>
              </w:rPr>
            </w:pPr>
            <w:r>
              <w:rPr>
                <w:rFonts w:eastAsiaTheme="minorEastAsia"/>
                <w:spacing w:val="-1"/>
                <w:lang w:eastAsia="ru-RU"/>
              </w:rPr>
              <w:t>Русский язык</w:t>
            </w:r>
            <w:r w:rsidR="00CC0C16">
              <w:rPr>
                <w:rFonts w:eastAsiaTheme="minorEastAsia"/>
                <w:spacing w:val="-1"/>
                <w:lang w:eastAsia="ru-RU"/>
              </w:rPr>
              <w:t>, м</w:t>
            </w:r>
            <w:r>
              <w:rPr>
                <w:rFonts w:eastAsiaTheme="minorEastAsia"/>
                <w:spacing w:val="-1"/>
                <w:lang w:eastAsia="ru-RU"/>
              </w:rPr>
              <w:t>атематика</w:t>
            </w:r>
            <w:r w:rsidR="00CC0C16">
              <w:rPr>
                <w:rFonts w:eastAsiaTheme="minorEastAsia"/>
                <w:spacing w:val="-1"/>
                <w:lang w:eastAsia="ru-RU"/>
              </w:rPr>
              <w:t>, а</w:t>
            </w:r>
            <w:r w:rsidR="00CC0C16" w:rsidRPr="00CC0C16">
              <w:rPr>
                <w:rFonts w:eastAsiaTheme="minorEastAsia"/>
                <w:spacing w:val="-1"/>
                <w:lang w:eastAsia="ru-RU"/>
              </w:rPr>
              <w:t>нглийский язык</w:t>
            </w:r>
          </w:p>
        </w:tc>
        <w:tc>
          <w:tcPr>
            <w:tcW w:w="2090" w:type="dxa"/>
          </w:tcPr>
          <w:p w:rsidR="009C7911" w:rsidRPr="00CC0C16" w:rsidRDefault="00CC0C16" w:rsidP="00CC0C16">
            <w:pPr>
              <w:tabs>
                <w:tab w:val="left" w:pos="2700"/>
              </w:tabs>
              <w:spacing w:after="0" w:line="240" w:lineRule="auto"/>
              <w:rPr>
                <w:rFonts w:eastAsiaTheme="minorEastAsia"/>
                <w:spacing w:val="-1"/>
                <w:lang w:eastAsia="ru-RU"/>
              </w:rPr>
            </w:pPr>
            <w:r>
              <w:rPr>
                <w:rFonts w:eastAsiaTheme="minorEastAsia"/>
                <w:spacing w:val="-1"/>
                <w:lang w:eastAsia="ru-RU"/>
              </w:rPr>
              <w:t>Переведена условно в 4 класс</w:t>
            </w:r>
          </w:p>
        </w:tc>
      </w:tr>
      <w:tr w:rsidR="00CC0C16" w:rsidRPr="00CC0C16" w:rsidTr="00CC0C16">
        <w:tc>
          <w:tcPr>
            <w:tcW w:w="407" w:type="dxa"/>
          </w:tcPr>
          <w:p w:rsidR="00CC0C16" w:rsidRPr="00CC0C16" w:rsidRDefault="00CC0C16" w:rsidP="00CC0C16">
            <w:pPr>
              <w:tabs>
                <w:tab w:val="left" w:pos="2700"/>
              </w:tabs>
              <w:spacing w:after="0" w:line="240" w:lineRule="auto"/>
              <w:rPr>
                <w:rFonts w:eastAsiaTheme="minorEastAsia"/>
                <w:spacing w:val="-1"/>
                <w:lang w:eastAsia="ru-RU"/>
              </w:rPr>
            </w:pPr>
            <w:r>
              <w:rPr>
                <w:rFonts w:eastAsiaTheme="minorEastAsia"/>
                <w:spacing w:val="-1"/>
                <w:lang w:eastAsia="ru-RU"/>
              </w:rPr>
              <w:t>2</w:t>
            </w:r>
          </w:p>
        </w:tc>
        <w:tc>
          <w:tcPr>
            <w:tcW w:w="2062" w:type="dxa"/>
          </w:tcPr>
          <w:p w:rsidR="00CC0C16" w:rsidRPr="00CC0C16" w:rsidRDefault="00CC0C16" w:rsidP="00CC0C16">
            <w:pPr>
              <w:spacing w:after="0" w:line="240" w:lineRule="auto"/>
            </w:pPr>
            <w:r w:rsidRPr="00CC0C16">
              <w:t>Лебедев Никита</w:t>
            </w:r>
          </w:p>
          <w:p w:rsidR="00CC0C16" w:rsidRPr="00CC0C16" w:rsidRDefault="00CC0C16" w:rsidP="00CC0C16">
            <w:pPr>
              <w:spacing w:after="0" w:line="240" w:lineRule="auto"/>
            </w:pPr>
          </w:p>
        </w:tc>
        <w:tc>
          <w:tcPr>
            <w:tcW w:w="900" w:type="dxa"/>
          </w:tcPr>
          <w:p w:rsidR="00CC0C16" w:rsidRPr="00CC0C16" w:rsidRDefault="00CC0C16" w:rsidP="00CC0C16">
            <w:pPr>
              <w:spacing w:after="0" w:line="240" w:lineRule="auto"/>
            </w:pPr>
            <w:r>
              <w:t>7Б</w:t>
            </w:r>
          </w:p>
        </w:tc>
        <w:tc>
          <w:tcPr>
            <w:tcW w:w="4112" w:type="dxa"/>
          </w:tcPr>
          <w:p w:rsidR="00CC0C16" w:rsidRPr="00CC0C16" w:rsidRDefault="00CC0C16" w:rsidP="00CC0C16">
            <w:pPr>
              <w:spacing w:after="0" w:line="240" w:lineRule="auto"/>
            </w:pPr>
            <w:r w:rsidRPr="00CC0C16">
              <w:t>Алгебра</w:t>
            </w:r>
            <w:r>
              <w:t>, а</w:t>
            </w:r>
            <w:r w:rsidRPr="00CC0C16">
              <w:t>нглийский  язык</w:t>
            </w:r>
            <w:r>
              <w:t>, ф</w:t>
            </w:r>
            <w:r w:rsidR="007C18BB">
              <w:t>изика</w:t>
            </w:r>
            <w:r>
              <w:t>, р</w:t>
            </w:r>
            <w:r w:rsidRPr="00CC0C16">
              <w:t>усский язык</w:t>
            </w:r>
          </w:p>
        </w:tc>
        <w:tc>
          <w:tcPr>
            <w:tcW w:w="2090" w:type="dxa"/>
          </w:tcPr>
          <w:p w:rsidR="00CC0C16" w:rsidRPr="00CC0C16" w:rsidRDefault="00CC0C16" w:rsidP="00CC0C16">
            <w:pPr>
              <w:tabs>
                <w:tab w:val="left" w:pos="2700"/>
              </w:tabs>
              <w:spacing w:after="0" w:line="240" w:lineRule="auto"/>
              <w:rPr>
                <w:rFonts w:eastAsiaTheme="minorEastAsia"/>
                <w:spacing w:val="-1"/>
                <w:lang w:eastAsia="ru-RU"/>
              </w:rPr>
            </w:pPr>
            <w:r>
              <w:rPr>
                <w:rFonts w:eastAsiaTheme="minorEastAsia"/>
                <w:spacing w:val="-1"/>
                <w:lang w:eastAsia="ru-RU"/>
              </w:rPr>
              <w:t>Переведен условно в 8 класс</w:t>
            </w:r>
          </w:p>
        </w:tc>
      </w:tr>
      <w:tr w:rsidR="00CC0C16" w:rsidRPr="00CC0C16" w:rsidTr="00CC0C16">
        <w:tc>
          <w:tcPr>
            <w:tcW w:w="407" w:type="dxa"/>
          </w:tcPr>
          <w:p w:rsidR="00CC0C16" w:rsidRPr="00CC0C16" w:rsidRDefault="00CC0C16" w:rsidP="00CC0C16">
            <w:pPr>
              <w:tabs>
                <w:tab w:val="left" w:pos="2700"/>
              </w:tabs>
              <w:spacing w:after="0" w:line="240" w:lineRule="auto"/>
              <w:rPr>
                <w:rFonts w:eastAsiaTheme="minorEastAsia"/>
                <w:spacing w:val="-1"/>
                <w:lang w:eastAsia="ru-RU"/>
              </w:rPr>
            </w:pPr>
            <w:r>
              <w:rPr>
                <w:rFonts w:eastAsiaTheme="minorEastAsia"/>
                <w:spacing w:val="-1"/>
                <w:lang w:eastAsia="ru-RU"/>
              </w:rPr>
              <w:t>3</w:t>
            </w:r>
          </w:p>
        </w:tc>
        <w:tc>
          <w:tcPr>
            <w:tcW w:w="2062" w:type="dxa"/>
          </w:tcPr>
          <w:p w:rsidR="00CC0C16" w:rsidRPr="00CC0C16" w:rsidRDefault="00CC0C16" w:rsidP="00CC0C16">
            <w:pPr>
              <w:spacing w:after="0" w:line="240" w:lineRule="auto"/>
            </w:pPr>
            <w:r w:rsidRPr="00CC0C16">
              <w:t>Рассомахин Данил</w:t>
            </w:r>
          </w:p>
        </w:tc>
        <w:tc>
          <w:tcPr>
            <w:tcW w:w="900" w:type="dxa"/>
          </w:tcPr>
          <w:p w:rsidR="00CC0C16" w:rsidRPr="00CC0C16" w:rsidRDefault="00CC0C16" w:rsidP="00CC0C16">
            <w:pPr>
              <w:spacing w:after="0" w:line="240" w:lineRule="auto"/>
            </w:pPr>
            <w:r>
              <w:t>9А</w:t>
            </w:r>
          </w:p>
        </w:tc>
        <w:tc>
          <w:tcPr>
            <w:tcW w:w="4112" w:type="dxa"/>
          </w:tcPr>
          <w:p w:rsidR="00CC0C16" w:rsidRPr="00CC0C16" w:rsidRDefault="00CC0C16" w:rsidP="00CC0C16">
            <w:pPr>
              <w:spacing w:after="0" w:line="240" w:lineRule="auto"/>
            </w:pPr>
            <w:r w:rsidRPr="00CC0C16">
              <w:t>Информатика</w:t>
            </w:r>
            <w:r>
              <w:t>, р</w:t>
            </w:r>
            <w:r w:rsidRPr="00CC0C16">
              <w:t>усский язык</w:t>
            </w:r>
            <w:r>
              <w:t>, г</w:t>
            </w:r>
            <w:r w:rsidRPr="00CC0C16">
              <w:t>еография</w:t>
            </w:r>
          </w:p>
        </w:tc>
        <w:tc>
          <w:tcPr>
            <w:tcW w:w="2090" w:type="dxa"/>
          </w:tcPr>
          <w:p w:rsidR="00CC0C16" w:rsidRPr="00CC0C16" w:rsidRDefault="00CC0C16" w:rsidP="00CC0C16">
            <w:pPr>
              <w:tabs>
                <w:tab w:val="left" w:pos="2700"/>
              </w:tabs>
              <w:spacing w:after="0" w:line="240" w:lineRule="auto"/>
              <w:rPr>
                <w:rFonts w:eastAsiaTheme="minorEastAsia"/>
                <w:spacing w:val="-1"/>
                <w:lang w:eastAsia="ru-RU"/>
              </w:rPr>
            </w:pPr>
            <w:r>
              <w:rPr>
                <w:rFonts w:eastAsiaTheme="minorEastAsia"/>
                <w:spacing w:val="-1"/>
                <w:lang w:eastAsia="ru-RU"/>
              </w:rPr>
              <w:t>Повторный год обучения в 9 классе</w:t>
            </w:r>
          </w:p>
        </w:tc>
      </w:tr>
      <w:tr w:rsidR="00CC0C16" w:rsidRPr="00CC0C16" w:rsidTr="00CC0C16">
        <w:tc>
          <w:tcPr>
            <w:tcW w:w="407" w:type="dxa"/>
          </w:tcPr>
          <w:p w:rsidR="00CC0C16" w:rsidRPr="00CC0C16" w:rsidRDefault="00CC0C16" w:rsidP="00CC0C16">
            <w:pPr>
              <w:tabs>
                <w:tab w:val="left" w:pos="2700"/>
              </w:tabs>
              <w:spacing w:after="0" w:line="240" w:lineRule="auto"/>
              <w:rPr>
                <w:rFonts w:eastAsiaTheme="minorEastAsia"/>
                <w:spacing w:val="-1"/>
                <w:lang w:eastAsia="ru-RU"/>
              </w:rPr>
            </w:pPr>
            <w:r>
              <w:rPr>
                <w:rFonts w:eastAsiaTheme="minorEastAsia"/>
                <w:spacing w:val="-1"/>
                <w:lang w:eastAsia="ru-RU"/>
              </w:rPr>
              <w:t>4</w:t>
            </w:r>
          </w:p>
        </w:tc>
        <w:tc>
          <w:tcPr>
            <w:tcW w:w="2062" w:type="dxa"/>
          </w:tcPr>
          <w:p w:rsidR="00CC0C16" w:rsidRPr="00CC0C16" w:rsidRDefault="00CC0C16" w:rsidP="00CC0C16">
            <w:pPr>
              <w:spacing w:after="0" w:line="240" w:lineRule="auto"/>
            </w:pPr>
            <w:r w:rsidRPr="00CC0C16">
              <w:t>Чирков Александр</w:t>
            </w:r>
          </w:p>
        </w:tc>
        <w:tc>
          <w:tcPr>
            <w:tcW w:w="900" w:type="dxa"/>
          </w:tcPr>
          <w:p w:rsidR="00CC0C16" w:rsidRPr="00CC0C16" w:rsidRDefault="00CC0C16" w:rsidP="00CC0C16">
            <w:pPr>
              <w:spacing w:after="0" w:line="240" w:lineRule="auto"/>
            </w:pPr>
            <w:r>
              <w:t>9Б</w:t>
            </w:r>
          </w:p>
        </w:tc>
        <w:tc>
          <w:tcPr>
            <w:tcW w:w="4112" w:type="dxa"/>
          </w:tcPr>
          <w:p w:rsidR="00CC0C16" w:rsidRPr="00CC0C16" w:rsidRDefault="00CC0C16" w:rsidP="00CC0C16">
            <w:pPr>
              <w:spacing w:after="0" w:line="240" w:lineRule="auto"/>
            </w:pPr>
            <w:r w:rsidRPr="00CC0C16">
              <w:t>Математика</w:t>
            </w:r>
            <w:r>
              <w:t>, р</w:t>
            </w:r>
            <w:r w:rsidRPr="00CC0C16">
              <w:t>усский язык</w:t>
            </w:r>
            <w:r>
              <w:t>, а</w:t>
            </w:r>
            <w:r w:rsidRPr="00CC0C16">
              <w:t>нглийский  язык</w:t>
            </w:r>
          </w:p>
        </w:tc>
        <w:tc>
          <w:tcPr>
            <w:tcW w:w="2090" w:type="dxa"/>
          </w:tcPr>
          <w:p w:rsidR="00CC0C16" w:rsidRPr="00CC0C16" w:rsidRDefault="00CC0C16" w:rsidP="00505305">
            <w:pPr>
              <w:tabs>
                <w:tab w:val="left" w:pos="2700"/>
              </w:tabs>
              <w:spacing w:after="0" w:line="240" w:lineRule="auto"/>
              <w:rPr>
                <w:rFonts w:eastAsiaTheme="minorEastAsia"/>
                <w:spacing w:val="-1"/>
                <w:lang w:eastAsia="ru-RU"/>
              </w:rPr>
            </w:pPr>
            <w:r>
              <w:rPr>
                <w:rFonts w:eastAsiaTheme="minorEastAsia"/>
                <w:spacing w:val="-1"/>
                <w:lang w:eastAsia="ru-RU"/>
              </w:rPr>
              <w:t>Повторный год обучения в 9 классе</w:t>
            </w:r>
          </w:p>
        </w:tc>
      </w:tr>
    </w:tbl>
    <w:p w:rsidR="00CC3476" w:rsidRPr="003E153A" w:rsidRDefault="00CC3476" w:rsidP="00D33C7E">
      <w:pPr>
        <w:tabs>
          <w:tab w:val="left" w:pos="2700"/>
        </w:tabs>
        <w:spacing w:after="0" w:line="240" w:lineRule="auto"/>
        <w:rPr>
          <w:rFonts w:ascii="Times New Roman" w:eastAsiaTheme="minorEastAsia" w:hAnsi="Times New Roman" w:cs="Times New Roman"/>
          <w:b/>
          <w:color w:val="FF0000"/>
          <w:spacing w:val="-1"/>
          <w:sz w:val="24"/>
          <w:szCs w:val="24"/>
          <w:lang w:eastAsia="ru-RU"/>
        </w:rPr>
      </w:pPr>
    </w:p>
    <w:p w:rsidR="00D33C7E" w:rsidRPr="00FF42E1" w:rsidRDefault="00D33C7E" w:rsidP="00D33C7E">
      <w:pPr>
        <w:tabs>
          <w:tab w:val="left" w:pos="2700"/>
        </w:tabs>
        <w:spacing w:after="0" w:line="240" w:lineRule="auto"/>
        <w:rPr>
          <w:rFonts w:ascii="Times New Roman" w:eastAsiaTheme="minorEastAsia" w:hAnsi="Times New Roman" w:cs="Times New Roman"/>
          <w:b/>
          <w:spacing w:val="-1"/>
          <w:sz w:val="28"/>
          <w:szCs w:val="28"/>
          <w:lang w:eastAsia="ru-RU"/>
        </w:rPr>
      </w:pPr>
      <w:r w:rsidRPr="00FF42E1">
        <w:rPr>
          <w:rFonts w:ascii="Times New Roman" w:eastAsiaTheme="minorEastAsia" w:hAnsi="Times New Roman" w:cs="Times New Roman"/>
          <w:b/>
          <w:spacing w:val="-1"/>
          <w:sz w:val="28"/>
          <w:szCs w:val="28"/>
          <w:lang w:eastAsia="ru-RU"/>
        </w:rPr>
        <w:lastRenderedPageBreak/>
        <w:t>Численность обучающихся, закончивших образовательное учреждение с медалью на уровне среднего общего образования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843"/>
        <w:gridCol w:w="1843"/>
        <w:gridCol w:w="1701"/>
        <w:gridCol w:w="2815"/>
      </w:tblGrid>
      <w:tr w:rsidR="00FF42E1" w:rsidRPr="00FF42E1" w:rsidTr="00FF42E1">
        <w:tc>
          <w:tcPr>
            <w:tcW w:w="1384" w:type="dxa"/>
            <w:tcBorders>
              <w:top w:val="single" w:sz="4" w:space="0" w:color="000000"/>
              <w:left w:val="single" w:sz="4" w:space="0" w:color="000000"/>
              <w:bottom w:val="single" w:sz="4" w:space="0" w:color="000000"/>
              <w:right w:val="single" w:sz="4" w:space="0" w:color="000000"/>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Медали</w:t>
            </w:r>
          </w:p>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2015-2016</w:t>
            </w:r>
          </w:p>
        </w:tc>
        <w:tc>
          <w:tcPr>
            <w:tcW w:w="1843" w:type="dxa"/>
            <w:tcBorders>
              <w:top w:val="single" w:sz="4" w:space="0" w:color="000000"/>
              <w:left w:val="single" w:sz="4" w:space="0" w:color="000000"/>
              <w:bottom w:val="single" w:sz="4" w:space="0" w:color="000000"/>
              <w:right w:val="single" w:sz="4" w:space="0" w:color="000000"/>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2016-2017</w:t>
            </w:r>
          </w:p>
        </w:tc>
        <w:tc>
          <w:tcPr>
            <w:tcW w:w="1701" w:type="dxa"/>
            <w:tcBorders>
              <w:top w:val="single" w:sz="4" w:space="0" w:color="000000"/>
              <w:left w:val="single" w:sz="4" w:space="0" w:color="000000"/>
              <w:bottom w:val="single" w:sz="4" w:space="0" w:color="000000"/>
              <w:right w:val="single" w:sz="4" w:space="0" w:color="auto"/>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2017-2018</w:t>
            </w:r>
          </w:p>
        </w:tc>
        <w:tc>
          <w:tcPr>
            <w:tcW w:w="2815" w:type="dxa"/>
            <w:tcBorders>
              <w:top w:val="single" w:sz="4" w:space="0" w:color="000000"/>
              <w:left w:val="single" w:sz="4" w:space="0" w:color="auto"/>
              <w:bottom w:val="single" w:sz="4" w:space="0" w:color="000000"/>
              <w:right w:val="single" w:sz="4" w:space="0" w:color="000000"/>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2018-2019</w:t>
            </w:r>
          </w:p>
        </w:tc>
      </w:tr>
      <w:tr w:rsidR="00FF42E1" w:rsidRPr="00FF42E1" w:rsidTr="00FF42E1">
        <w:tc>
          <w:tcPr>
            <w:tcW w:w="1384" w:type="dxa"/>
            <w:tcBorders>
              <w:top w:val="single" w:sz="4" w:space="0" w:color="000000"/>
              <w:left w:val="single" w:sz="4" w:space="0" w:color="000000"/>
              <w:bottom w:val="single" w:sz="4" w:space="0" w:color="000000"/>
              <w:right w:val="single" w:sz="4" w:space="0" w:color="000000"/>
            </w:tcBorders>
            <w:hideMark/>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Золотая</w:t>
            </w:r>
          </w:p>
        </w:tc>
        <w:tc>
          <w:tcPr>
            <w:tcW w:w="1843" w:type="dxa"/>
            <w:tcBorders>
              <w:top w:val="single" w:sz="4" w:space="0" w:color="000000"/>
              <w:left w:val="single" w:sz="4" w:space="0" w:color="000000"/>
              <w:bottom w:val="single" w:sz="4" w:space="0" w:color="000000"/>
              <w:right w:val="single" w:sz="4" w:space="0" w:color="000000"/>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2</w:t>
            </w:r>
          </w:p>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Алабин Антон</w:t>
            </w:r>
          </w:p>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Ращупкин Максим</w:t>
            </w:r>
          </w:p>
        </w:tc>
        <w:tc>
          <w:tcPr>
            <w:tcW w:w="1843" w:type="dxa"/>
            <w:tcBorders>
              <w:top w:val="single" w:sz="4" w:space="0" w:color="000000"/>
              <w:left w:val="single" w:sz="4" w:space="0" w:color="000000"/>
              <w:bottom w:val="single" w:sz="4" w:space="0" w:color="000000"/>
              <w:right w:val="single" w:sz="4" w:space="0" w:color="000000"/>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1</w:t>
            </w:r>
          </w:p>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Горшков Егор</w:t>
            </w:r>
          </w:p>
        </w:tc>
        <w:tc>
          <w:tcPr>
            <w:tcW w:w="1701" w:type="dxa"/>
            <w:tcBorders>
              <w:top w:val="single" w:sz="4" w:space="0" w:color="000000"/>
              <w:left w:val="single" w:sz="4" w:space="0" w:color="000000"/>
              <w:bottom w:val="single" w:sz="4" w:space="0" w:color="000000"/>
              <w:right w:val="single" w:sz="4" w:space="0" w:color="auto"/>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0</w:t>
            </w:r>
          </w:p>
        </w:tc>
        <w:tc>
          <w:tcPr>
            <w:tcW w:w="2815" w:type="dxa"/>
            <w:tcBorders>
              <w:top w:val="single" w:sz="4" w:space="0" w:color="000000"/>
              <w:left w:val="single" w:sz="4" w:space="0" w:color="auto"/>
              <w:bottom w:val="single" w:sz="4" w:space="0" w:color="000000"/>
              <w:right w:val="single" w:sz="4" w:space="0" w:color="000000"/>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0</w:t>
            </w:r>
          </w:p>
        </w:tc>
      </w:tr>
    </w:tbl>
    <w:p w:rsidR="003E153A" w:rsidRPr="003E153A" w:rsidRDefault="003E153A" w:rsidP="00D33C7E">
      <w:pPr>
        <w:tabs>
          <w:tab w:val="left" w:pos="2700"/>
        </w:tabs>
        <w:spacing w:after="0" w:line="240" w:lineRule="auto"/>
        <w:rPr>
          <w:rFonts w:ascii="Times New Roman" w:eastAsiaTheme="minorEastAsia" w:hAnsi="Times New Roman" w:cs="Times New Roman"/>
          <w:b/>
          <w:color w:val="FF0000"/>
          <w:spacing w:val="-1"/>
          <w:sz w:val="24"/>
          <w:szCs w:val="24"/>
          <w:lang w:eastAsia="ru-RU"/>
        </w:rPr>
      </w:pPr>
    </w:p>
    <w:p w:rsidR="00D33C7E" w:rsidRPr="00FF42E1" w:rsidRDefault="00D33C7E" w:rsidP="00D33C7E">
      <w:pPr>
        <w:tabs>
          <w:tab w:val="left" w:pos="2700"/>
        </w:tabs>
        <w:spacing w:after="0" w:line="240" w:lineRule="auto"/>
        <w:rPr>
          <w:rFonts w:ascii="Times New Roman" w:eastAsiaTheme="minorEastAsia" w:hAnsi="Times New Roman" w:cs="Times New Roman"/>
          <w:b/>
          <w:spacing w:val="-1"/>
          <w:sz w:val="28"/>
          <w:szCs w:val="28"/>
          <w:lang w:eastAsia="ru-RU"/>
        </w:rPr>
      </w:pPr>
      <w:r w:rsidRPr="00FF42E1">
        <w:rPr>
          <w:rFonts w:ascii="Times New Roman" w:eastAsiaTheme="minorEastAsia" w:hAnsi="Times New Roman" w:cs="Times New Roman"/>
          <w:b/>
          <w:spacing w:val="-1"/>
          <w:sz w:val="28"/>
          <w:szCs w:val="28"/>
          <w:lang w:eastAsia="ru-RU"/>
        </w:rPr>
        <w:t>Численность обучающихся 9 классов, получивших аттестат с отличием</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2391"/>
        <w:gridCol w:w="2391"/>
        <w:gridCol w:w="2391"/>
      </w:tblGrid>
      <w:tr w:rsidR="00FF42E1" w:rsidRPr="00FF42E1" w:rsidTr="00FF42E1">
        <w:tc>
          <w:tcPr>
            <w:tcW w:w="2413" w:type="dxa"/>
            <w:tcBorders>
              <w:top w:val="single" w:sz="4" w:space="0" w:color="000000"/>
              <w:left w:val="single" w:sz="4" w:space="0" w:color="000000"/>
              <w:bottom w:val="single" w:sz="4" w:space="0" w:color="000000"/>
              <w:right w:val="single" w:sz="4" w:space="0" w:color="000000"/>
            </w:tcBorders>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p>
        </w:tc>
        <w:tc>
          <w:tcPr>
            <w:tcW w:w="2391" w:type="dxa"/>
            <w:tcBorders>
              <w:top w:val="single" w:sz="4" w:space="0" w:color="000000"/>
              <w:left w:val="single" w:sz="4" w:space="0" w:color="000000"/>
              <w:bottom w:val="single" w:sz="4" w:space="0" w:color="000000"/>
              <w:right w:val="single" w:sz="4" w:space="0" w:color="000000"/>
            </w:tcBorders>
          </w:tcPr>
          <w:p w:rsidR="00FF42E1" w:rsidRPr="00FF42E1" w:rsidRDefault="00FF42E1" w:rsidP="006E62FC">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2016-2017</w:t>
            </w:r>
          </w:p>
        </w:tc>
        <w:tc>
          <w:tcPr>
            <w:tcW w:w="2391" w:type="dxa"/>
            <w:tcBorders>
              <w:top w:val="single" w:sz="4" w:space="0" w:color="000000"/>
              <w:left w:val="single" w:sz="4" w:space="0" w:color="000000"/>
              <w:bottom w:val="single" w:sz="4" w:space="0" w:color="000000"/>
              <w:right w:val="single" w:sz="4" w:space="0" w:color="000000"/>
            </w:tcBorders>
          </w:tcPr>
          <w:p w:rsidR="00FF42E1" w:rsidRPr="00FF42E1" w:rsidRDefault="00FF42E1" w:rsidP="006E62FC">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2017-2018</w:t>
            </w:r>
          </w:p>
        </w:tc>
        <w:tc>
          <w:tcPr>
            <w:tcW w:w="2391" w:type="dxa"/>
            <w:tcBorders>
              <w:top w:val="single" w:sz="4" w:space="0" w:color="000000"/>
              <w:left w:val="single" w:sz="4" w:space="0" w:color="000000"/>
              <w:bottom w:val="single" w:sz="4" w:space="0" w:color="000000"/>
              <w:right w:val="single" w:sz="4" w:space="0" w:color="000000"/>
            </w:tcBorders>
          </w:tcPr>
          <w:p w:rsidR="00FF42E1" w:rsidRPr="0032664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326641">
              <w:rPr>
                <w:rFonts w:ascii="Times New Roman" w:eastAsiaTheme="minorEastAsia" w:hAnsi="Times New Roman" w:cs="Times New Roman"/>
                <w:spacing w:val="-1"/>
                <w:sz w:val="20"/>
                <w:szCs w:val="24"/>
                <w:lang w:eastAsia="ru-RU"/>
              </w:rPr>
              <w:t>2018-2019</w:t>
            </w:r>
          </w:p>
        </w:tc>
      </w:tr>
      <w:tr w:rsidR="00FF42E1" w:rsidRPr="00FF42E1" w:rsidTr="00FF42E1">
        <w:tc>
          <w:tcPr>
            <w:tcW w:w="2413" w:type="dxa"/>
            <w:tcBorders>
              <w:top w:val="single" w:sz="4" w:space="0" w:color="000000"/>
              <w:left w:val="single" w:sz="4" w:space="0" w:color="000000"/>
              <w:bottom w:val="single" w:sz="4" w:space="0" w:color="000000"/>
              <w:right w:val="single" w:sz="4" w:space="0" w:color="000000"/>
            </w:tcBorders>
            <w:hideMark/>
          </w:tcPr>
          <w:p w:rsidR="00FF42E1" w:rsidRPr="00FF42E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Аттестат с отличием</w:t>
            </w:r>
          </w:p>
        </w:tc>
        <w:tc>
          <w:tcPr>
            <w:tcW w:w="2391" w:type="dxa"/>
            <w:tcBorders>
              <w:top w:val="single" w:sz="4" w:space="0" w:color="000000"/>
              <w:left w:val="single" w:sz="4" w:space="0" w:color="000000"/>
              <w:bottom w:val="single" w:sz="4" w:space="0" w:color="000000"/>
              <w:right w:val="single" w:sz="4" w:space="0" w:color="000000"/>
            </w:tcBorders>
          </w:tcPr>
          <w:p w:rsidR="00FF42E1" w:rsidRPr="00FF42E1" w:rsidRDefault="00FF42E1" w:rsidP="006E62FC">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w:t>
            </w:r>
          </w:p>
        </w:tc>
        <w:tc>
          <w:tcPr>
            <w:tcW w:w="2391" w:type="dxa"/>
            <w:tcBorders>
              <w:top w:val="single" w:sz="4" w:space="0" w:color="000000"/>
              <w:left w:val="single" w:sz="4" w:space="0" w:color="000000"/>
              <w:bottom w:val="single" w:sz="4" w:space="0" w:color="000000"/>
              <w:right w:val="single" w:sz="4" w:space="0" w:color="000000"/>
            </w:tcBorders>
          </w:tcPr>
          <w:p w:rsidR="00FF42E1" w:rsidRPr="00FF42E1" w:rsidRDefault="00FF42E1" w:rsidP="006E62FC">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FF42E1">
              <w:rPr>
                <w:rFonts w:ascii="Times New Roman" w:eastAsiaTheme="minorEastAsia" w:hAnsi="Times New Roman" w:cs="Times New Roman"/>
                <w:spacing w:val="-1"/>
                <w:sz w:val="20"/>
                <w:szCs w:val="24"/>
                <w:lang w:eastAsia="ru-RU"/>
              </w:rPr>
              <w:t>3</w:t>
            </w:r>
          </w:p>
        </w:tc>
        <w:tc>
          <w:tcPr>
            <w:tcW w:w="2391" w:type="dxa"/>
            <w:tcBorders>
              <w:top w:val="single" w:sz="4" w:space="0" w:color="000000"/>
              <w:left w:val="single" w:sz="4" w:space="0" w:color="000000"/>
              <w:bottom w:val="single" w:sz="4" w:space="0" w:color="000000"/>
              <w:right w:val="single" w:sz="4" w:space="0" w:color="000000"/>
            </w:tcBorders>
          </w:tcPr>
          <w:p w:rsidR="00FF42E1" w:rsidRPr="00326641" w:rsidRDefault="00FF42E1" w:rsidP="001B58FA">
            <w:pPr>
              <w:tabs>
                <w:tab w:val="left" w:pos="2700"/>
              </w:tabs>
              <w:spacing w:after="0" w:line="240" w:lineRule="auto"/>
              <w:jc w:val="center"/>
              <w:rPr>
                <w:rFonts w:ascii="Times New Roman" w:eastAsiaTheme="minorEastAsia" w:hAnsi="Times New Roman" w:cs="Times New Roman"/>
                <w:spacing w:val="-1"/>
                <w:sz w:val="20"/>
                <w:szCs w:val="24"/>
                <w:lang w:eastAsia="ru-RU"/>
              </w:rPr>
            </w:pPr>
            <w:r w:rsidRPr="00326641">
              <w:rPr>
                <w:rFonts w:ascii="Times New Roman" w:eastAsiaTheme="minorEastAsia" w:hAnsi="Times New Roman" w:cs="Times New Roman"/>
                <w:spacing w:val="-1"/>
                <w:sz w:val="20"/>
                <w:szCs w:val="24"/>
                <w:lang w:eastAsia="ru-RU"/>
              </w:rPr>
              <w:t>2</w:t>
            </w:r>
          </w:p>
        </w:tc>
      </w:tr>
    </w:tbl>
    <w:p w:rsidR="003E153A" w:rsidRDefault="003E153A" w:rsidP="00326641">
      <w:pPr>
        <w:tabs>
          <w:tab w:val="left" w:pos="1185"/>
        </w:tabs>
        <w:autoSpaceDE w:val="0"/>
        <w:autoSpaceDN w:val="0"/>
        <w:spacing w:after="0" w:line="240" w:lineRule="auto"/>
        <w:jc w:val="both"/>
        <w:rPr>
          <w:rFonts w:ascii="Times New Roman" w:eastAsia="Times New Roman" w:hAnsi="Times New Roman" w:cs="Times New Roman"/>
          <w:sz w:val="24"/>
          <w:szCs w:val="24"/>
        </w:rPr>
      </w:pPr>
    </w:p>
    <w:p w:rsidR="004C1489" w:rsidRPr="003E153A" w:rsidRDefault="00D33C7E" w:rsidP="00326641">
      <w:pPr>
        <w:tabs>
          <w:tab w:val="left" w:pos="1185"/>
        </w:tabs>
        <w:autoSpaceDE w:val="0"/>
        <w:autoSpaceDN w:val="0"/>
        <w:spacing w:after="0" w:line="240" w:lineRule="auto"/>
        <w:jc w:val="both"/>
        <w:rPr>
          <w:rFonts w:ascii="Times New Roman" w:eastAsia="Times New Roman" w:hAnsi="Times New Roman" w:cs="Times New Roman"/>
          <w:sz w:val="24"/>
          <w:szCs w:val="24"/>
        </w:rPr>
      </w:pPr>
      <w:r w:rsidRPr="003E153A">
        <w:rPr>
          <w:rFonts w:ascii="Times New Roman" w:eastAsia="Times New Roman" w:hAnsi="Times New Roman" w:cs="Times New Roman"/>
          <w:sz w:val="24"/>
          <w:szCs w:val="24"/>
        </w:rPr>
        <w:t>Ежегодно одаренные обучающиеся нашей школы получают стипендию главы администрации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33C7E" w:rsidRPr="00FF42E1" w:rsidTr="001B58FA">
        <w:tc>
          <w:tcPr>
            <w:tcW w:w="4785" w:type="dxa"/>
          </w:tcPr>
          <w:p w:rsidR="00D33C7E" w:rsidRPr="00FF42E1" w:rsidRDefault="00D33C7E" w:rsidP="001B58FA">
            <w:pPr>
              <w:tabs>
                <w:tab w:val="left" w:pos="1185"/>
              </w:tabs>
              <w:autoSpaceDE w:val="0"/>
              <w:autoSpaceDN w:val="0"/>
              <w:spacing w:after="0" w:line="240" w:lineRule="auto"/>
              <w:jc w:val="center"/>
              <w:rPr>
                <w:rFonts w:ascii="Times New Roman" w:eastAsia="Times New Roman" w:hAnsi="Times New Roman" w:cs="Times New Roman"/>
                <w:b/>
                <w:sz w:val="20"/>
                <w:szCs w:val="24"/>
              </w:rPr>
            </w:pPr>
            <w:r w:rsidRPr="00FF42E1">
              <w:rPr>
                <w:rFonts w:ascii="Times New Roman" w:eastAsia="Times New Roman" w:hAnsi="Times New Roman" w:cs="Times New Roman"/>
                <w:b/>
                <w:sz w:val="20"/>
                <w:szCs w:val="24"/>
              </w:rPr>
              <w:t>Учебный год</w:t>
            </w:r>
          </w:p>
        </w:tc>
        <w:tc>
          <w:tcPr>
            <w:tcW w:w="4786" w:type="dxa"/>
          </w:tcPr>
          <w:p w:rsidR="00D33C7E" w:rsidRPr="00FF42E1" w:rsidRDefault="00D33C7E" w:rsidP="001B58FA">
            <w:pPr>
              <w:tabs>
                <w:tab w:val="left" w:pos="1185"/>
              </w:tabs>
              <w:autoSpaceDE w:val="0"/>
              <w:autoSpaceDN w:val="0"/>
              <w:spacing w:after="0" w:line="240" w:lineRule="auto"/>
              <w:jc w:val="center"/>
              <w:rPr>
                <w:rFonts w:ascii="Times New Roman" w:eastAsia="Times New Roman" w:hAnsi="Times New Roman" w:cs="Times New Roman"/>
                <w:b/>
                <w:sz w:val="20"/>
                <w:szCs w:val="24"/>
              </w:rPr>
            </w:pPr>
            <w:r w:rsidRPr="00FF42E1">
              <w:rPr>
                <w:rFonts w:ascii="Times New Roman" w:eastAsia="Times New Roman" w:hAnsi="Times New Roman" w:cs="Times New Roman"/>
                <w:b/>
                <w:sz w:val="20"/>
                <w:szCs w:val="24"/>
              </w:rPr>
              <w:t>ФИ обучающихся</w:t>
            </w:r>
          </w:p>
        </w:tc>
      </w:tr>
      <w:tr w:rsidR="00FF42E1" w:rsidRPr="00FF42E1" w:rsidTr="001B58FA">
        <w:tc>
          <w:tcPr>
            <w:tcW w:w="4785" w:type="dxa"/>
          </w:tcPr>
          <w:p w:rsidR="00FF42E1" w:rsidRPr="00FF42E1" w:rsidRDefault="00FF42E1" w:rsidP="006E62FC">
            <w:pPr>
              <w:tabs>
                <w:tab w:val="left" w:pos="1185"/>
              </w:tabs>
              <w:autoSpaceDE w:val="0"/>
              <w:autoSpaceDN w:val="0"/>
              <w:spacing w:after="0" w:line="240" w:lineRule="auto"/>
              <w:jc w:val="center"/>
              <w:rPr>
                <w:rFonts w:ascii="Times New Roman" w:eastAsia="Times New Roman" w:hAnsi="Times New Roman" w:cs="Times New Roman"/>
                <w:sz w:val="20"/>
                <w:szCs w:val="24"/>
              </w:rPr>
            </w:pPr>
            <w:r w:rsidRPr="00FF42E1">
              <w:rPr>
                <w:rFonts w:ascii="Times New Roman" w:eastAsia="Times New Roman" w:hAnsi="Times New Roman" w:cs="Times New Roman"/>
                <w:sz w:val="20"/>
                <w:szCs w:val="24"/>
              </w:rPr>
              <w:t>2016-2017</w:t>
            </w:r>
          </w:p>
        </w:tc>
        <w:tc>
          <w:tcPr>
            <w:tcW w:w="4786" w:type="dxa"/>
          </w:tcPr>
          <w:p w:rsidR="00FF42E1" w:rsidRPr="00FF42E1" w:rsidRDefault="00FF42E1" w:rsidP="006E62FC">
            <w:pPr>
              <w:tabs>
                <w:tab w:val="left" w:pos="1185"/>
              </w:tabs>
              <w:autoSpaceDE w:val="0"/>
              <w:autoSpaceDN w:val="0"/>
              <w:spacing w:after="0" w:line="240" w:lineRule="auto"/>
              <w:jc w:val="center"/>
              <w:rPr>
                <w:rFonts w:ascii="Times New Roman" w:eastAsia="Times New Roman" w:hAnsi="Times New Roman" w:cs="Times New Roman"/>
                <w:sz w:val="20"/>
                <w:szCs w:val="24"/>
              </w:rPr>
            </w:pPr>
            <w:r w:rsidRPr="00FF42E1">
              <w:rPr>
                <w:rFonts w:ascii="Times New Roman" w:eastAsia="Times New Roman" w:hAnsi="Times New Roman" w:cs="Times New Roman"/>
                <w:sz w:val="20"/>
                <w:szCs w:val="24"/>
              </w:rPr>
              <w:t>1</w:t>
            </w:r>
          </w:p>
        </w:tc>
      </w:tr>
      <w:tr w:rsidR="00FF42E1" w:rsidRPr="00FF42E1" w:rsidTr="001B58FA">
        <w:tc>
          <w:tcPr>
            <w:tcW w:w="4785" w:type="dxa"/>
          </w:tcPr>
          <w:p w:rsidR="00FF42E1" w:rsidRPr="00FF42E1" w:rsidRDefault="00FF42E1" w:rsidP="006E62FC">
            <w:pPr>
              <w:tabs>
                <w:tab w:val="left" w:pos="1185"/>
              </w:tabs>
              <w:autoSpaceDE w:val="0"/>
              <w:autoSpaceDN w:val="0"/>
              <w:spacing w:after="0" w:line="240" w:lineRule="auto"/>
              <w:jc w:val="center"/>
              <w:rPr>
                <w:rFonts w:ascii="Times New Roman" w:eastAsia="Times New Roman" w:hAnsi="Times New Roman" w:cs="Times New Roman"/>
                <w:sz w:val="20"/>
                <w:szCs w:val="24"/>
              </w:rPr>
            </w:pPr>
            <w:r w:rsidRPr="00FF42E1">
              <w:rPr>
                <w:rFonts w:ascii="Times New Roman" w:eastAsia="Times New Roman" w:hAnsi="Times New Roman" w:cs="Times New Roman"/>
                <w:sz w:val="20"/>
                <w:szCs w:val="24"/>
              </w:rPr>
              <w:t>2017-2018</w:t>
            </w:r>
          </w:p>
        </w:tc>
        <w:tc>
          <w:tcPr>
            <w:tcW w:w="4786" w:type="dxa"/>
          </w:tcPr>
          <w:p w:rsidR="00FF42E1" w:rsidRPr="00FF42E1" w:rsidRDefault="00FF42E1" w:rsidP="006E62FC">
            <w:pPr>
              <w:tabs>
                <w:tab w:val="left" w:pos="1185"/>
              </w:tabs>
              <w:autoSpaceDE w:val="0"/>
              <w:autoSpaceDN w:val="0"/>
              <w:spacing w:after="0" w:line="240" w:lineRule="auto"/>
              <w:jc w:val="center"/>
              <w:rPr>
                <w:rFonts w:ascii="Times New Roman" w:eastAsia="Times New Roman" w:hAnsi="Times New Roman" w:cs="Times New Roman"/>
                <w:sz w:val="20"/>
                <w:szCs w:val="24"/>
              </w:rPr>
            </w:pPr>
            <w:r w:rsidRPr="00FF42E1">
              <w:rPr>
                <w:rFonts w:ascii="Times New Roman" w:eastAsia="Times New Roman" w:hAnsi="Times New Roman" w:cs="Times New Roman"/>
                <w:sz w:val="20"/>
                <w:szCs w:val="24"/>
              </w:rPr>
              <w:t>2</w:t>
            </w:r>
          </w:p>
        </w:tc>
      </w:tr>
      <w:tr w:rsidR="00FF42E1" w:rsidRPr="00FF42E1" w:rsidTr="001B58FA">
        <w:tc>
          <w:tcPr>
            <w:tcW w:w="4785" w:type="dxa"/>
          </w:tcPr>
          <w:p w:rsidR="00FF42E1" w:rsidRPr="00FF42E1" w:rsidRDefault="00FF42E1" w:rsidP="001B58FA">
            <w:pPr>
              <w:tabs>
                <w:tab w:val="left" w:pos="1185"/>
              </w:tabs>
              <w:autoSpaceDE w:val="0"/>
              <w:autoSpaceDN w:val="0"/>
              <w:spacing w:after="0" w:line="240" w:lineRule="auto"/>
              <w:jc w:val="center"/>
              <w:rPr>
                <w:rFonts w:ascii="Times New Roman" w:eastAsia="Times New Roman" w:hAnsi="Times New Roman" w:cs="Times New Roman"/>
                <w:sz w:val="20"/>
                <w:szCs w:val="24"/>
              </w:rPr>
            </w:pPr>
            <w:r w:rsidRPr="00FF42E1">
              <w:rPr>
                <w:rFonts w:ascii="Times New Roman" w:eastAsia="Times New Roman" w:hAnsi="Times New Roman" w:cs="Times New Roman"/>
                <w:sz w:val="20"/>
                <w:szCs w:val="24"/>
              </w:rPr>
              <w:t>2018-2019</w:t>
            </w:r>
          </w:p>
        </w:tc>
        <w:tc>
          <w:tcPr>
            <w:tcW w:w="4786" w:type="dxa"/>
          </w:tcPr>
          <w:p w:rsidR="00FF42E1" w:rsidRPr="00FF42E1" w:rsidRDefault="00FF42E1" w:rsidP="001B58FA">
            <w:pPr>
              <w:tabs>
                <w:tab w:val="left" w:pos="1185"/>
              </w:tabs>
              <w:autoSpaceDE w:val="0"/>
              <w:autoSpaceDN w:val="0"/>
              <w:spacing w:after="0" w:line="240" w:lineRule="auto"/>
              <w:jc w:val="center"/>
              <w:rPr>
                <w:rFonts w:ascii="Times New Roman" w:eastAsia="Times New Roman" w:hAnsi="Times New Roman" w:cs="Times New Roman"/>
                <w:sz w:val="20"/>
                <w:szCs w:val="24"/>
              </w:rPr>
            </w:pPr>
            <w:r w:rsidRPr="00FF42E1">
              <w:rPr>
                <w:rFonts w:ascii="Times New Roman" w:eastAsia="Times New Roman" w:hAnsi="Times New Roman" w:cs="Times New Roman"/>
                <w:sz w:val="20"/>
                <w:szCs w:val="24"/>
              </w:rPr>
              <w:t>3</w:t>
            </w:r>
          </w:p>
        </w:tc>
      </w:tr>
    </w:tbl>
    <w:p w:rsidR="006A298B" w:rsidRDefault="006A298B" w:rsidP="006A298B">
      <w:pPr>
        <w:spacing w:after="0" w:line="240" w:lineRule="auto"/>
        <w:jc w:val="both"/>
        <w:rPr>
          <w:rFonts w:ascii="Times New Roman" w:eastAsia="Times New Roman" w:hAnsi="Times New Roman" w:cs="Times New Roman"/>
          <w:b/>
          <w:sz w:val="28"/>
          <w:szCs w:val="24"/>
        </w:rPr>
      </w:pPr>
    </w:p>
    <w:p w:rsidR="006A298B" w:rsidRDefault="00FF42E1" w:rsidP="006A298B">
      <w:pPr>
        <w:spacing w:after="0" w:line="240" w:lineRule="auto"/>
        <w:jc w:val="both"/>
        <w:rPr>
          <w:rFonts w:ascii="Times New Roman" w:eastAsia="Times New Roman" w:hAnsi="Times New Roman" w:cs="Times New Roman"/>
          <w:b/>
          <w:sz w:val="28"/>
          <w:szCs w:val="24"/>
        </w:rPr>
      </w:pPr>
      <w:r w:rsidRPr="00FF42E1">
        <w:rPr>
          <w:rFonts w:ascii="Times New Roman" w:eastAsia="Times New Roman" w:hAnsi="Times New Roman" w:cs="Times New Roman"/>
          <w:b/>
          <w:sz w:val="28"/>
          <w:szCs w:val="24"/>
        </w:rPr>
        <w:t>РЕЕСТР</w:t>
      </w:r>
      <w:r w:rsidR="00856D83">
        <w:rPr>
          <w:rFonts w:ascii="Times New Roman" w:eastAsia="Times New Roman" w:hAnsi="Times New Roman" w:cs="Times New Roman"/>
          <w:b/>
          <w:sz w:val="28"/>
          <w:szCs w:val="24"/>
        </w:rPr>
        <w:t xml:space="preserve"> </w:t>
      </w:r>
      <w:r w:rsidRPr="00FF42E1">
        <w:rPr>
          <w:rFonts w:ascii="Times New Roman" w:eastAsia="Times New Roman" w:hAnsi="Times New Roman" w:cs="Times New Roman"/>
          <w:b/>
          <w:sz w:val="28"/>
          <w:szCs w:val="24"/>
        </w:rPr>
        <w:t xml:space="preserve">участия </w:t>
      </w:r>
      <w:r w:rsidR="006A298B">
        <w:rPr>
          <w:rFonts w:ascii="Times New Roman" w:eastAsia="Times New Roman" w:hAnsi="Times New Roman" w:cs="Times New Roman"/>
          <w:b/>
          <w:sz w:val="28"/>
          <w:szCs w:val="24"/>
        </w:rPr>
        <w:t>обучающихся</w:t>
      </w:r>
      <w:r w:rsidR="00856D83">
        <w:rPr>
          <w:rFonts w:ascii="Times New Roman" w:eastAsia="Times New Roman" w:hAnsi="Times New Roman" w:cs="Times New Roman"/>
          <w:b/>
          <w:sz w:val="28"/>
          <w:szCs w:val="24"/>
        </w:rPr>
        <w:t xml:space="preserve"> </w:t>
      </w:r>
      <w:r w:rsidR="006A298B">
        <w:rPr>
          <w:rFonts w:ascii="Times New Roman" w:eastAsia="Times New Roman" w:hAnsi="Times New Roman" w:cs="Times New Roman"/>
          <w:b/>
          <w:sz w:val="28"/>
          <w:szCs w:val="24"/>
        </w:rPr>
        <w:t>во</w:t>
      </w:r>
      <w:r w:rsidRPr="00FF42E1">
        <w:rPr>
          <w:rFonts w:ascii="Times New Roman" w:eastAsia="Times New Roman" w:hAnsi="Times New Roman" w:cs="Times New Roman"/>
          <w:b/>
          <w:sz w:val="28"/>
          <w:szCs w:val="24"/>
        </w:rPr>
        <w:t xml:space="preserve"> внеурочной деятельности </w:t>
      </w:r>
    </w:p>
    <w:p w:rsidR="00FF42E1" w:rsidRPr="00FF42E1" w:rsidRDefault="00FF42E1" w:rsidP="006A298B">
      <w:pPr>
        <w:spacing w:after="0" w:line="240" w:lineRule="auto"/>
        <w:jc w:val="both"/>
        <w:rPr>
          <w:rFonts w:ascii="Times New Roman" w:eastAsia="Times New Roman" w:hAnsi="Times New Roman" w:cs="Times New Roman"/>
          <w:b/>
          <w:sz w:val="28"/>
          <w:szCs w:val="24"/>
        </w:rPr>
      </w:pPr>
      <w:r w:rsidRPr="00FF42E1">
        <w:rPr>
          <w:rFonts w:ascii="Times New Roman" w:eastAsia="Times New Roman" w:hAnsi="Times New Roman" w:cs="Times New Roman"/>
          <w:b/>
          <w:sz w:val="28"/>
          <w:szCs w:val="24"/>
        </w:rPr>
        <w:t>(2018 – 2019 учебный год)</w:t>
      </w:r>
    </w:p>
    <w:tbl>
      <w:tblPr>
        <w:tblStyle w:val="aff0"/>
        <w:tblW w:w="9571" w:type="dxa"/>
        <w:tblLook w:val="04A0"/>
      </w:tblPr>
      <w:tblGrid>
        <w:gridCol w:w="1526"/>
        <w:gridCol w:w="850"/>
        <w:gridCol w:w="7195"/>
      </w:tblGrid>
      <w:tr w:rsidR="00FF42E1" w:rsidRPr="002C29F0" w:rsidTr="006E62FC">
        <w:tc>
          <w:tcPr>
            <w:tcW w:w="1526" w:type="dxa"/>
          </w:tcPr>
          <w:p w:rsidR="00FF42E1" w:rsidRPr="002C29F0" w:rsidRDefault="00FF42E1" w:rsidP="00FF42E1">
            <w:pPr>
              <w:spacing w:after="0" w:line="240" w:lineRule="auto"/>
              <w:rPr>
                <w:b/>
              </w:rPr>
            </w:pPr>
            <w:r w:rsidRPr="002C29F0">
              <w:rPr>
                <w:b/>
              </w:rPr>
              <w:t>ФИ учащегося</w:t>
            </w:r>
          </w:p>
        </w:tc>
        <w:tc>
          <w:tcPr>
            <w:tcW w:w="850" w:type="dxa"/>
          </w:tcPr>
          <w:p w:rsidR="00FF42E1" w:rsidRPr="002C29F0" w:rsidRDefault="00FF42E1" w:rsidP="00FF42E1">
            <w:pPr>
              <w:spacing w:after="0" w:line="240" w:lineRule="auto"/>
              <w:jc w:val="center"/>
              <w:rPr>
                <w:b/>
              </w:rPr>
            </w:pPr>
            <w:r w:rsidRPr="002C29F0">
              <w:rPr>
                <w:b/>
              </w:rPr>
              <w:t>Класс</w:t>
            </w:r>
          </w:p>
        </w:tc>
        <w:tc>
          <w:tcPr>
            <w:tcW w:w="7195" w:type="dxa"/>
          </w:tcPr>
          <w:p w:rsidR="00FF42E1" w:rsidRPr="002C29F0" w:rsidRDefault="00FF42E1" w:rsidP="00FF42E1">
            <w:pPr>
              <w:spacing w:after="0" w:line="240" w:lineRule="auto"/>
              <w:rPr>
                <w:b/>
              </w:rPr>
            </w:pPr>
            <w:r w:rsidRPr="002C29F0">
              <w:rPr>
                <w:b/>
              </w:rPr>
              <w:t>Мероприятие, результат</w:t>
            </w:r>
          </w:p>
        </w:tc>
      </w:tr>
      <w:tr w:rsidR="00FF42E1" w:rsidRPr="002C29F0" w:rsidTr="006E62FC">
        <w:tc>
          <w:tcPr>
            <w:tcW w:w="1526" w:type="dxa"/>
          </w:tcPr>
          <w:p w:rsidR="00FF42E1" w:rsidRPr="002C29F0" w:rsidRDefault="00FF42E1" w:rsidP="00FF42E1">
            <w:pPr>
              <w:spacing w:after="0" w:line="240" w:lineRule="auto"/>
            </w:pPr>
            <w:r w:rsidRPr="002C29F0">
              <w:t>Русалеева А</w:t>
            </w:r>
            <w:r w:rsidR="006A298B">
              <w:t>.</w:t>
            </w:r>
          </w:p>
        </w:tc>
        <w:tc>
          <w:tcPr>
            <w:tcW w:w="850" w:type="dxa"/>
          </w:tcPr>
          <w:p w:rsidR="00FF42E1" w:rsidRPr="002C29F0" w:rsidRDefault="00FF42E1" w:rsidP="00FF42E1">
            <w:pPr>
              <w:spacing w:after="0" w:line="240" w:lineRule="auto"/>
              <w:jc w:val="center"/>
            </w:pPr>
            <w:r w:rsidRPr="002C29F0">
              <w:t>5А</w:t>
            </w:r>
          </w:p>
        </w:tc>
        <w:tc>
          <w:tcPr>
            <w:tcW w:w="7195" w:type="dxa"/>
          </w:tcPr>
          <w:p w:rsidR="00FF42E1" w:rsidRPr="002C29F0" w:rsidRDefault="00FF42E1" w:rsidP="00FF42E1">
            <w:pPr>
              <w:spacing w:after="0" w:line="240" w:lineRule="auto"/>
            </w:pPr>
            <w:r w:rsidRPr="002C29F0">
              <w:t>Муниципальный этап Всероссийский конкурс сочинений</w:t>
            </w:r>
            <w:r w:rsidR="006A298B">
              <w:t>, участие</w:t>
            </w:r>
          </w:p>
        </w:tc>
      </w:tr>
      <w:tr w:rsidR="00FF42E1" w:rsidRPr="002C29F0" w:rsidTr="006E62FC">
        <w:tc>
          <w:tcPr>
            <w:tcW w:w="1526" w:type="dxa"/>
          </w:tcPr>
          <w:p w:rsidR="00FF42E1" w:rsidRPr="002C29F0" w:rsidRDefault="00FF42E1" w:rsidP="00FF42E1">
            <w:pPr>
              <w:spacing w:after="0" w:line="240" w:lineRule="auto"/>
            </w:pPr>
            <w:r w:rsidRPr="002C29F0">
              <w:t>Леднев Я</w:t>
            </w:r>
            <w:r w:rsidR="006A298B">
              <w:t>.</w:t>
            </w:r>
          </w:p>
        </w:tc>
        <w:tc>
          <w:tcPr>
            <w:tcW w:w="850" w:type="dxa"/>
          </w:tcPr>
          <w:p w:rsidR="00FF42E1" w:rsidRPr="002C29F0" w:rsidRDefault="00FF42E1" w:rsidP="00FF42E1">
            <w:pPr>
              <w:spacing w:after="0" w:line="240" w:lineRule="auto"/>
              <w:jc w:val="center"/>
            </w:pPr>
            <w:r w:rsidRPr="002C29F0">
              <w:t>7А</w:t>
            </w:r>
          </w:p>
        </w:tc>
        <w:tc>
          <w:tcPr>
            <w:tcW w:w="7195" w:type="dxa"/>
          </w:tcPr>
          <w:p w:rsidR="00FF42E1" w:rsidRPr="002C29F0" w:rsidRDefault="00FF42E1" w:rsidP="00FF42E1">
            <w:pPr>
              <w:spacing w:after="0" w:line="240" w:lineRule="auto"/>
            </w:pPr>
            <w:r w:rsidRPr="002C29F0">
              <w:t>Муниципальный этап Всероссийский конкурс сочинений</w:t>
            </w:r>
            <w:r w:rsidR="006A298B">
              <w:t>, участие</w:t>
            </w:r>
          </w:p>
        </w:tc>
      </w:tr>
      <w:tr w:rsidR="00FF42E1" w:rsidRPr="002C29F0" w:rsidTr="006E62FC">
        <w:tc>
          <w:tcPr>
            <w:tcW w:w="1526" w:type="dxa"/>
          </w:tcPr>
          <w:p w:rsidR="00FF42E1" w:rsidRPr="002C29F0" w:rsidRDefault="00FF42E1" w:rsidP="00FF42E1">
            <w:pPr>
              <w:spacing w:after="0" w:line="240" w:lineRule="auto"/>
            </w:pPr>
            <w:r w:rsidRPr="002C29F0">
              <w:t>Седлецкий М</w:t>
            </w:r>
            <w:r w:rsidR="006A298B">
              <w:t>.</w:t>
            </w:r>
          </w:p>
        </w:tc>
        <w:tc>
          <w:tcPr>
            <w:tcW w:w="850" w:type="dxa"/>
          </w:tcPr>
          <w:p w:rsidR="00FF42E1" w:rsidRPr="002C29F0" w:rsidRDefault="00FF42E1" w:rsidP="00FF42E1">
            <w:pPr>
              <w:spacing w:after="0" w:line="240" w:lineRule="auto"/>
              <w:jc w:val="center"/>
            </w:pPr>
            <w:r w:rsidRPr="002C29F0">
              <w:t>7А</w:t>
            </w:r>
          </w:p>
        </w:tc>
        <w:tc>
          <w:tcPr>
            <w:tcW w:w="7195" w:type="dxa"/>
          </w:tcPr>
          <w:p w:rsidR="00FF42E1" w:rsidRPr="002C29F0" w:rsidRDefault="00FF42E1" w:rsidP="006A298B">
            <w:pPr>
              <w:spacing w:after="0" w:line="240" w:lineRule="auto"/>
              <w:jc w:val="both"/>
            </w:pPr>
            <w:r w:rsidRPr="002C29F0">
              <w:t xml:space="preserve">Муниципальный заочный читательский марафон «Читаем вместе» для обучающихся 7-9 классов общеобразовательных учреждений, изучающих английский язык, </w:t>
            </w:r>
            <w:r w:rsidRPr="006A298B">
              <w:t>призер</w:t>
            </w:r>
          </w:p>
        </w:tc>
      </w:tr>
      <w:tr w:rsidR="00FF42E1" w:rsidRPr="002C29F0" w:rsidTr="006E62FC">
        <w:tc>
          <w:tcPr>
            <w:tcW w:w="1526" w:type="dxa"/>
            <w:vMerge w:val="restart"/>
          </w:tcPr>
          <w:p w:rsidR="00FF42E1" w:rsidRPr="002C29F0" w:rsidRDefault="00FF42E1" w:rsidP="00FF42E1">
            <w:pPr>
              <w:spacing w:after="0" w:line="240" w:lineRule="auto"/>
            </w:pPr>
            <w:r w:rsidRPr="002C29F0">
              <w:t>Леонов И</w:t>
            </w:r>
            <w:r w:rsidR="006A298B">
              <w:t>.</w:t>
            </w:r>
          </w:p>
        </w:tc>
        <w:tc>
          <w:tcPr>
            <w:tcW w:w="850" w:type="dxa"/>
            <w:vMerge w:val="restart"/>
          </w:tcPr>
          <w:p w:rsidR="00FF42E1" w:rsidRPr="002C29F0" w:rsidRDefault="00FF42E1" w:rsidP="00FF42E1">
            <w:pPr>
              <w:spacing w:after="0" w:line="240" w:lineRule="auto"/>
              <w:jc w:val="center"/>
            </w:pPr>
            <w:r w:rsidRPr="002C29F0">
              <w:t>7А</w:t>
            </w:r>
          </w:p>
        </w:tc>
        <w:tc>
          <w:tcPr>
            <w:tcW w:w="7195" w:type="dxa"/>
          </w:tcPr>
          <w:p w:rsidR="00FF42E1" w:rsidRPr="002C29F0" w:rsidRDefault="00FF42E1" w:rsidP="00FF42E1">
            <w:pPr>
              <w:spacing w:after="0" w:line="240" w:lineRule="auto"/>
            </w:pPr>
            <w:r w:rsidRPr="002C29F0">
              <w:t xml:space="preserve">МЭ ВсОШ по технологии, </w:t>
            </w:r>
            <w:r w:rsidRPr="006A298B">
              <w:t>победитель</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Городская олимпиада по физике. Решение экспериментальных работ</w:t>
            </w:r>
            <w:r w:rsidR="006A298B">
              <w:t>, участие</w:t>
            </w:r>
          </w:p>
        </w:tc>
      </w:tr>
      <w:tr w:rsidR="00FF42E1" w:rsidRPr="002C29F0" w:rsidTr="006E62FC">
        <w:tc>
          <w:tcPr>
            <w:tcW w:w="1526" w:type="dxa"/>
          </w:tcPr>
          <w:p w:rsidR="00FF42E1" w:rsidRPr="002C29F0" w:rsidRDefault="00FF42E1" w:rsidP="00FF42E1">
            <w:pPr>
              <w:spacing w:after="0" w:line="240" w:lineRule="auto"/>
            </w:pPr>
            <w:r w:rsidRPr="002C29F0">
              <w:t>Сергиевский М</w:t>
            </w:r>
            <w:r w:rsidR="006A298B">
              <w:t>.</w:t>
            </w:r>
          </w:p>
        </w:tc>
        <w:tc>
          <w:tcPr>
            <w:tcW w:w="850" w:type="dxa"/>
          </w:tcPr>
          <w:p w:rsidR="00FF42E1" w:rsidRPr="002C29F0" w:rsidRDefault="00FF42E1" w:rsidP="00FF42E1">
            <w:pPr>
              <w:spacing w:after="0" w:line="240" w:lineRule="auto"/>
              <w:jc w:val="center"/>
            </w:pPr>
            <w:r w:rsidRPr="002C29F0">
              <w:t>7А</w:t>
            </w:r>
          </w:p>
        </w:tc>
        <w:tc>
          <w:tcPr>
            <w:tcW w:w="7195" w:type="dxa"/>
          </w:tcPr>
          <w:p w:rsidR="00FF42E1" w:rsidRPr="002C29F0" w:rsidRDefault="00FF42E1" w:rsidP="00FF42E1">
            <w:pPr>
              <w:spacing w:after="0" w:line="240" w:lineRule="auto"/>
            </w:pPr>
            <w:r w:rsidRPr="002C29F0">
              <w:t>Городская олимпиада по физике. Решение экспериментальных работ</w:t>
            </w:r>
            <w:r w:rsidR="006A298B">
              <w:t>, призер</w:t>
            </w:r>
          </w:p>
        </w:tc>
      </w:tr>
      <w:tr w:rsidR="00FF42E1" w:rsidRPr="002C29F0" w:rsidTr="006E62FC">
        <w:tc>
          <w:tcPr>
            <w:tcW w:w="1526" w:type="dxa"/>
          </w:tcPr>
          <w:p w:rsidR="00FF42E1" w:rsidRPr="002C29F0" w:rsidRDefault="00FF42E1" w:rsidP="00FF42E1">
            <w:pPr>
              <w:spacing w:after="0" w:line="240" w:lineRule="auto"/>
            </w:pPr>
            <w:r w:rsidRPr="002C29F0">
              <w:t>Чуприкова Я</w:t>
            </w:r>
            <w:r w:rsidR="006A298B">
              <w:t>.</w:t>
            </w:r>
          </w:p>
        </w:tc>
        <w:tc>
          <w:tcPr>
            <w:tcW w:w="850" w:type="dxa"/>
          </w:tcPr>
          <w:p w:rsidR="00FF42E1" w:rsidRPr="002C29F0" w:rsidRDefault="00FF42E1" w:rsidP="00FF42E1">
            <w:pPr>
              <w:spacing w:after="0" w:line="240" w:lineRule="auto"/>
              <w:jc w:val="center"/>
            </w:pPr>
            <w:r w:rsidRPr="002C29F0">
              <w:t>8А</w:t>
            </w:r>
          </w:p>
        </w:tc>
        <w:tc>
          <w:tcPr>
            <w:tcW w:w="7195" w:type="dxa"/>
          </w:tcPr>
          <w:p w:rsidR="00FF42E1" w:rsidRPr="002C29F0" w:rsidRDefault="00FF42E1" w:rsidP="00FF42E1">
            <w:pPr>
              <w:spacing w:after="0" w:line="240" w:lineRule="auto"/>
            </w:pPr>
            <w:r w:rsidRPr="002C29F0">
              <w:t>Муниципальный этап Всероссийский конкурс сочинений</w:t>
            </w:r>
            <w:r w:rsidR="006A298B">
              <w:t>, участие</w:t>
            </w:r>
          </w:p>
        </w:tc>
      </w:tr>
      <w:tr w:rsidR="00FF42E1" w:rsidRPr="002C29F0" w:rsidTr="006E62FC">
        <w:tc>
          <w:tcPr>
            <w:tcW w:w="1526" w:type="dxa"/>
          </w:tcPr>
          <w:p w:rsidR="00FF42E1" w:rsidRPr="002C29F0" w:rsidRDefault="00FF42E1" w:rsidP="00FF42E1">
            <w:pPr>
              <w:spacing w:after="0" w:line="240" w:lineRule="auto"/>
            </w:pPr>
            <w:r w:rsidRPr="002C29F0">
              <w:t>Сутолкина В</w:t>
            </w:r>
            <w:r w:rsidR="006A298B">
              <w:t>.</w:t>
            </w:r>
          </w:p>
        </w:tc>
        <w:tc>
          <w:tcPr>
            <w:tcW w:w="850" w:type="dxa"/>
          </w:tcPr>
          <w:p w:rsidR="00FF42E1" w:rsidRPr="002C29F0" w:rsidRDefault="00FF42E1" w:rsidP="00FF42E1">
            <w:pPr>
              <w:spacing w:after="0" w:line="240" w:lineRule="auto"/>
              <w:jc w:val="center"/>
            </w:pPr>
            <w:r w:rsidRPr="002C29F0">
              <w:t>8А</w:t>
            </w:r>
          </w:p>
        </w:tc>
        <w:tc>
          <w:tcPr>
            <w:tcW w:w="7195" w:type="dxa"/>
          </w:tcPr>
          <w:p w:rsidR="00FF42E1" w:rsidRPr="006A298B" w:rsidRDefault="00FF42E1" w:rsidP="006A298B">
            <w:pPr>
              <w:spacing w:after="0" w:line="240" w:lineRule="auto"/>
            </w:pPr>
            <w:r w:rsidRPr="006A298B">
              <w:t>Городская НПК</w:t>
            </w:r>
            <w:r w:rsidR="006A298B" w:rsidRPr="006A298B">
              <w:t xml:space="preserve">, </w:t>
            </w:r>
            <w:r w:rsidRPr="006A298B">
              <w:t>призер</w:t>
            </w:r>
          </w:p>
        </w:tc>
      </w:tr>
      <w:tr w:rsidR="00FF42E1" w:rsidRPr="002C29F0" w:rsidTr="006E62FC">
        <w:tc>
          <w:tcPr>
            <w:tcW w:w="1526" w:type="dxa"/>
            <w:vMerge w:val="restart"/>
          </w:tcPr>
          <w:p w:rsidR="00FF42E1" w:rsidRPr="002C29F0" w:rsidRDefault="006A298B" w:rsidP="00FF42E1">
            <w:pPr>
              <w:spacing w:after="0" w:line="240" w:lineRule="auto"/>
            </w:pPr>
            <w:r>
              <w:t>Бабенко А.</w:t>
            </w:r>
          </w:p>
        </w:tc>
        <w:tc>
          <w:tcPr>
            <w:tcW w:w="850" w:type="dxa"/>
            <w:vMerge w:val="restart"/>
          </w:tcPr>
          <w:p w:rsidR="00FF42E1" w:rsidRPr="002C29F0" w:rsidRDefault="00FF42E1" w:rsidP="00FF42E1">
            <w:pPr>
              <w:spacing w:after="0" w:line="240" w:lineRule="auto"/>
              <w:jc w:val="center"/>
            </w:pPr>
            <w:r w:rsidRPr="002C29F0">
              <w:t>9А</w:t>
            </w:r>
          </w:p>
        </w:tc>
        <w:tc>
          <w:tcPr>
            <w:tcW w:w="7195" w:type="dxa"/>
          </w:tcPr>
          <w:p w:rsidR="00FF42E1" w:rsidRPr="002C29F0" w:rsidRDefault="00FF42E1" w:rsidP="00FF42E1">
            <w:pPr>
              <w:spacing w:after="0" w:line="240" w:lineRule="auto"/>
            </w:pPr>
            <w:r w:rsidRPr="002C29F0">
              <w:t xml:space="preserve">Муниципальный этап Всероссийский конкурс сочинений, </w:t>
            </w:r>
            <w:r w:rsidRPr="006A298B">
              <w:t>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Городская НПК</w:t>
            </w:r>
            <w:r w:rsidR="006A298B">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Поздняков А</w:t>
            </w:r>
            <w:r w:rsidR="006A298B">
              <w:t>.</w:t>
            </w:r>
          </w:p>
          <w:p w:rsidR="00FF42E1" w:rsidRPr="002C29F0" w:rsidRDefault="00FF42E1" w:rsidP="00FF42E1">
            <w:pPr>
              <w:spacing w:after="0" w:line="240" w:lineRule="auto"/>
            </w:pPr>
          </w:p>
        </w:tc>
        <w:tc>
          <w:tcPr>
            <w:tcW w:w="850" w:type="dxa"/>
            <w:vMerge w:val="restart"/>
          </w:tcPr>
          <w:p w:rsidR="00FF42E1" w:rsidRPr="002C29F0" w:rsidRDefault="00FF42E1" w:rsidP="00FF42E1">
            <w:pPr>
              <w:spacing w:after="0" w:line="240" w:lineRule="auto"/>
              <w:jc w:val="center"/>
            </w:pPr>
            <w:r w:rsidRPr="002C29F0">
              <w:t>9А</w:t>
            </w:r>
          </w:p>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Муниципальный этап Всероссийский конкурс сочинений</w:t>
            </w:r>
            <w:r w:rsidR="006A298B">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6A298B" w:rsidRDefault="00FF42E1" w:rsidP="00FF42E1">
            <w:pPr>
              <w:spacing w:after="0" w:line="240" w:lineRule="auto"/>
            </w:pPr>
            <w:r w:rsidRPr="006A298B">
              <w:t>МЭ ВсОШ по праву,  победитель</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6A298B" w:rsidRDefault="00FF42E1" w:rsidP="00FF42E1">
            <w:pPr>
              <w:spacing w:after="0" w:line="240" w:lineRule="auto"/>
            </w:pPr>
            <w:r w:rsidRPr="006A298B">
              <w:t>МЭ ВсОШ по русскому языку, призер</w:t>
            </w:r>
          </w:p>
        </w:tc>
      </w:tr>
      <w:tr w:rsidR="00FF42E1" w:rsidRPr="002C29F0" w:rsidTr="006E62FC">
        <w:tc>
          <w:tcPr>
            <w:tcW w:w="1526" w:type="dxa"/>
          </w:tcPr>
          <w:p w:rsidR="00FF42E1" w:rsidRPr="002C29F0" w:rsidRDefault="00FF42E1" w:rsidP="00FF42E1">
            <w:pPr>
              <w:spacing w:after="0" w:line="240" w:lineRule="auto"/>
            </w:pPr>
            <w:r w:rsidRPr="002C29F0">
              <w:t>Долгиленко Д</w:t>
            </w:r>
            <w:r w:rsidR="006A298B">
              <w:t>.</w:t>
            </w:r>
          </w:p>
        </w:tc>
        <w:tc>
          <w:tcPr>
            <w:tcW w:w="850" w:type="dxa"/>
          </w:tcPr>
          <w:p w:rsidR="00FF42E1" w:rsidRPr="002C29F0" w:rsidRDefault="00FF42E1" w:rsidP="00FF42E1">
            <w:pPr>
              <w:spacing w:after="0" w:line="240" w:lineRule="auto"/>
              <w:jc w:val="center"/>
            </w:pPr>
            <w:r w:rsidRPr="002C29F0">
              <w:t>9А</w:t>
            </w:r>
          </w:p>
        </w:tc>
        <w:tc>
          <w:tcPr>
            <w:tcW w:w="7195" w:type="dxa"/>
          </w:tcPr>
          <w:p w:rsidR="00FF42E1" w:rsidRPr="006A298B" w:rsidRDefault="006A298B" w:rsidP="00FF42E1">
            <w:pPr>
              <w:spacing w:after="0" w:line="240" w:lineRule="auto"/>
            </w:pPr>
            <w:r w:rsidRPr="006A298B">
              <w:t>МЭ ВсОШ по физической культуре,</w:t>
            </w:r>
            <w:r w:rsidR="00FF42E1" w:rsidRPr="006A298B">
              <w:t xml:space="preserve">  победитель</w:t>
            </w:r>
          </w:p>
        </w:tc>
      </w:tr>
      <w:tr w:rsidR="00FF42E1" w:rsidRPr="002C29F0" w:rsidTr="006E62FC">
        <w:tc>
          <w:tcPr>
            <w:tcW w:w="1526" w:type="dxa"/>
          </w:tcPr>
          <w:p w:rsidR="00FF42E1" w:rsidRPr="002C29F0" w:rsidRDefault="00FF42E1" w:rsidP="00FF42E1">
            <w:pPr>
              <w:spacing w:after="0" w:line="240" w:lineRule="auto"/>
            </w:pPr>
            <w:r w:rsidRPr="002C29F0">
              <w:t>Михайленко А</w:t>
            </w:r>
          </w:p>
        </w:tc>
        <w:tc>
          <w:tcPr>
            <w:tcW w:w="850" w:type="dxa"/>
          </w:tcPr>
          <w:p w:rsidR="00FF42E1" w:rsidRPr="002C29F0" w:rsidRDefault="00FF42E1" w:rsidP="00FF42E1">
            <w:pPr>
              <w:spacing w:after="0" w:line="240" w:lineRule="auto"/>
              <w:jc w:val="center"/>
            </w:pPr>
            <w:r w:rsidRPr="002C29F0">
              <w:t>9А</w:t>
            </w:r>
          </w:p>
        </w:tc>
        <w:tc>
          <w:tcPr>
            <w:tcW w:w="7195" w:type="dxa"/>
          </w:tcPr>
          <w:p w:rsidR="00FF42E1" w:rsidRPr="006A298B" w:rsidRDefault="00FF42E1" w:rsidP="00FF42E1">
            <w:pPr>
              <w:spacing w:after="0" w:line="240" w:lineRule="auto"/>
            </w:pPr>
            <w:r w:rsidRPr="006A298B">
              <w:t>МЭ ВсОШ по физической культуре,  призер</w:t>
            </w:r>
          </w:p>
        </w:tc>
      </w:tr>
      <w:tr w:rsidR="00FF42E1" w:rsidRPr="002C29F0" w:rsidTr="006E62FC">
        <w:tc>
          <w:tcPr>
            <w:tcW w:w="1526" w:type="dxa"/>
          </w:tcPr>
          <w:p w:rsidR="00FF42E1" w:rsidRPr="002C29F0" w:rsidRDefault="00FF42E1" w:rsidP="00FF42E1">
            <w:pPr>
              <w:spacing w:after="0" w:line="240" w:lineRule="auto"/>
            </w:pPr>
            <w:r w:rsidRPr="002C29F0">
              <w:t>Сергеев К</w:t>
            </w:r>
            <w:r w:rsidR="006A298B">
              <w:t>.</w:t>
            </w:r>
          </w:p>
        </w:tc>
        <w:tc>
          <w:tcPr>
            <w:tcW w:w="850" w:type="dxa"/>
          </w:tcPr>
          <w:p w:rsidR="00FF42E1" w:rsidRPr="002C29F0" w:rsidRDefault="00FF42E1" w:rsidP="00FF42E1">
            <w:pPr>
              <w:spacing w:after="0" w:line="240" w:lineRule="auto"/>
              <w:jc w:val="center"/>
            </w:pPr>
            <w:r w:rsidRPr="002C29F0">
              <w:t>9Б</w:t>
            </w:r>
          </w:p>
        </w:tc>
        <w:tc>
          <w:tcPr>
            <w:tcW w:w="7195" w:type="dxa"/>
          </w:tcPr>
          <w:p w:rsidR="00FF42E1" w:rsidRPr="002C29F0" w:rsidRDefault="00FF42E1" w:rsidP="00FF42E1">
            <w:pPr>
              <w:spacing w:after="0" w:line="240" w:lineRule="auto"/>
            </w:pPr>
            <w:r w:rsidRPr="002C29F0">
              <w:t>Муниципальный этап Всероссийский конкурс сочинений</w:t>
            </w:r>
            <w:r w:rsidR="006A298B">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Чуприкова А</w:t>
            </w:r>
            <w:r w:rsidR="006A298B">
              <w:t>.</w:t>
            </w:r>
          </w:p>
        </w:tc>
        <w:tc>
          <w:tcPr>
            <w:tcW w:w="850" w:type="dxa"/>
            <w:vMerge w:val="restart"/>
          </w:tcPr>
          <w:p w:rsidR="00FF42E1" w:rsidRPr="002C29F0" w:rsidRDefault="00FF42E1" w:rsidP="00FF42E1">
            <w:pPr>
              <w:spacing w:after="0" w:line="240" w:lineRule="auto"/>
              <w:jc w:val="center"/>
            </w:pPr>
            <w:r w:rsidRPr="002C29F0">
              <w:t>10</w:t>
            </w:r>
          </w:p>
        </w:tc>
        <w:tc>
          <w:tcPr>
            <w:tcW w:w="7195" w:type="dxa"/>
          </w:tcPr>
          <w:p w:rsidR="00FF42E1" w:rsidRPr="002C29F0" w:rsidRDefault="00FF42E1" w:rsidP="00FF42E1">
            <w:pPr>
              <w:spacing w:after="0" w:line="240" w:lineRule="auto"/>
            </w:pPr>
            <w:r w:rsidRPr="002C29F0">
              <w:t>Муниципальный этап Всероссийский конкурс сочинений</w:t>
            </w:r>
            <w:r w:rsidR="006A298B">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 xml:space="preserve">МЭ ВсОШ по литературе, </w:t>
            </w:r>
            <w:r w:rsidRPr="006A298B">
              <w:t>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ДВФУ по обществознанию</w:t>
            </w:r>
            <w:r w:rsidR="006A298B">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Реснянский А</w:t>
            </w:r>
            <w:r w:rsidR="006A298B">
              <w:t>.</w:t>
            </w:r>
          </w:p>
        </w:tc>
        <w:tc>
          <w:tcPr>
            <w:tcW w:w="850" w:type="dxa"/>
            <w:vMerge w:val="restart"/>
          </w:tcPr>
          <w:p w:rsidR="00FF42E1" w:rsidRPr="002C29F0" w:rsidRDefault="00FF42E1" w:rsidP="00FF42E1">
            <w:pPr>
              <w:spacing w:after="0" w:line="240" w:lineRule="auto"/>
              <w:jc w:val="center"/>
            </w:pPr>
            <w:r w:rsidRPr="002C29F0">
              <w:t>10</w:t>
            </w:r>
          </w:p>
        </w:tc>
        <w:tc>
          <w:tcPr>
            <w:tcW w:w="7195" w:type="dxa"/>
          </w:tcPr>
          <w:p w:rsidR="00FF42E1" w:rsidRPr="002C29F0" w:rsidRDefault="00FF42E1" w:rsidP="00FF42E1">
            <w:pPr>
              <w:spacing w:after="0" w:line="240" w:lineRule="auto"/>
            </w:pPr>
            <w:r w:rsidRPr="002C29F0">
              <w:t>МЭ ВсОШ по ОБЖ, 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АмИЖТ по физике</w:t>
            </w:r>
            <w:r w:rsidR="006A298B">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Лаврентьев И</w:t>
            </w:r>
            <w:r w:rsidR="006A298B">
              <w:t>.</w:t>
            </w:r>
          </w:p>
          <w:p w:rsidR="00FF42E1" w:rsidRPr="002C29F0" w:rsidRDefault="00FF42E1" w:rsidP="00FF42E1">
            <w:pPr>
              <w:spacing w:after="0" w:line="240" w:lineRule="auto"/>
            </w:pPr>
          </w:p>
        </w:tc>
        <w:tc>
          <w:tcPr>
            <w:tcW w:w="850" w:type="dxa"/>
            <w:vMerge w:val="restart"/>
          </w:tcPr>
          <w:p w:rsidR="00FF42E1" w:rsidRPr="002C29F0" w:rsidRDefault="00FF42E1" w:rsidP="00FF42E1">
            <w:pPr>
              <w:spacing w:after="0" w:line="240" w:lineRule="auto"/>
              <w:jc w:val="center"/>
            </w:pPr>
            <w:r w:rsidRPr="002C29F0">
              <w:t>10</w:t>
            </w:r>
          </w:p>
        </w:tc>
        <w:tc>
          <w:tcPr>
            <w:tcW w:w="7195" w:type="dxa"/>
          </w:tcPr>
          <w:p w:rsidR="00FF42E1" w:rsidRPr="002C29F0" w:rsidRDefault="00FF42E1" w:rsidP="00FF42E1">
            <w:pPr>
              <w:spacing w:after="0" w:line="240" w:lineRule="auto"/>
            </w:pPr>
            <w:r w:rsidRPr="002C29F0">
              <w:t xml:space="preserve">Районная  олимпиада школьников </w:t>
            </w:r>
          </w:p>
          <w:p w:rsidR="00FF42E1" w:rsidRPr="002C29F0" w:rsidRDefault="00FF42E1" w:rsidP="00FF42E1">
            <w:pPr>
              <w:spacing w:after="0" w:line="240" w:lineRule="auto"/>
            </w:pPr>
            <w:r w:rsidRPr="002C29F0">
              <w:t>по географии Амурской области    в 2018 Полевой тур</w:t>
            </w:r>
            <w:r w:rsidR="006A298B">
              <w:t xml:space="preserve">, </w:t>
            </w:r>
            <w:r w:rsidRPr="006A298B">
              <w:t>победитель</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АмИЖТ по математике</w:t>
            </w:r>
            <w:r w:rsidR="006A298B">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ДВФУ по русскому языку</w:t>
            </w:r>
            <w:r w:rsidR="006A298B">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Региональная олимпиада по географии Амурской области</w:t>
            </w:r>
            <w:r w:rsidR="006A298B">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Загорулько М</w:t>
            </w:r>
            <w:r w:rsidR="00C17877">
              <w:t>.</w:t>
            </w:r>
          </w:p>
          <w:p w:rsidR="00FF42E1" w:rsidRPr="002C29F0" w:rsidRDefault="00FF42E1" w:rsidP="00FF42E1">
            <w:pPr>
              <w:spacing w:after="0" w:line="240" w:lineRule="auto"/>
            </w:pPr>
          </w:p>
        </w:tc>
        <w:tc>
          <w:tcPr>
            <w:tcW w:w="850" w:type="dxa"/>
            <w:vMerge w:val="restart"/>
          </w:tcPr>
          <w:p w:rsidR="00FF42E1" w:rsidRPr="002C29F0" w:rsidRDefault="00FF42E1" w:rsidP="00FF42E1">
            <w:pPr>
              <w:spacing w:after="0" w:line="240" w:lineRule="auto"/>
              <w:jc w:val="center"/>
            </w:pPr>
            <w:r w:rsidRPr="002C29F0">
              <w:t>10</w:t>
            </w:r>
          </w:p>
        </w:tc>
        <w:tc>
          <w:tcPr>
            <w:tcW w:w="7195" w:type="dxa"/>
          </w:tcPr>
          <w:p w:rsidR="00FF42E1" w:rsidRPr="002C29F0" w:rsidRDefault="00FF42E1" w:rsidP="00FF42E1">
            <w:pPr>
              <w:spacing w:after="0" w:line="240" w:lineRule="auto"/>
            </w:pPr>
            <w:r w:rsidRPr="002C29F0">
              <w:t xml:space="preserve">Районная  олимпиада школьников </w:t>
            </w:r>
          </w:p>
          <w:p w:rsidR="00FF42E1" w:rsidRPr="002C29F0" w:rsidRDefault="00FF42E1" w:rsidP="00FF42E1">
            <w:pPr>
              <w:spacing w:after="0" w:line="240" w:lineRule="auto"/>
            </w:pPr>
            <w:r w:rsidRPr="002C29F0">
              <w:t xml:space="preserve">по географии Амурской области    в 2018 </w:t>
            </w:r>
            <w:r w:rsidRPr="006A298B">
              <w:t>Полевой тур</w:t>
            </w:r>
            <w:r w:rsidR="006A298B" w:rsidRPr="006A298B">
              <w:t xml:space="preserve">, </w:t>
            </w:r>
            <w:r w:rsidRPr="006A298B">
              <w:t xml:space="preserve"> 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АмИЖТ по физике</w:t>
            </w:r>
            <w:r w:rsidR="006A298B">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 xml:space="preserve">Олимпиада АмИЖТ по математике, победитель </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ДВФУ по истории</w:t>
            </w:r>
            <w:r w:rsidR="006A298B">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ДВФУ по математике</w:t>
            </w:r>
            <w:r w:rsidR="006A298B">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Городская НПК</w:t>
            </w:r>
            <w:r w:rsidR="006A298B">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Городская олимпиада по физике. Решение экспериментальных работ</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Региональная олимпиада по географии Амурской области</w:t>
            </w:r>
            <w:r w:rsidR="00C17877">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Омельченко В</w:t>
            </w:r>
            <w:r w:rsidR="00C17877">
              <w:t>.</w:t>
            </w:r>
          </w:p>
        </w:tc>
        <w:tc>
          <w:tcPr>
            <w:tcW w:w="850" w:type="dxa"/>
            <w:vMerge w:val="restart"/>
          </w:tcPr>
          <w:p w:rsidR="00FF42E1" w:rsidRPr="002C29F0" w:rsidRDefault="00FF42E1" w:rsidP="00FF42E1">
            <w:pPr>
              <w:spacing w:after="0" w:line="240" w:lineRule="auto"/>
              <w:jc w:val="center"/>
            </w:pPr>
            <w:r w:rsidRPr="002C29F0">
              <w:t>10</w:t>
            </w:r>
          </w:p>
        </w:tc>
        <w:tc>
          <w:tcPr>
            <w:tcW w:w="7195" w:type="dxa"/>
          </w:tcPr>
          <w:p w:rsidR="00FF42E1" w:rsidRPr="002C29F0" w:rsidRDefault="00FF42E1" w:rsidP="00FF42E1">
            <w:pPr>
              <w:spacing w:after="0" w:line="240" w:lineRule="auto"/>
            </w:pPr>
            <w:r w:rsidRPr="002C29F0">
              <w:t xml:space="preserve">Районная  олимпиада школьников </w:t>
            </w:r>
          </w:p>
          <w:p w:rsidR="00FF42E1" w:rsidRPr="002C29F0" w:rsidRDefault="00FF42E1" w:rsidP="00FF42E1">
            <w:pPr>
              <w:spacing w:after="0" w:line="240" w:lineRule="auto"/>
            </w:pPr>
            <w:r w:rsidRPr="002C29F0">
              <w:t>по географии Амурской</w:t>
            </w:r>
            <w:r w:rsidR="00C17877">
              <w:t xml:space="preserve"> области    в 2018 Полевой тур,</w:t>
            </w:r>
            <w:r w:rsidRPr="00C17877">
              <w:t>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Региональная олимпиада по географии Амурской области</w:t>
            </w:r>
            <w:r w:rsidR="00C17877">
              <w:t>, участие</w:t>
            </w:r>
          </w:p>
        </w:tc>
      </w:tr>
      <w:tr w:rsidR="00FF42E1" w:rsidRPr="002C29F0" w:rsidTr="006E62FC">
        <w:tc>
          <w:tcPr>
            <w:tcW w:w="1526" w:type="dxa"/>
          </w:tcPr>
          <w:p w:rsidR="00FF42E1" w:rsidRPr="002C29F0" w:rsidRDefault="00FF42E1" w:rsidP="00FF42E1">
            <w:pPr>
              <w:spacing w:after="0" w:line="240" w:lineRule="auto"/>
            </w:pPr>
            <w:r w:rsidRPr="002C29F0">
              <w:t>Рябчун Д</w:t>
            </w:r>
            <w:r w:rsidR="00C17877">
              <w:t>.</w:t>
            </w:r>
          </w:p>
        </w:tc>
        <w:tc>
          <w:tcPr>
            <w:tcW w:w="850" w:type="dxa"/>
          </w:tcPr>
          <w:p w:rsidR="00FF42E1" w:rsidRPr="002C29F0" w:rsidRDefault="00FF42E1" w:rsidP="00FF42E1">
            <w:pPr>
              <w:spacing w:after="0" w:line="240" w:lineRule="auto"/>
              <w:jc w:val="center"/>
            </w:pPr>
            <w:r w:rsidRPr="002C29F0">
              <w:t>10</w:t>
            </w:r>
          </w:p>
        </w:tc>
        <w:tc>
          <w:tcPr>
            <w:tcW w:w="7195" w:type="dxa"/>
          </w:tcPr>
          <w:p w:rsidR="00FF42E1" w:rsidRPr="002C29F0" w:rsidRDefault="00FF42E1" w:rsidP="00FF42E1">
            <w:pPr>
              <w:spacing w:after="0" w:line="240" w:lineRule="auto"/>
            </w:pPr>
            <w:r w:rsidRPr="002C29F0">
              <w:t>Олимпиада АмИЖТ по физике</w:t>
            </w:r>
            <w:r w:rsidR="00C17877">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Ерофеев А</w:t>
            </w:r>
            <w:r w:rsidR="00C17877">
              <w:t>.</w:t>
            </w:r>
          </w:p>
        </w:tc>
        <w:tc>
          <w:tcPr>
            <w:tcW w:w="850" w:type="dxa"/>
            <w:vMerge w:val="restart"/>
          </w:tcPr>
          <w:p w:rsidR="00FF42E1" w:rsidRPr="002C29F0" w:rsidRDefault="00FF42E1" w:rsidP="00FF42E1">
            <w:pPr>
              <w:spacing w:after="0" w:line="240" w:lineRule="auto"/>
              <w:jc w:val="center"/>
            </w:pPr>
            <w:r w:rsidRPr="002C29F0">
              <w:t>10</w:t>
            </w:r>
          </w:p>
        </w:tc>
        <w:tc>
          <w:tcPr>
            <w:tcW w:w="7195" w:type="dxa"/>
          </w:tcPr>
          <w:p w:rsidR="00C17877" w:rsidRPr="002C29F0" w:rsidRDefault="00FF42E1" w:rsidP="00FF42E1">
            <w:pPr>
              <w:spacing w:after="0" w:line="240" w:lineRule="auto"/>
            </w:pPr>
            <w:r w:rsidRPr="002C29F0">
              <w:t>Олимпиада АмИЖТ по физике</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АмИЖТ по математике</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ДВФУ по истории</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Областной конкурс  исследовательских  работ патриотической направленности среди обучающихся образовательных организаций</w:t>
            </w:r>
            <w:r w:rsidR="00C17877">
              <w:t>, участие</w:t>
            </w:r>
          </w:p>
        </w:tc>
      </w:tr>
      <w:tr w:rsidR="00FF42E1" w:rsidRPr="002C29F0" w:rsidTr="006E62FC">
        <w:tc>
          <w:tcPr>
            <w:tcW w:w="1526" w:type="dxa"/>
          </w:tcPr>
          <w:p w:rsidR="00FF42E1" w:rsidRPr="002C29F0" w:rsidRDefault="00FF42E1" w:rsidP="00FF42E1">
            <w:pPr>
              <w:spacing w:after="0" w:line="240" w:lineRule="auto"/>
            </w:pPr>
            <w:r w:rsidRPr="002C29F0">
              <w:t>Лепёхина А</w:t>
            </w:r>
            <w:r w:rsidR="00C17877">
              <w:t>.</w:t>
            </w:r>
          </w:p>
        </w:tc>
        <w:tc>
          <w:tcPr>
            <w:tcW w:w="850" w:type="dxa"/>
          </w:tcPr>
          <w:p w:rsidR="00FF42E1" w:rsidRPr="002C29F0" w:rsidRDefault="00FF42E1" w:rsidP="00FF42E1">
            <w:pPr>
              <w:spacing w:after="0" w:line="240" w:lineRule="auto"/>
              <w:jc w:val="center"/>
            </w:pPr>
            <w:r w:rsidRPr="002C29F0">
              <w:t>10</w:t>
            </w:r>
          </w:p>
        </w:tc>
        <w:tc>
          <w:tcPr>
            <w:tcW w:w="7195" w:type="dxa"/>
          </w:tcPr>
          <w:p w:rsidR="00FF42E1" w:rsidRPr="002C29F0" w:rsidRDefault="00FF42E1" w:rsidP="00FF42E1">
            <w:pPr>
              <w:spacing w:after="0" w:line="240" w:lineRule="auto"/>
            </w:pPr>
            <w:r w:rsidRPr="002C29F0">
              <w:t>Олимпиада ДВФУ по обществознанию</w:t>
            </w:r>
            <w:r w:rsidR="00C17877">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Немыкина А</w:t>
            </w:r>
            <w:r w:rsidR="00C17877">
              <w:t>.</w:t>
            </w:r>
          </w:p>
        </w:tc>
        <w:tc>
          <w:tcPr>
            <w:tcW w:w="850" w:type="dxa"/>
          </w:tcPr>
          <w:p w:rsidR="00FF42E1" w:rsidRPr="002C29F0" w:rsidRDefault="00FF42E1" w:rsidP="00FF42E1">
            <w:pPr>
              <w:spacing w:after="0" w:line="240" w:lineRule="auto"/>
              <w:jc w:val="center"/>
            </w:pPr>
            <w:r w:rsidRPr="002C29F0">
              <w:t>10</w:t>
            </w:r>
          </w:p>
        </w:tc>
        <w:tc>
          <w:tcPr>
            <w:tcW w:w="7195" w:type="dxa"/>
          </w:tcPr>
          <w:p w:rsidR="00FF42E1" w:rsidRPr="002C29F0" w:rsidRDefault="00FF42E1" w:rsidP="00FF42E1">
            <w:pPr>
              <w:spacing w:after="0" w:line="240" w:lineRule="auto"/>
            </w:pPr>
            <w:r w:rsidRPr="002C29F0">
              <w:t>Олимпиада ДВФУ по обществознанию</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Городская НПК, призер</w:t>
            </w:r>
          </w:p>
        </w:tc>
      </w:tr>
      <w:tr w:rsidR="00FF42E1" w:rsidRPr="002C29F0" w:rsidTr="006E62FC">
        <w:tc>
          <w:tcPr>
            <w:tcW w:w="1526" w:type="dxa"/>
          </w:tcPr>
          <w:p w:rsidR="00FF42E1" w:rsidRPr="002C29F0" w:rsidRDefault="00FF42E1" w:rsidP="00FF42E1">
            <w:pPr>
              <w:spacing w:after="0" w:line="240" w:lineRule="auto"/>
            </w:pPr>
            <w:r w:rsidRPr="002C29F0">
              <w:t>Тетерева Д</w:t>
            </w:r>
            <w:r w:rsidR="00C17877">
              <w:t>.</w:t>
            </w:r>
          </w:p>
        </w:tc>
        <w:tc>
          <w:tcPr>
            <w:tcW w:w="850" w:type="dxa"/>
          </w:tcPr>
          <w:p w:rsidR="00FF42E1" w:rsidRPr="002C29F0" w:rsidRDefault="00FF42E1" w:rsidP="00FF42E1">
            <w:pPr>
              <w:spacing w:after="0" w:line="240" w:lineRule="auto"/>
              <w:jc w:val="center"/>
            </w:pPr>
            <w:r w:rsidRPr="002C29F0">
              <w:t>10</w:t>
            </w:r>
          </w:p>
        </w:tc>
        <w:tc>
          <w:tcPr>
            <w:tcW w:w="7195" w:type="dxa"/>
          </w:tcPr>
          <w:p w:rsidR="00FF42E1" w:rsidRPr="002C29F0" w:rsidRDefault="00FF42E1" w:rsidP="00FF42E1">
            <w:pPr>
              <w:spacing w:after="0" w:line="240" w:lineRule="auto"/>
            </w:pPr>
            <w:r w:rsidRPr="002C29F0">
              <w:t>Олимпиада ДВФУ по русскому языку</w:t>
            </w:r>
            <w:r w:rsidR="00C17877">
              <w:t>, участие</w:t>
            </w:r>
          </w:p>
        </w:tc>
      </w:tr>
      <w:tr w:rsidR="00FF42E1" w:rsidRPr="002C29F0" w:rsidTr="006E62FC">
        <w:tc>
          <w:tcPr>
            <w:tcW w:w="1526" w:type="dxa"/>
            <w:vMerge w:val="restart"/>
          </w:tcPr>
          <w:p w:rsidR="00FF42E1" w:rsidRPr="002C29F0" w:rsidRDefault="00C17877" w:rsidP="00FF42E1">
            <w:pPr>
              <w:spacing w:after="0" w:line="240" w:lineRule="auto"/>
            </w:pPr>
            <w:r>
              <w:t>Зенченко С.</w:t>
            </w:r>
          </w:p>
        </w:tc>
        <w:tc>
          <w:tcPr>
            <w:tcW w:w="850" w:type="dxa"/>
            <w:vMerge w:val="restart"/>
          </w:tcPr>
          <w:p w:rsidR="00FF42E1" w:rsidRPr="002C29F0" w:rsidRDefault="00FF42E1" w:rsidP="00FF42E1">
            <w:pPr>
              <w:spacing w:after="0" w:line="240" w:lineRule="auto"/>
              <w:jc w:val="center"/>
            </w:pPr>
            <w:r w:rsidRPr="002C29F0">
              <w:t>11</w:t>
            </w:r>
          </w:p>
        </w:tc>
        <w:tc>
          <w:tcPr>
            <w:tcW w:w="7195" w:type="dxa"/>
          </w:tcPr>
          <w:p w:rsidR="00C17877" w:rsidRPr="002C29F0" w:rsidRDefault="00FF42E1" w:rsidP="00FF42E1">
            <w:pPr>
              <w:spacing w:after="0" w:line="240" w:lineRule="auto"/>
            </w:pPr>
            <w:r w:rsidRPr="002C29F0">
              <w:t>Олимпиада ДВФУ по истории</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ДВФУ по обществознанию</w:t>
            </w:r>
            <w:r w:rsidR="00C17877">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Подгорная Л</w:t>
            </w:r>
            <w:r w:rsidR="00C17877">
              <w:t>.</w:t>
            </w:r>
          </w:p>
        </w:tc>
        <w:tc>
          <w:tcPr>
            <w:tcW w:w="850" w:type="dxa"/>
            <w:vMerge w:val="restart"/>
          </w:tcPr>
          <w:p w:rsidR="00FF42E1" w:rsidRPr="002C29F0" w:rsidRDefault="00FF42E1" w:rsidP="00FF42E1">
            <w:pPr>
              <w:spacing w:after="0" w:line="240" w:lineRule="auto"/>
              <w:jc w:val="center"/>
            </w:pPr>
            <w:r w:rsidRPr="002C29F0">
              <w:t>11</w:t>
            </w:r>
          </w:p>
        </w:tc>
        <w:tc>
          <w:tcPr>
            <w:tcW w:w="7195" w:type="dxa"/>
          </w:tcPr>
          <w:p w:rsidR="00FF42E1" w:rsidRPr="002C29F0" w:rsidRDefault="00FF42E1" w:rsidP="00FF42E1">
            <w:pPr>
              <w:spacing w:after="0" w:line="240" w:lineRule="auto"/>
            </w:pPr>
            <w:r w:rsidRPr="002C29F0">
              <w:t>Олимпиада ДВФУ по истории</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 xml:space="preserve">Олимпиада ДВФУ по обществознанию, </w:t>
            </w:r>
            <w:r w:rsidRPr="00C17877">
              <w:t>победитель</w:t>
            </w:r>
          </w:p>
        </w:tc>
      </w:tr>
      <w:tr w:rsidR="00FF42E1" w:rsidRPr="002C29F0" w:rsidTr="006E62FC">
        <w:tc>
          <w:tcPr>
            <w:tcW w:w="1526" w:type="dxa"/>
          </w:tcPr>
          <w:p w:rsidR="00FF42E1" w:rsidRPr="002C29F0" w:rsidRDefault="00FF42E1" w:rsidP="00FF42E1">
            <w:pPr>
              <w:spacing w:after="0" w:line="240" w:lineRule="auto"/>
            </w:pPr>
            <w:r w:rsidRPr="002C29F0">
              <w:t>Шепетова Я</w:t>
            </w:r>
            <w:r w:rsidR="00C17877">
              <w:t>.</w:t>
            </w:r>
          </w:p>
        </w:tc>
        <w:tc>
          <w:tcPr>
            <w:tcW w:w="850" w:type="dxa"/>
          </w:tcPr>
          <w:p w:rsidR="00FF42E1" w:rsidRPr="002C29F0" w:rsidRDefault="00FF42E1" w:rsidP="00FF42E1">
            <w:pPr>
              <w:spacing w:after="0" w:line="240" w:lineRule="auto"/>
              <w:jc w:val="center"/>
            </w:pPr>
            <w:r w:rsidRPr="002C29F0">
              <w:t>11</w:t>
            </w:r>
          </w:p>
        </w:tc>
        <w:tc>
          <w:tcPr>
            <w:tcW w:w="7195" w:type="dxa"/>
          </w:tcPr>
          <w:p w:rsidR="00FF42E1" w:rsidRPr="002C29F0" w:rsidRDefault="00FF42E1" w:rsidP="00FF42E1">
            <w:pPr>
              <w:spacing w:after="0" w:line="240" w:lineRule="auto"/>
            </w:pPr>
            <w:r w:rsidRPr="002C29F0">
              <w:t>Олимпиада ДВФУ по математике</w:t>
            </w:r>
            <w:r w:rsidR="00C17877">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Гладких Е</w:t>
            </w:r>
            <w:r w:rsidR="00C17877">
              <w:t>.</w:t>
            </w:r>
          </w:p>
        </w:tc>
        <w:tc>
          <w:tcPr>
            <w:tcW w:w="850" w:type="dxa"/>
            <w:vMerge w:val="restart"/>
          </w:tcPr>
          <w:p w:rsidR="00FF42E1" w:rsidRPr="002C29F0" w:rsidRDefault="00FF42E1" w:rsidP="00FF42E1">
            <w:pPr>
              <w:spacing w:after="0" w:line="240" w:lineRule="auto"/>
              <w:jc w:val="center"/>
            </w:pPr>
            <w:r w:rsidRPr="002C29F0">
              <w:t>11</w:t>
            </w:r>
          </w:p>
        </w:tc>
        <w:tc>
          <w:tcPr>
            <w:tcW w:w="7195" w:type="dxa"/>
          </w:tcPr>
          <w:p w:rsidR="00FF42E1" w:rsidRPr="002C29F0" w:rsidRDefault="00FF42E1" w:rsidP="00FF42E1">
            <w:pPr>
              <w:spacing w:after="0" w:line="240" w:lineRule="auto"/>
            </w:pPr>
            <w:r w:rsidRPr="002C29F0">
              <w:t>Олимпиада ДВФУ по истории</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ДВФУ по математике</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ДВФУ по обществознанию</w:t>
            </w:r>
            <w:r w:rsidR="00C17877">
              <w:t>, участие</w:t>
            </w:r>
          </w:p>
        </w:tc>
      </w:tr>
      <w:tr w:rsidR="00FF42E1" w:rsidRPr="002C29F0" w:rsidTr="006E62FC">
        <w:tc>
          <w:tcPr>
            <w:tcW w:w="1526" w:type="dxa"/>
            <w:vMerge w:val="restart"/>
          </w:tcPr>
          <w:p w:rsidR="00FF42E1" w:rsidRPr="002C29F0" w:rsidRDefault="00FF42E1" w:rsidP="00FF42E1">
            <w:pPr>
              <w:spacing w:after="0" w:line="240" w:lineRule="auto"/>
            </w:pPr>
            <w:r w:rsidRPr="002C29F0">
              <w:t>Зотова А</w:t>
            </w:r>
            <w:r w:rsidR="00C17877">
              <w:t>.</w:t>
            </w:r>
          </w:p>
        </w:tc>
        <w:tc>
          <w:tcPr>
            <w:tcW w:w="850" w:type="dxa"/>
            <w:vMerge w:val="restart"/>
          </w:tcPr>
          <w:p w:rsidR="00FF42E1" w:rsidRPr="002C29F0" w:rsidRDefault="00FF42E1" w:rsidP="00FF42E1">
            <w:pPr>
              <w:spacing w:after="0" w:line="240" w:lineRule="auto"/>
              <w:jc w:val="center"/>
            </w:pPr>
            <w:r w:rsidRPr="002C29F0">
              <w:t>11</w:t>
            </w:r>
          </w:p>
        </w:tc>
        <w:tc>
          <w:tcPr>
            <w:tcW w:w="7195" w:type="dxa"/>
          </w:tcPr>
          <w:p w:rsidR="00FF42E1" w:rsidRPr="002C29F0" w:rsidRDefault="00FF42E1" w:rsidP="00FF42E1">
            <w:pPr>
              <w:spacing w:after="0" w:line="240" w:lineRule="auto"/>
            </w:pPr>
            <w:r w:rsidRPr="002C29F0">
              <w:t>Олимпиада ДВФУ по математике</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Олимпиада ДВФУ по русскому языку</w:t>
            </w:r>
            <w:r w:rsidR="00C17877">
              <w:t>, участие</w:t>
            </w:r>
          </w:p>
        </w:tc>
      </w:tr>
      <w:tr w:rsidR="00FF42E1" w:rsidRPr="002C29F0" w:rsidTr="006E62FC">
        <w:tc>
          <w:tcPr>
            <w:tcW w:w="1526" w:type="dxa"/>
          </w:tcPr>
          <w:p w:rsidR="00FF42E1" w:rsidRPr="002C29F0" w:rsidRDefault="00FF42E1" w:rsidP="00FF42E1">
            <w:pPr>
              <w:spacing w:after="0" w:line="240" w:lineRule="auto"/>
            </w:pPr>
            <w:r w:rsidRPr="002C29F0">
              <w:t>Коцинь В</w:t>
            </w:r>
            <w:r w:rsidR="00C17877">
              <w:t>.</w:t>
            </w:r>
          </w:p>
        </w:tc>
        <w:tc>
          <w:tcPr>
            <w:tcW w:w="850" w:type="dxa"/>
          </w:tcPr>
          <w:p w:rsidR="00FF42E1" w:rsidRPr="002C29F0" w:rsidRDefault="00FF42E1" w:rsidP="00FF42E1">
            <w:pPr>
              <w:spacing w:after="0" w:line="240" w:lineRule="auto"/>
              <w:jc w:val="center"/>
            </w:pPr>
            <w:r w:rsidRPr="002C29F0">
              <w:t>11</w:t>
            </w:r>
          </w:p>
        </w:tc>
        <w:tc>
          <w:tcPr>
            <w:tcW w:w="7195" w:type="dxa"/>
          </w:tcPr>
          <w:p w:rsidR="00FF42E1" w:rsidRPr="002C29F0" w:rsidRDefault="00FF42E1" w:rsidP="00FF42E1">
            <w:pPr>
              <w:spacing w:after="0" w:line="240" w:lineRule="auto"/>
            </w:pPr>
            <w:r w:rsidRPr="002C29F0">
              <w:t>Олимпиада ДВФУ по обществознанию</w:t>
            </w:r>
            <w:r w:rsidR="00C17877">
              <w:t>, участие</w:t>
            </w:r>
          </w:p>
        </w:tc>
      </w:tr>
      <w:tr w:rsidR="00FF42E1" w:rsidRPr="002C29F0" w:rsidTr="006E62FC">
        <w:tc>
          <w:tcPr>
            <w:tcW w:w="1526" w:type="dxa"/>
          </w:tcPr>
          <w:p w:rsidR="00FF42E1" w:rsidRPr="002C29F0" w:rsidRDefault="00FF42E1" w:rsidP="00FF42E1">
            <w:pPr>
              <w:spacing w:after="0" w:line="240" w:lineRule="auto"/>
            </w:pPr>
            <w:r w:rsidRPr="002C29F0">
              <w:t>Каратаев К</w:t>
            </w:r>
            <w:r w:rsidR="00C17877">
              <w:t>.</w:t>
            </w:r>
          </w:p>
        </w:tc>
        <w:tc>
          <w:tcPr>
            <w:tcW w:w="850" w:type="dxa"/>
          </w:tcPr>
          <w:p w:rsidR="00FF42E1" w:rsidRPr="002C29F0" w:rsidRDefault="00FF42E1" w:rsidP="00FF42E1">
            <w:pPr>
              <w:spacing w:after="0" w:line="240" w:lineRule="auto"/>
              <w:jc w:val="center"/>
            </w:pPr>
            <w:r w:rsidRPr="002C29F0">
              <w:t>11</w:t>
            </w:r>
          </w:p>
        </w:tc>
        <w:tc>
          <w:tcPr>
            <w:tcW w:w="7195" w:type="dxa"/>
          </w:tcPr>
          <w:p w:rsidR="00FF42E1" w:rsidRPr="002C29F0" w:rsidRDefault="00FF42E1" w:rsidP="00FF42E1">
            <w:pPr>
              <w:spacing w:after="0" w:line="240" w:lineRule="auto"/>
            </w:pPr>
            <w:r w:rsidRPr="002C29F0">
              <w:t>Олимпиада ДВФУ по обществознанию</w:t>
            </w:r>
            <w:r w:rsidR="00C17877">
              <w:t>, участие</w:t>
            </w:r>
          </w:p>
        </w:tc>
      </w:tr>
      <w:tr w:rsidR="00FF42E1" w:rsidRPr="002C29F0" w:rsidTr="006E62FC">
        <w:tc>
          <w:tcPr>
            <w:tcW w:w="1526" w:type="dxa"/>
          </w:tcPr>
          <w:p w:rsidR="00FF42E1" w:rsidRPr="002C29F0" w:rsidRDefault="00FF42E1" w:rsidP="00FF42E1">
            <w:pPr>
              <w:spacing w:after="0" w:line="240" w:lineRule="auto"/>
            </w:pPr>
            <w:r w:rsidRPr="002C29F0">
              <w:t>Толстихина М</w:t>
            </w:r>
            <w:r w:rsidR="00C17877">
              <w:t>.</w:t>
            </w:r>
          </w:p>
        </w:tc>
        <w:tc>
          <w:tcPr>
            <w:tcW w:w="850" w:type="dxa"/>
          </w:tcPr>
          <w:p w:rsidR="00FF42E1" w:rsidRPr="002C29F0" w:rsidRDefault="00FF42E1" w:rsidP="00FF42E1">
            <w:pPr>
              <w:spacing w:after="0" w:line="240" w:lineRule="auto"/>
              <w:jc w:val="center"/>
            </w:pPr>
            <w:r w:rsidRPr="002C29F0">
              <w:t>11</w:t>
            </w:r>
          </w:p>
        </w:tc>
        <w:tc>
          <w:tcPr>
            <w:tcW w:w="7195" w:type="dxa"/>
          </w:tcPr>
          <w:p w:rsidR="00FF42E1" w:rsidRPr="002C29F0" w:rsidRDefault="00FF42E1" w:rsidP="00FF42E1">
            <w:pPr>
              <w:spacing w:after="0" w:line="240" w:lineRule="auto"/>
            </w:pPr>
            <w:r w:rsidRPr="002C29F0">
              <w:t>Олимпиада ДВФУ по обществознанию</w:t>
            </w:r>
            <w:r w:rsidR="00C17877">
              <w:t>, участие</w:t>
            </w:r>
          </w:p>
        </w:tc>
      </w:tr>
      <w:tr w:rsidR="00FF42E1" w:rsidRPr="002C29F0" w:rsidTr="006E62FC">
        <w:tc>
          <w:tcPr>
            <w:tcW w:w="1526" w:type="dxa"/>
            <w:vMerge w:val="restart"/>
          </w:tcPr>
          <w:p w:rsidR="00FF42E1" w:rsidRPr="002C29F0" w:rsidRDefault="00C17877" w:rsidP="00FF42E1">
            <w:pPr>
              <w:spacing w:after="0" w:line="240" w:lineRule="auto"/>
            </w:pPr>
            <w:r>
              <w:t>Свиридова П.</w:t>
            </w:r>
          </w:p>
        </w:tc>
        <w:tc>
          <w:tcPr>
            <w:tcW w:w="850" w:type="dxa"/>
            <w:vMerge w:val="restart"/>
          </w:tcPr>
          <w:p w:rsidR="00FF42E1" w:rsidRPr="002C29F0" w:rsidRDefault="00FF42E1" w:rsidP="00FF42E1">
            <w:pPr>
              <w:spacing w:after="0" w:line="240" w:lineRule="auto"/>
              <w:jc w:val="center"/>
            </w:pPr>
            <w:r w:rsidRPr="002C29F0">
              <w:t>4А</w:t>
            </w:r>
          </w:p>
        </w:tc>
        <w:tc>
          <w:tcPr>
            <w:tcW w:w="7195" w:type="dxa"/>
          </w:tcPr>
          <w:p w:rsidR="00FF42E1" w:rsidRPr="002C29F0" w:rsidRDefault="00FF42E1" w:rsidP="00FF42E1">
            <w:pPr>
              <w:spacing w:after="0" w:line="240" w:lineRule="auto"/>
            </w:pPr>
            <w:r w:rsidRPr="002C29F0">
              <w:t xml:space="preserve">МЭ ВсОШ по математике,  </w:t>
            </w:r>
            <w:r w:rsidRPr="00C17877">
              <w:t>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МЭ ВсОШ по русскому языку,</w:t>
            </w:r>
            <w:r w:rsidRPr="00C17877">
              <w:t>победитель</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2C29F0" w:rsidRDefault="00FF42E1" w:rsidP="00FF42E1">
            <w:pPr>
              <w:spacing w:after="0" w:line="240" w:lineRule="auto"/>
            </w:pPr>
            <w:r w:rsidRPr="002C29F0">
              <w:t xml:space="preserve">Муниципальный интеллектуально личностный марафон «Твои возможности», </w:t>
            </w:r>
            <w:r w:rsidRPr="00C17877">
              <w:t>призер</w:t>
            </w:r>
          </w:p>
        </w:tc>
      </w:tr>
      <w:tr w:rsidR="00FF42E1" w:rsidRPr="002C29F0" w:rsidTr="006E62FC">
        <w:tc>
          <w:tcPr>
            <w:tcW w:w="1526" w:type="dxa"/>
            <w:vMerge w:val="restart"/>
          </w:tcPr>
          <w:p w:rsidR="00FF42E1" w:rsidRPr="002C29F0" w:rsidRDefault="00FF42E1" w:rsidP="00FF42E1">
            <w:pPr>
              <w:spacing w:after="0" w:line="240" w:lineRule="auto"/>
            </w:pPr>
            <w:r w:rsidRPr="002C29F0">
              <w:t>Фомина Л</w:t>
            </w:r>
            <w:r w:rsidR="00C17877">
              <w:t>.</w:t>
            </w:r>
          </w:p>
        </w:tc>
        <w:tc>
          <w:tcPr>
            <w:tcW w:w="850" w:type="dxa"/>
            <w:vMerge w:val="restart"/>
          </w:tcPr>
          <w:p w:rsidR="00FF42E1" w:rsidRPr="002C29F0" w:rsidRDefault="00FF42E1" w:rsidP="00FF42E1">
            <w:pPr>
              <w:spacing w:after="0" w:line="240" w:lineRule="auto"/>
              <w:jc w:val="center"/>
            </w:pPr>
            <w:r w:rsidRPr="002C29F0">
              <w:t>3А</w:t>
            </w:r>
          </w:p>
        </w:tc>
        <w:tc>
          <w:tcPr>
            <w:tcW w:w="7195" w:type="dxa"/>
          </w:tcPr>
          <w:p w:rsidR="00FF42E1" w:rsidRPr="00C17877" w:rsidRDefault="00FF42E1" w:rsidP="00FF42E1">
            <w:pPr>
              <w:spacing w:after="0" w:line="240" w:lineRule="auto"/>
            </w:pPr>
            <w:r w:rsidRPr="00C17877">
              <w:t>Межпредметная муниципальная олимпиада для 3-х классов, 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C17877" w:rsidRDefault="00FF42E1" w:rsidP="00FF42E1">
            <w:pPr>
              <w:spacing w:after="0" w:line="240" w:lineRule="auto"/>
            </w:pPr>
            <w:r w:rsidRPr="00C17877">
              <w:t>Городская интеллектуальная игра среди команд 3-х классов  «Почитай-ка», призер</w:t>
            </w:r>
          </w:p>
        </w:tc>
      </w:tr>
      <w:tr w:rsidR="00FF42E1" w:rsidRPr="002C29F0" w:rsidTr="006E62FC">
        <w:tc>
          <w:tcPr>
            <w:tcW w:w="1526" w:type="dxa"/>
            <w:vMerge w:val="restart"/>
          </w:tcPr>
          <w:p w:rsidR="00FF42E1" w:rsidRPr="002C29F0" w:rsidRDefault="00FF42E1" w:rsidP="00FF42E1">
            <w:pPr>
              <w:spacing w:after="0" w:line="240" w:lineRule="auto"/>
            </w:pPr>
            <w:r w:rsidRPr="002C29F0">
              <w:t>Дурдыев З</w:t>
            </w:r>
            <w:r w:rsidR="00C17877">
              <w:t>.</w:t>
            </w:r>
          </w:p>
        </w:tc>
        <w:tc>
          <w:tcPr>
            <w:tcW w:w="850" w:type="dxa"/>
            <w:vMerge w:val="restart"/>
          </w:tcPr>
          <w:p w:rsidR="00FF42E1" w:rsidRPr="002C29F0" w:rsidRDefault="00FF42E1" w:rsidP="00FF42E1">
            <w:pPr>
              <w:spacing w:after="0" w:line="240" w:lineRule="auto"/>
              <w:jc w:val="center"/>
            </w:pPr>
            <w:r w:rsidRPr="002C29F0">
              <w:t>3А</w:t>
            </w:r>
          </w:p>
        </w:tc>
        <w:tc>
          <w:tcPr>
            <w:tcW w:w="7195" w:type="dxa"/>
          </w:tcPr>
          <w:p w:rsidR="00FF42E1" w:rsidRPr="002C29F0" w:rsidRDefault="00FF42E1" w:rsidP="00FF42E1">
            <w:pPr>
              <w:spacing w:after="0" w:line="240" w:lineRule="auto"/>
            </w:pPr>
            <w:r w:rsidRPr="002C29F0">
              <w:t>Муниципальный творческий фестиваль иностранных языков для школьников «АРТ мастерская»</w:t>
            </w:r>
            <w:r w:rsidR="00C17877">
              <w:t>, участие</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C17877" w:rsidRDefault="00FF42E1" w:rsidP="00FF42E1">
            <w:pPr>
              <w:spacing w:after="0" w:line="240" w:lineRule="auto"/>
            </w:pPr>
            <w:r w:rsidRPr="00C17877">
              <w:t>Городская интеллектуальная игра среди команд 3-х классов  «Почитай-ка», призер</w:t>
            </w:r>
          </w:p>
        </w:tc>
      </w:tr>
      <w:tr w:rsidR="00FF42E1" w:rsidRPr="002C29F0" w:rsidTr="006E62FC">
        <w:tc>
          <w:tcPr>
            <w:tcW w:w="1526" w:type="dxa"/>
          </w:tcPr>
          <w:p w:rsidR="00FF42E1" w:rsidRPr="002C29F0" w:rsidRDefault="00FF42E1" w:rsidP="00FF42E1">
            <w:pPr>
              <w:spacing w:after="0" w:line="240" w:lineRule="auto"/>
            </w:pPr>
            <w:r w:rsidRPr="002C29F0">
              <w:t>Бондалет Я</w:t>
            </w:r>
            <w:r w:rsidR="00C17877">
              <w:t>.</w:t>
            </w:r>
          </w:p>
          <w:p w:rsidR="00FF42E1" w:rsidRPr="002C29F0" w:rsidRDefault="00FF42E1" w:rsidP="00FF42E1">
            <w:pPr>
              <w:spacing w:after="0" w:line="240" w:lineRule="auto"/>
            </w:pPr>
          </w:p>
        </w:tc>
        <w:tc>
          <w:tcPr>
            <w:tcW w:w="850" w:type="dxa"/>
          </w:tcPr>
          <w:p w:rsidR="00FF42E1" w:rsidRPr="002C29F0" w:rsidRDefault="00FF42E1" w:rsidP="00FF42E1">
            <w:pPr>
              <w:spacing w:after="0" w:line="240" w:lineRule="auto"/>
              <w:jc w:val="center"/>
            </w:pPr>
            <w:r w:rsidRPr="002C29F0">
              <w:t>3А</w:t>
            </w:r>
          </w:p>
        </w:tc>
        <w:tc>
          <w:tcPr>
            <w:tcW w:w="7195" w:type="dxa"/>
          </w:tcPr>
          <w:p w:rsidR="00FF42E1" w:rsidRPr="00C17877" w:rsidRDefault="00FF42E1" w:rsidP="00FF42E1">
            <w:pPr>
              <w:spacing w:after="0" w:line="240" w:lineRule="auto"/>
            </w:pPr>
            <w:r w:rsidRPr="00C17877">
              <w:t>Городская интеллектуальная игра среди команд 3-х классов  «Почитай-ка», призер</w:t>
            </w:r>
          </w:p>
        </w:tc>
      </w:tr>
      <w:tr w:rsidR="00FF42E1" w:rsidRPr="002C29F0" w:rsidTr="006E62FC">
        <w:tc>
          <w:tcPr>
            <w:tcW w:w="1526" w:type="dxa"/>
          </w:tcPr>
          <w:p w:rsidR="00FF42E1" w:rsidRPr="002C29F0" w:rsidRDefault="00FF42E1" w:rsidP="00FF42E1">
            <w:pPr>
              <w:spacing w:after="0" w:line="240" w:lineRule="auto"/>
            </w:pPr>
            <w:r w:rsidRPr="002C29F0">
              <w:t>Жадько К</w:t>
            </w:r>
            <w:r w:rsidR="00C17877">
              <w:t>.</w:t>
            </w:r>
          </w:p>
          <w:p w:rsidR="00FF42E1" w:rsidRPr="002C29F0" w:rsidRDefault="00FF42E1" w:rsidP="00FF42E1">
            <w:pPr>
              <w:spacing w:after="0" w:line="240" w:lineRule="auto"/>
            </w:pPr>
          </w:p>
        </w:tc>
        <w:tc>
          <w:tcPr>
            <w:tcW w:w="850" w:type="dxa"/>
          </w:tcPr>
          <w:p w:rsidR="00FF42E1" w:rsidRPr="002C29F0" w:rsidRDefault="00FF42E1" w:rsidP="00FF42E1">
            <w:pPr>
              <w:spacing w:after="0" w:line="240" w:lineRule="auto"/>
              <w:jc w:val="center"/>
            </w:pPr>
            <w:r w:rsidRPr="002C29F0">
              <w:t>3А</w:t>
            </w:r>
          </w:p>
        </w:tc>
        <w:tc>
          <w:tcPr>
            <w:tcW w:w="7195" w:type="dxa"/>
          </w:tcPr>
          <w:p w:rsidR="00FF42E1" w:rsidRPr="00C17877" w:rsidRDefault="00FF42E1" w:rsidP="00FF42E1">
            <w:pPr>
              <w:spacing w:after="0" w:line="240" w:lineRule="auto"/>
            </w:pPr>
            <w:r w:rsidRPr="00C17877">
              <w:t>Городская интеллектуальная игра среди команд 3-х классов  «Почитай-ка», призер</w:t>
            </w:r>
          </w:p>
        </w:tc>
      </w:tr>
      <w:tr w:rsidR="00FF42E1" w:rsidRPr="002C29F0" w:rsidTr="006E62FC">
        <w:tc>
          <w:tcPr>
            <w:tcW w:w="1526" w:type="dxa"/>
            <w:vMerge w:val="restart"/>
          </w:tcPr>
          <w:p w:rsidR="00FF42E1" w:rsidRPr="002C29F0" w:rsidRDefault="00FF42E1" w:rsidP="00FF42E1">
            <w:pPr>
              <w:spacing w:after="0" w:line="240" w:lineRule="auto"/>
            </w:pPr>
            <w:r w:rsidRPr="002C29F0">
              <w:t>Загорулько Илья</w:t>
            </w:r>
            <w:r w:rsidR="00C17877">
              <w:t>.</w:t>
            </w:r>
          </w:p>
        </w:tc>
        <w:tc>
          <w:tcPr>
            <w:tcW w:w="850" w:type="dxa"/>
            <w:vMerge w:val="restart"/>
          </w:tcPr>
          <w:p w:rsidR="00FF42E1" w:rsidRPr="002C29F0" w:rsidRDefault="00FF42E1" w:rsidP="00FF42E1">
            <w:pPr>
              <w:spacing w:after="0" w:line="240" w:lineRule="auto"/>
              <w:jc w:val="center"/>
            </w:pPr>
            <w:r w:rsidRPr="002C29F0">
              <w:t>3Б</w:t>
            </w:r>
          </w:p>
        </w:tc>
        <w:tc>
          <w:tcPr>
            <w:tcW w:w="7195" w:type="dxa"/>
          </w:tcPr>
          <w:p w:rsidR="00FF42E1" w:rsidRPr="00C17877" w:rsidRDefault="00FF42E1" w:rsidP="00FF42E1">
            <w:pPr>
              <w:spacing w:after="0" w:line="240" w:lineRule="auto"/>
            </w:pPr>
            <w:r w:rsidRPr="00C17877">
              <w:t>Межпредметная муниципальная олимпиада для 3-х классов, 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C17877" w:rsidRDefault="00FF42E1" w:rsidP="00FF42E1">
            <w:pPr>
              <w:spacing w:after="0" w:line="240" w:lineRule="auto"/>
            </w:pPr>
            <w:r w:rsidRPr="00C17877">
              <w:t>Муниципальный творческий фестиваль иностранных языков для школьников «АРТ мастерская», 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C17877" w:rsidRDefault="00FF42E1" w:rsidP="00FF42E1">
            <w:pPr>
              <w:spacing w:after="0" w:line="240" w:lineRule="auto"/>
            </w:pPr>
            <w:r w:rsidRPr="00C17877">
              <w:t>Городская интеллектуальная игра среди команд 3-х классов  «Почитай-ка», призер</w:t>
            </w:r>
          </w:p>
        </w:tc>
      </w:tr>
      <w:tr w:rsidR="00FF42E1" w:rsidRPr="002C29F0" w:rsidTr="006E62FC">
        <w:tc>
          <w:tcPr>
            <w:tcW w:w="1526" w:type="dxa"/>
            <w:vMerge/>
          </w:tcPr>
          <w:p w:rsidR="00FF42E1" w:rsidRPr="002C29F0" w:rsidRDefault="00FF42E1" w:rsidP="00FF42E1">
            <w:pPr>
              <w:spacing w:after="0" w:line="240" w:lineRule="auto"/>
            </w:pPr>
          </w:p>
        </w:tc>
        <w:tc>
          <w:tcPr>
            <w:tcW w:w="850" w:type="dxa"/>
            <w:vMerge/>
          </w:tcPr>
          <w:p w:rsidR="00FF42E1" w:rsidRPr="002C29F0" w:rsidRDefault="00FF42E1" w:rsidP="00FF42E1">
            <w:pPr>
              <w:spacing w:after="0" w:line="240" w:lineRule="auto"/>
              <w:jc w:val="center"/>
            </w:pPr>
          </w:p>
        </w:tc>
        <w:tc>
          <w:tcPr>
            <w:tcW w:w="7195" w:type="dxa"/>
          </w:tcPr>
          <w:p w:rsidR="00FF42E1" w:rsidRPr="00C17877" w:rsidRDefault="00FF42E1" w:rsidP="00FF42E1">
            <w:pPr>
              <w:spacing w:after="0" w:line="240" w:lineRule="auto"/>
            </w:pPr>
            <w:r w:rsidRPr="00C17877">
              <w:t>Муниципальный интеллектуально личностный марафон «Твои возможности», призер</w:t>
            </w:r>
          </w:p>
        </w:tc>
      </w:tr>
      <w:tr w:rsidR="00FF42E1" w:rsidRPr="002C29F0" w:rsidTr="006E62FC">
        <w:tc>
          <w:tcPr>
            <w:tcW w:w="1526" w:type="dxa"/>
          </w:tcPr>
          <w:p w:rsidR="00FF42E1" w:rsidRPr="00C17877" w:rsidRDefault="00FF42E1" w:rsidP="00FF42E1">
            <w:pPr>
              <w:spacing w:after="0" w:line="240" w:lineRule="auto"/>
            </w:pPr>
            <w:r w:rsidRPr="00C17877">
              <w:t>Мозжерин Д</w:t>
            </w:r>
            <w:r w:rsidR="00C17877" w:rsidRPr="00C17877">
              <w:t>.</w:t>
            </w:r>
          </w:p>
        </w:tc>
        <w:tc>
          <w:tcPr>
            <w:tcW w:w="850" w:type="dxa"/>
          </w:tcPr>
          <w:p w:rsidR="00FF42E1" w:rsidRPr="00C17877" w:rsidRDefault="00FF42E1" w:rsidP="00FF42E1">
            <w:pPr>
              <w:spacing w:after="0" w:line="240" w:lineRule="auto"/>
              <w:jc w:val="center"/>
            </w:pPr>
            <w:r w:rsidRPr="00C17877">
              <w:t>3Б</w:t>
            </w:r>
          </w:p>
        </w:tc>
        <w:tc>
          <w:tcPr>
            <w:tcW w:w="7195" w:type="dxa"/>
          </w:tcPr>
          <w:p w:rsidR="00FF42E1" w:rsidRPr="00C17877" w:rsidRDefault="00FF42E1" w:rsidP="00FF42E1">
            <w:pPr>
              <w:spacing w:after="0" w:line="240" w:lineRule="auto"/>
            </w:pPr>
            <w:r w:rsidRPr="00C17877">
              <w:t>Городская интеллектуальная игра среди команд 3-х классов  «Почитай-ка», призер</w:t>
            </w:r>
          </w:p>
        </w:tc>
      </w:tr>
      <w:tr w:rsidR="00FF42E1" w:rsidRPr="002C29F0" w:rsidTr="006E62FC">
        <w:tc>
          <w:tcPr>
            <w:tcW w:w="1526" w:type="dxa"/>
          </w:tcPr>
          <w:p w:rsidR="00FF42E1" w:rsidRPr="00C17877" w:rsidRDefault="00FF42E1" w:rsidP="00FF42E1">
            <w:pPr>
              <w:spacing w:after="0" w:line="240" w:lineRule="auto"/>
            </w:pPr>
            <w:r w:rsidRPr="00C17877">
              <w:t>Демянчук Ева</w:t>
            </w:r>
          </w:p>
          <w:p w:rsidR="00FF42E1" w:rsidRPr="00C17877" w:rsidRDefault="00FF42E1" w:rsidP="00FF42E1">
            <w:pPr>
              <w:spacing w:after="0" w:line="240" w:lineRule="auto"/>
            </w:pPr>
          </w:p>
        </w:tc>
        <w:tc>
          <w:tcPr>
            <w:tcW w:w="850" w:type="dxa"/>
          </w:tcPr>
          <w:p w:rsidR="00FF42E1" w:rsidRPr="00C17877" w:rsidRDefault="00FF42E1" w:rsidP="00FF42E1">
            <w:pPr>
              <w:spacing w:after="0" w:line="240" w:lineRule="auto"/>
              <w:jc w:val="center"/>
            </w:pPr>
            <w:r w:rsidRPr="00C17877">
              <w:t>2А</w:t>
            </w:r>
          </w:p>
        </w:tc>
        <w:tc>
          <w:tcPr>
            <w:tcW w:w="7195" w:type="dxa"/>
          </w:tcPr>
          <w:p w:rsidR="00FF42E1" w:rsidRPr="00C17877" w:rsidRDefault="00FF42E1" w:rsidP="00FF42E1">
            <w:pPr>
              <w:spacing w:after="0" w:line="240" w:lineRule="auto"/>
            </w:pPr>
            <w:r w:rsidRPr="00C17877">
              <w:t>Городской интеллектуальный марафон для обучающихся вторых классов «Умники и умницы», призер</w:t>
            </w:r>
          </w:p>
        </w:tc>
      </w:tr>
      <w:tr w:rsidR="00FF42E1" w:rsidRPr="002C29F0" w:rsidTr="006E62FC">
        <w:tc>
          <w:tcPr>
            <w:tcW w:w="1526" w:type="dxa"/>
          </w:tcPr>
          <w:p w:rsidR="00FF42E1" w:rsidRPr="00C17877" w:rsidRDefault="00FF42E1" w:rsidP="00FF42E1">
            <w:pPr>
              <w:spacing w:after="0" w:line="240" w:lineRule="auto"/>
            </w:pPr>
            <w:r w:rsidRPr="00C17877">
              <w:t>Щукина К</w:t>
            </w:r>
            <w:r w:rsidR="00C17877" w:rsidRPr="00C17877">
              <w:t>.</w:t>
            </w:r>
          </w:p>
        </w:tc>
        <w:tc>
          <w:tcPr>
            <w:tcW w:w="850" w:type="dxa"/>
          </w:tcPr>
          <w:p w:rsidR="00FF42E1" w:rsidRPr="00C17877" w:rsidRDefault="00FF42E1" w:rsidP="00FF42E1">
            <w:pPr>
              <w:spacing w:after="0" w:line="240" w:lineRule="auto"/>
              <w:jc w:val="center"/>
            </w:pPr>
            <w:r w:rsidRPr="00C17877">
              <w:t>2А</w:t>
            </w:r>
          </w:p>
        </w:tc>
        <w:tc>
          <w:tcPr>
            <w:tcW w:w="7195" w:type="dxa"/>
          </w:tcPr>
          <w:p w:rsidR="00FF42E1" w:rsidRPr="00C17877" w:rsidRDefault="00FF42E1" w:rsidP="00FF42E1">
            <w:pPr>
              <w:spacing w:after="0" w:line="240" w:lineRule="auto"/>
            </w:pPr>
            <w:r w:rsidRPr="00C17877">
              <w:t>Городской интеллектуальный марафон для обучающихся вторых классов «Умники и умницы», призер</w:t>
            </w:r>
          </w:p>
        </w:tc>
      </w:tr>
      <w:tr w:rsidR="00FF42E1" w:rsidRPr="002C29F0" w:rsidTr="006E62FC">
        <w:tc>
          <w:tcPr>
            <w:tcW w:w="1526" w:type="dxa"/>
          </w:tcPr>
          <w:p w:rsidR="00FF42E1" w:rsidRPr="00C17877" w:rsidRDefault="00FF42E1" w:rsidP="00FF42E1">
            <w:pPr>
              <w:spacing w:after="0" w:line="240" w:lineRule="auto"/>
            </w:pPr>
            <w:r w:rsidRPr="00C17877">
              <w:t>Кочнова М</w:t>
            </w:r>
            <w:r w:rsidR="00C17877" w:rsidRPr="00C17877">
              <w:t>.</w:t>
            </w:r>
          </w:p>
        </w:tc>
        <w:tc>
          <w:tcPr>
            <w:tcW w:w="850" w:type="dxa"/>
          </w:tcPr>
          <w:p w:rsidR="00FF42E1" w:rsidRPr="00C17877" w:rsidRDefault="00FF42E1" w:rsidP="00FF42E1">
            <w:pPr>
              <w:spacing w:after="0" w:line="240" w:lineRule="auto"/>
              <w:jc w:val="center"/>
            </w:pPr>
            <w:r w:rsidRPr="00C17877">
              <w:t>2А</w:t>
            </w:r>
          </w:p>
        </w:tc>
        <w:tc>
          <w:tcPr>
            <w:tcW w:w="7195" w:type="dxa"/>
          </w:tcPr>
          <w:p w:rsidR="00FF42E1" w:rsidRPr="00C17877" w:rsidRDefault="00FF42E1" w:rsidP="00FF42E1">
            <w:pPr>
              <w:spacing w:after="0" w:line="240" w:lineRule="auto"/>
            </w:pPr>
            <w:r w:rsidRPr="00C17877">
              <w:t>Городской интеллектуальный марафон для обучающихся вторых классов «Умники и умницы», призер</w:t>
            </w:r>
          </w:p>
        </w:tc>
      </w:tr>
      <w:tr w:rsidR="00FF42E1" w:rsidRPr="002C29F0" w:rsidTr="006E62FC">
        <w:tc>
          <w:tcPr>
            <w:tcW w:w="1526" w:type="dxa"/>
          </w:tcPr>
          <w:p w:rsidR="00FF42E1" w:rsidRPr="00C17877" w:rsidRDefault="00FF42E1" w:rsidP="00FF42E1">
            <w:pPr>
              <w:spacing w:after="0" w:line="240" w:lineRule="auto"/>
            </w:pPr>
            <w:r w:rsidRPr="00C17877">
              <w:t>Борщевский А</w:t>
            </w:r>
            <w:r w:rsidR="00C17877" w:rsidRPr="00C17877">
              <w:t>.</w:t>
            </w:r>
          </w:p>
          <w:p w:rsidR="00FF42E1" w:rsidRPr="00C17877" w:rsidRDefault="00FF42E1" w:rsidP="00FF42E1">
            <w:pPr>
              <w:spacing w:after="0" w:line="240" w:lineRule="auto"/>
            </w:pPr>
          </w:p>
        </w:tc>
        <w:tc>
          <w:tcPr>
            <w:tcW w:w="850" w:type="dxa"/>
          </w:tcPr>
          <w:p w:rsidR="00FF42E1" w:rsidRPr="00C17877" w:rsidRDefault="00C17877" w:rsidP="00FF42E1">
            <w:pPr>
              <w:spacing w:after="0" w:line="240" w:lineRule="auto"/>
              <w:jc w:val="center"/>
            </w:pPr>
            <w:r w:rsidRPr="00C17877">
              <w:t>2Б</w:t>
            </w:r>
          </w:p>
        </w:tc>
        <w:tc>
          <w:tcPr>
            <w:tcW w:w="7195" w:type="dxa"/>
          </w:tcPr>
          <w:p w:rsidR="00FF42E1" w:rsidRPr="00C17877" w:rsidRDefault="00FF42E1" w:rsidP="00FF42E1">
            <w:pPr>
              <w:spacing w:after="0" w:line="240" w:lineRule="auto"/>
            </w:pPr>
            <w:r w:rsidRPr="00C17877">
              <w:t>Городской интеллектуальный марафон для обучающихся вторых классов «Умники и умницы», призер</w:t>
            </w:r>
          </w:p>
          <w:p w:rsidR="00C17877" w:rsidRPr="00C17877" w:rsidRDefault="00C17877" w:rsidP="00FF42E1">
            <w:pPr>
              <w:spacing w:after="0" w:line="240" w:lineRule="auto"/>
            </w:pPr>
            <w:r w:rsidRPr="00C17877">
              <w:lastRenderedPageBreak/>
              <w:t>Городская межпредметная олимпиада для 2 классов «Умка» Окружающий мир</w:t>
            </w:r>
          </w:p>
        </w:tc>
      </w:tr>
      <w:tr w:rsidR="00FF42E1" w:rsidRPr="002C29F0" w:rsidTr="006E62FC">
        <w:tc>
          <w:tcPr>
            <w:tcW w:w="1526" w:type="dxa"/>
          </w:tcPr>
          <w:p w:rsidR="00FF42E1" w:rsidRPr="00C17877" w:rsidRDefault="00FF42E1" w:rsidP="00FF42E1">
            <w:pPr>
              <w:spacing w:after="0" w:line="240" w:lineRule="auto"/>
            </w:pPr>
            <w:r w:rsidRPr="00C17877">
              <w:lastRenderedPageBreak/>
              <w:t>Негматулин К</w:t>
            </w:r>
            <w:r w:rsidR="00C17877" w:rsidRPr="00C17877">
              <w:t>.</w:t>
            </w:r>
          </w:p>
          <w:p w:rsidR="00FF42E1" w:rsidRPr="00C17877" w:rsidRDefault="00FF42E1" w:rsidP="00FF42E1">
            <w:pPr>
              <w:spacing w:after="0" w:line="240" w:lineRule="auto"/>
            </w:pPr>
          </w:p>
        </w:tc>
        <w:tc>
          <w:tcPr>
            <w:tcW w:w="850" w:type="dxa"/>
          </w:tcPr>
          <w:p w:rsidR="00FF42E1" w:rsidRPr="00C17877" w:rsidRDefault="00C17877" w:rsidP="00FF42E1">
            <w:pPr>
              <w:spacing w:after="0" w:line="240" w:lineRule="auto"/>
              <w:jc w:val="center"/>
            </w:pPr>
            <w:r w:rsidRPr="00C17877">
              <w:t>2Б</w:t>
            </w:r>
          </w:p>
        </w:tc>
        <w:tc>
          <w:tcPr>
            <w:tcW w:w="7195" w:type="dxa"/>
          </w:tcPr>
          <w:p w:rsidR="00FF42E1" w:rsidRPr="00C17877" w:rsidRDefault="00FF42E1" w:rsidP="00FF42E1">
            <w:pPr>
              <w:spacing w:after="0" w:line="240" w:lineRule="auto"/>
            </w:pPr>
            <w:r w:rsidRPr="00C17877">
              <w:t>Городской интеллектуальный марафон для обучающихся вторых классов «Умники и умницы», призер</w:t>
            </w:r>
          </w:p>
          <w:p w:rsidR="00C17877" w:rsidRPr="00C17877" w:rsidRDefault="00C17877" w:rsidP="00FF42E1">
            <w:pPr>
              <w:spacing w:after="0" w:line="240" w:lineRule="auto"/>
            </w:pPr>
            <w:r w:rsidRPr="00C17877">
              <w:t>Городская межпредметная олимпиада для 2 классов «Умка» Окружающий мир</w:t>
            </w:r>
          </w:p>
        </w:tc>
      </w:tr>
      <w:tr w:rsidR="00FF42E1" w:rsidRPr="002C29F0" w:rsidTr="006E62FC">
        <w:tc>
          <w:tcPr>
            <w:tcW w:w="1526" w:type="dxa"/>
          </w:tcPr>
          <w:p w:rsidR="00FF42E1" w:rsidRPr="00C17877" w:rsidRDefault="00FF42E1" w:rsidP="00FF42E1">
            <w:pPr>
              <w:spacing w:after="0" w:line="240" w:lineRule="auto"/>
            </w:pPr>
            <w:r w:rsidRPr="00C17877">
              <w:t>Распутина Е</w:t>
            </w:r>
            <w:r w:rsidR="00C17877" w:rsidRPr="00C17877">
              <w:t>.</w:t>
            </w:r>
          </w:p>
          <w:p w:rsidR="00FF42E1" w:rsidRPr="00C17877" w:rsidRDefault="00FF42E1" w:rsidP="00FF42E1">
            <w:pPr>
              <w:spacing w:after="0" w:line="240" w:lineRule="auto"/>
            </w:pPr>
          </w:p>
        </w:tc>
        <w:tc>
          <w:tcPr>
            <w:tcW w:w="850" w:type="dxa"/>
          </w:tcPr>
          <w:p w:rsidR="00FF42E1" w:rsidRPr="00C17877" w:rsidRDefault="00C17877" w:rsidP="00FF42E1">
            <w:pPr>
              <w:spacing w:after="0" w:line="240" w:lineRule="auto"/>
              <w:jc w:val="center"/>
            </w:pPr>
            <w:r w:rsidRPr="00C17877">
              <w:t>2Б</w:t>
            </w:r>
          </w:p>
        </w:tc>
        <w:tc>
          <w:tcPr>
            <w:tcW w:w="7195" w:type="dxa"/>
          </w:tcPr>
          <w:p w:rsidR="00FF42E1" w:rsidRPr="00C17877" w:rsidRDefault="00FF42E1" w:rsidP="00FF42E1">
            <w:pPr>
              <w:spacing w:after="0" w:line="240" w:lineRule="auto"/>
            </w:pPr>
            <w:r w:rsidRPr="00C17877">
              <w:t>Городской интеллектуальный марафон для обучающихся вторых классов «Умники и умницы», призер</w:t>
            </w:r>
          </w:p>
          <w:p w:rsidR="00C17877" w:rsidRPr="00C17877" w:rsidRDefault="00C17877" w:rsidP="00FF42E1">
            <w:pPr>
              <w:spacing w:after="0" w:line="240" w:lineRule="auto"/>
            </w:pPr>
            <w:r w:rsidRPr="00C17877">
              <w:t>Городская межпредметная олимпиада для 2 классов «Умка» Русский язык</w:t>
            </w:r>
          </w:p>
        </w:tc>
      </w:tr>
      <w:tr w:rsidR="00FF42E1" w:rsidRPr="002C29F0" w:rsidTr="006E62FC">
        <w:tc>
          <w:tcPr>
            <w:tcW w:w="1526" w:type="dxa"/>
          </w:tcPr>
          <w:p w:rsidR="00FF42E1" w:rsidRPr="00C17877" w:rsidRDefault="00FF42E1" w:rsidP="00FF42E1">
            <w:pPr>
              <w:spacing w:after="0" w:line="240" w:lineRule="auto"/>
            </w:pPr>
            <w:r w:rsidRPr="00C17877">
              <w:t>Мерзлякова Е</w:t>
            </w:r>
            <w:r w:rsidR="00C17877" w:rsidRPr="00C17877">
              <w:t>.</w:t>
            </w:r>
          </w:p>
        </w:tc>
        <w:tc>
          <w:tcPr>
            <w:tcW w:w="850" w:type="dxa"/>
          </w:tcPr>
          <w:p w:rsidR="00FF42E1" w:rsidRPr="00C17877" w:rsidRDefault="00FF42E1" w:rsidP="00FF42E1">
            <w:pPr>
              <w:spacing w:after="0" w:line="240" w:lineRule="auto"/>
              <w:jc w:val="center"/>
            </w:pPr>
            <w:r w:rsidRPr="00C17877">
              <w:t>2Б</w:t>
            </w:r>
          </w:p>
        </w:tc>
        <w:tc>
          <w:tcPr>
            <w:tcW w:w="7195" w:type="dxa"/>
          </w:tcPr>
          <w:p w:rsidR="00FF42E1" w:rsidRPr="00C17877" w:rsidRDefault="00FF42E1" w:rsidP="00FF42E1">
            <w:pPr>
              <w:spacing w:after="0" w:line="240" w:lineRule="auto"/>
            </w:pPr>
            <w:r w:rsidRPr="00C17877">
              <w:t>Городская межпредметная олимпиада для 2 классов «Умка» Математика призер</w:t>
            </w:r>
          </w:p>
        </w:tc>
      </w:tr>
      <w:tr w:rsidR="00FF42E1" w:rsidRPr="002C29F0" w:rsidTr="006E62FC">
        <w:tc>
          <w:tcPr>
            <w:tcW w:w="1526" w:type="dxa"/>
          </w:tcPr>
          <w:p w:rsidR="00FF42E1" w:rsidRPr="00C17877" w:rsidRDefault="00FF42E1" w:rsidP="00FF42E1">
            <w:pPr>
              <w:spacing w:after="0" w:line="240" w:lineRule="auto"/>
            </w:pPr>
            <w:r w:rsidRPr="00C17877">
              <w:t>Корчагина Р</w:t>
            </w:r>
            <w:r w:rsidR="00C17877" w:rsidRPr="00C17877">
              <w:t>.</w:t>
            </w:r>
          </w:p>
        </w:tc>
        <w:tc>
          <w:tcPr>
            <w:tcW w:w="850" w:type="dxa"/>
          </w:tcPr>
          <w:p w:rsidR="00FF42E1" w:rsidRPr="00C17877" w:rsidRDefault="00FF42E1" w:rsidP="00FF42E1">
            <w:pPr>
              <w:spacing w:after="0" w:line="240" w:lineRule="auto"/>
              <w:jc w:val="center"/>
            </w:pPr>
            <w:r w:rsidRPr="00C17877">
              <w:t>2Б</w:t>
            </w:r>
          </w:p>
        </w:tc>
        <w:tc>
          <w:tcPr>
            <w:tcW w:w="7195" w:type="dxa"/>
          </w:tcPr>
          <w:p w:rsidR="00FF42E1" w:rsidRPr="00C17877" w:rsidRDefault="00FF42E1" w:rsidP="00FF42E1">
            <w:pPr>
              <w:spacing w:after="0" w:line="240" w:lineRule="auto"/>
            </w:pPr>
            <w:r w:rsidRPr="00C17877">
              <w:t>Городская межпредметная олимпиада для 2 классов «Умка» Русский язык</w:t>
            </w:r>
          </w:p>
        </w:tc>
      </w:tr>
      <w:tr w:rsidR="00FF42E1" w:rsidRPr="002C29F0" w:rsidTr="006E62FC">
        <w:tc>
          <w:tcPr>
            <w:tcW w:w="1526" w:type="dxa"/>
          </w:tcPr>
          <w:p w:rsidR="00FF42E1" w:rsidRPr="00C17877" w:rsidRDefault="00FF42E1" w:rsidP="00FF42E1">
            <w:pPr>
              <w:spacing w:after="0" w:line="240" w:lineRule="auto"/>
            </w:pPr>
            <w:r w:rsidRPr="00C17877">
              <w:t>Гулевич У</w:t>
            </w:r>
            <w:r w:rsidR="00C17877" w:rsidRPr="00C17877">
              <w:t>.</w:t>
            </w:r>
          </w:p>
        </w:tc>
        <w:tc>
          <w:tcPr>
            <w:tcW w:w="850" w:type="dxa"/>
          </w:tcPr>
          <w:p w:rsidR="00FF42E1" w:rsidRPr="00C17877" w:rsidRDefault="00FF42E1" w:rsidP="00FF42E1">
            <w:pPr>
              <w:spacing w:after="0" w:line="240" w:lineRule="auto"/>
              <w:jc w:val="center"/>
            </w:pPr>
            <w:r w:rsidRPr="00C17877">
              <w:t>2Б</w:t>
            </w:r>
          </w:p>
        </w:tc>
        <w:tc>
          <w:tcPr>
            <w:tcW w:w="7195" w:type="dxa"/>
          </w:tcPr>
          <w:p w:rsidR="00FF42E1" w:rsidRPr="00C17877" w:rsidRDefault="00FF42E1" w:rsidP="00FF42E1">
            <w:pPr>
              <w:spacing w:after="0" w:line="240" w:lineRule="auto"/>
            </w:pPr>
            <w:r w:rsidRPr="00C17877">
              <w:t>Конкурс рисунков « Свободный - город будущего», призер</w:t>
            </w:r>
          </w:p>
        </w:tc>
      </w:tr>
    </w:tbl>
    <w:p w:rsidR="00856D83" w:rsidRDefault="00856D83" w:rsidP="003E426D">
      <w:pPr>
        <w:spacing w:after="0" w:line="240" w:lineRule="auto"/>
        <w:rPr>
          <w:rFonts w:ascii="Times New Roman" w:hAnsi="Times New Roman" w:cs="Times New Roman"/>
          <w:b/>
          <w:sz w:val="28"/>
          <w:szCs w:val="28"/>
        </w:rPr>
      </w:pPr>
    </w:p>
    <w:p w:rsidR="003E426D" w:rsidRPr="0080311E" w:rsidRDefault="003E426D" w:rsidP="003E426D">
      <w:pPr>
        <w:spacing w:after="0" w:line="240" w:lineRule="auto"/>
        <w:rPr>
          <w:rFonts w:ascii="Times New Roman" w:hAnsi="Times New Roman" w:cs="Times New Roman"/>
          <w:b/>
          <w:sz w:val="28"/>
          <w:szCs w:val="28"/>
        </w:rPr>
      </w:pPr>
      <w:r w:rsidRPr="0080311E">
        <w:rPr>
          <w:rFonts w:ascii="Times New Roman" w:hAnsi="Times New Roman" w:cs="Times New Roman"/>
          <w:b/>
          <w:sz w:val="28"/>
          <w:szCs w:val="28"/>
        </w:rPr>
        <w:t>Анализ промежуточной аттестации201</w:t>
      </w:r>
      <w:r>
        <w:rPr>
          <w:rFonts w:ascii="Times New Roman" w:hAnsi="Times New Roman" w:cs="Times New Roman"/>
          <w:b/>
          <w:sz w:val="28"/>
          <w:szCs w:val="28"/>
        </w:rPr>
        <w:t>8</w:t>
      </w:r>
      <w:r w:rsidRPr="0080311E">
        <w:rPr>
          <w:rFonts w:ascii="Times New Roman" w:hAnsi="Times New Roman" w:cs="Times New Roman"/>
          <w:b/>
          <w:sz w:val="28"/>
          <w:szCs w:val="28"/>
        </w:rPr>
        <w:t xml:space="preserve"> – 201</w:t>
      </w:r>
      <w:r>
        <w:rPr>
          <w:rFonts w:ascii="Times New Roman" w:hAnsi="Times New Roman" w:cs="Times New Roman"/>
          <w:b/>
          <w:sz w:val="28"/>
          <w:szCs w:val="28"/>
        </w:rPr>
        <w:t>9</w:t>
      </w:r>
      <w:r w:rsidRPr="0080311E">
        <w:rPr>
          <w:rFonts w:ascii="Times New Roman" w:hAnsi="Times New Roman" w:cs="Times New Roman"/>
          <w:b/>
          <w:sz w:val="28"/>
          <w:szCs w:val="28"/>
        </w:rPr>
        <w:t xml:space="preserve"> учебный год</w:t>
      </w:r>
    </w:p>
    <w:p w:rsidR="003E426D" w:rsidRDefault="003E426D" w:rsidP="003E426D">
      <w:pPr>
        <w:autoSpaceDE w:val="0"/>
        <w:autoSpaceDN w:val="0"/>
        <w:spacing w:after="0" w:line="240" w:lineRule="auto"/>
        <w:jc w:val="both"/>
        <w:rPr>
          <w:rFonts w:ascii="Times New Roman" w:eastAsia="Times New Roman" w:hAnsi="Times New Roman" w:cs="Times New Roman"/>
          <w:sz w:val="24"/>
          <w:szCs w:val="24"/>
        </w:rPr>
      </w:pPr>
      <w:r w:rsidRPr="0080311E">
        <w:rPr>
          <w:rFonts w:ascii="Times New Roman" w:eastAsia="Times New Roman" w:hAnsi="Times New Roman" w:cs="Times New Roman"/>
          <w:sz w:val="24"/>
          <w:szCs w:val="24"/>
        </w:rPr>
        <w:t xml:space="preserve">Согласно ст.58 ФЗ «Об образовании в Российской Федерации» от 29.12.2012 № 273-ФЗ, Уставу ОУ, Положению о системе оценок, форме и порядке  промежуточной аттестации обучающихся </w:t>
      </w:r>
      <w:r>
        <w:rPr>
          <w:rFonts w:ascii="Times New Roman" w:eastAsia="Times New Roman" w:hAnsi="Times New Roman" w:cs="Times New Roman"/>
          <w:sz w:val="24"/>
          <w:szCs w:val="24"/>
        </w:rPr>
        <w:t>2-11</w:t>
      </w:r>
      <w:r w:rsidRPr="0080311E">
        <w:rPr>
          <w:rFonts w:ascii="Times New Roman" w:eastAsia="Times New Roman" w:hAnsi="Times New Roman" w:cs="Times New Roman"/>
          <w:sz w:val="24"/>
          <w:szCs w:val="24"/>
        </w:rPr>
        <w:t xml:space="preserve"> классов с 01.05.201</w:t>
      </w:r>
      <w:r>
        <w:rPr>
          <w:rFonts w:ascii="Times New Roman" w:eastAsia="Times New Roman" w:hAnsi="Times New Roman" w:cs="Times New Roman"/>
          <w:sz w:val="24"/>
          <w:szCs w:val="24"/>
        </w:rPr>
        <w:t>8</w:t>
      </w:r>
      <w:r w:rsidRPr="0080311E">
        <w:rPr>
          <w:rFonts w:ascii="Times New Roman" w:eastAsia="Times New Roman" w:hAnsi="Times New Roman" w:cs="Times New Roman"/>
          <w:sz w:val="24"/>
          <w:szCs w:val="24"/>
        </w:rPr>
        <w:t xml:space="preserve"> по 29.05.201</w:t>
      </w:r>
      <w:r>
        <w:rPr>
          <w:rFonts w:ascii="Times New Roman" w:eastAsia="Times New Roman" w:hAnsi="Times New Roman" w:cs="Times New Roman"/>
          <w:sz w:val="24"/>
          <w:szCs w:val="24"/>
        </w:rPr>
        <w:t>8</w:t>
      </w:r>
      <w:r w:rsidRPr="0080311E">
        <w:rPr>
          <w:rFonts w:ascii="Times New Roman" w:eastAsia="Times New Roman" w:hAnsi="Times New Roman" w:cs="Times New Roman"/>
          <w:sz w:val="24"/>
          <w:szCs w:val="24"/>
        </w:rPr>
        <w:t>. Составлен график проведения промежуточной аттестации. На заседании педагогического совета от 31.08.201</w:t>
      </w:r>
      <w:r>
        <w:rPr>
          <w:rFonts w:ascii="Times New Roman" w:eastAsia="Times New Roman" w:hAnsi="Times New Roman" w:cs="Times New Roman"/>
          <w:sz w:val="24"/>
          <w:szCs w:val="24"/>
        </w:rPr>
        <w:t>8</w:t>
      </w:r>
      <w:r w:rsidRPr="0080311E">
        <w:rPr>
          <w:rFonts w:ascii="Times New Roman" w:eastAsia="Times New Roman" w:hAnsi="Times New Roman" w:cs="Times New Roman"/>
          <w:sz w:val="24"/>
          <w:szCs w:val="24"/>
        </w:rPr>
        <w:t xml:space="preserve"> № 1 определен перечень учебных  предметов для проведения промежуточной аттестации в 201</w:t>
      </w:r>
      <w:r>
        <w:rPr>
          <w:rFonts w:ascii="Times New Roman" w:eastAsia="Times New Roman" w:hAnsi="Times New Roman" w:cs="Times New Roman"/>
          <w:sz w:val="24"/>
          <w:szCs w:val="24"/>
        </w:rPr>
        <w:t>8</w:t>
      </w:r>
      <w:r w:rsidRPr="0080311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9</w:t>
      </w:r>
      <w:r w:rsidRPr="0080311E">
        <w:rPr>
          <w:rFonts w:ascii="Times New Roman" w:eastAsia="Times New Roman" w:hAnsi="Times New Roman" w:cs="Times New Roman"/>
          <w:sz w:val="24"/>
          <w:szCs w:val="24"/>
        </w:rPr>
        <w:t xml:space="preserve"> учебном году.</w:t>
      </w:r>
    </w:p>
    <w:p w:rsidR="003E426D" w:rsidRDefault="003E426D" w:rsidP="00C17877">
      <w:pPr>
        <w:autoSpaceDE w:val="0"/>
        <w:autoSpaceDN w:val="0"/>
        <w:spacing w:after="0" w:line="240" w:lineRule="auto"/>
        <w:ind w:firstLine="708"/>
        <w:jc w:val="both"/>
        <w:rPr>
          <w:rFonts w:ascii="Times New Roman" w:eastAsia="Times New Roman" w:hAnsi="Times New Roman" w:cs="Times New Roman"/>
          <w:sz w:val="24"/>
          <w:szCs w:val="24"/>
        </w:rPr>
      </w:pPr>
      <w:r w:rsidRPr="008403B4">
        <w:rPr>
          <w:rFonts w:ascii="Times New Roman" w:eastAsia="Times New Roman" w:hAnsi="Times New Roman" w:cs="Times New Roman"/>
          <w:sz w:val="24"/>
          <w:szCs w:val="24"/>
        </w:rPr>
        <w:t xml:space="preserve">В выпускных классах (9,11 класс) промежуточная аттестация оценивается по результатам годовых отметок. Итоги промежуточной аттестации в выпускных классах должны выражаться исключительно в отметках, </w:t>
      </w:r>
      <w:r w:rsidR="00C17877">
        <w:rPr>
          <w:rFonts w:ascii="Times New Roman" w:eastAsia="Times New Roman" w:hAnsi="Times New Roman" w:cs="Times New Roman"/>
          <w:sz w:val="24"/>
          <w:szCs w:val="24"/>
        </w:rPr>
        <w:t>а не в каком-либо ином формате.</w:t>
      </w:r>
    </w:p>
    <w:p w:rsidR="00856D83" w:rsidRDefault="00856D83" w:rsidP="00C17877">
      <w:pPr>
        <w:autoSpaceDE w:val="0"/>
        <w:autoSpaceDN w:val="0"/>
        <w:spacing w:after="0" w:line="240" w:lineRule="auto"/>
        <w:ind w:firstLine="708"/>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513"/>
      </w:tblGrid>
      <w:tr w:rsidR="003E426D" w:rsidRPr="002E1DEF" w:rsidTr="00B3020A">
        <w:trPr>
          <w:trHeight w:val="284"/>
        </w:trPr>
        <w:tc>
          <w:tcPr>
            <w:tcW w:w="1951" w:type="dxa"/>
            <w:tcBorders>
              <w:top w:val="single" w:sz="4" w:space="0" w:color="000000"/>
              <w:left w:val="single" w:sz="4" w:space="0" w:color="000000"/>
              <w:bottom w:val="single" w:sz="4" w:space="0" w:color="000000"/>
              <w:right w:val="single" w:sz="4" w:space="0" w:color="000000"/>
            </w:tcBorders>
            <w:hideMark/>
          </w:tcPr>
          <w:p w:rsidR="003E426D" w:rsidRPr="002E1DEF" w:rsidRDefault="003E426D" w:rsidP="003E426D">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Класс </w:t>
            </w:r>
          </w:p>
        </w:tc>
        <w:tc>
          <w:tcPr>
            <w:tcW w:w="7513" w:type="dxa"/>
            <w:tcBorders>
              <w:top w:val="single" w:sz="4" w:space="0" w:color="000000"/>
              <w:left w:val="single" w:sz="4" w:space="0" w:color="000000"/>
              <w:bottom w:val="single" w:sz="4" w:space="0" w:color="000000"/>
              <w:right w:val="single" w:sz="4" w:space="0" w:color="000000"/>
            </w:tcBorders>
            <w:hideMark/>
          </w:tcPr>
          <w:p w:rsidR="003E426D" w:rsidRPr="002E1DEF" w:rsidRDefault="003E426D" w:rsidP="003E426D">
            <w:pPr>
              <w:autoSpaceDE w:val="0"/>
              <w:autoSpaceDN w:val="0"/>
              <w:spacing w:after="0" w:line="240" w:lineRule="auto"/>
              <w:rPr>
                <w:rFonts w:ascii="Times New Roman" w:eastAsia="Times New Roman" w:hAnsi="Times New Roman" w:cs="Times New Roman"/>
                <w:sz w:val="20"/>
                <w:szCs w:val="20"/>
              </w:rPr>
            </w:pPr>
            <w:r w:rsidRPr="002E1DEF">
              <w:rPr>
                <w:rFonts w:ascii="Times New Roman" w:eastAsia="Times New Roman" w:hAnsi="Times New Roman" w:cs="Times New Roman"/>
                <w:sz w:val="20"/>
                <w:szCs w:val="20"/>
              </w:rPr>
              <w:t>Предмет</w:t>
            </w:r>
          </w:p>
        </w:tc>
      </w:tr>
      <w:tr w:rsidR="003E426D" w:rsidRPr="002E1DEF" w:rsidTr="00B3020A">
        <w:trPr>
          <w:trHeight w:val="284"/>
        </w:trPr>
        <w:tc>
          <w:tcPr>
            <w:tcW w:w="1951" w:type="dxa"/>
            <w:tcBorders>
              <w:top w:val="single" w:sz="4" w:space="0" w:color="000000"/>
              <w:left w:val="single" w:sz="4" w:space="0" w:color="000000"/>
              <w:bottom w:val="single" w:sz="4" w:space="0" w:color="000000"/>
              <w:right w:val="single" w:sz="4" w:space="0" w:color="000000"/>
            </w:tcBorders>
            <w:hideMark/>
          </w:tcPr>
          <w:p w:rsidR="003E426D" w:rsidRPr="002E1DEF" w:rsidRDefault="003E426D" w:rsidP="003E426D">
            <w:pPr>
              <w:autoSpaceDE w:val="0"/>
              <w:autoSpaceDN w:val="0"/>
              <w:spacing w:after="0" w:line="240" w:lineRule="auto"/>
              <w:jc w:val="center"/>
              <w:rPr>
                <w:rFonts w:ascii="Times New Roman" w:eastAsia="Times New Roman" w:hAnsi="Times New Roman" w:cs="Times New Roman"/>
                <w:sz w:val="20"/>
                <w:szCs w:val="20"/>
              </w:rPr>
            </w:pPr>
            <w:r w:rsidRPr="002E1DEF">
              <w:rPr>
                <w:rFonts w:ascii="Times New Roman" w:eastAsia="Times New Roman" w:hAnsi="Times New Roman" w:cs="Times New Roman"/>
                <w:sz w:val="20"/>
                <w:szCs w:val="20"/>
              </w:rPr>
              <w:t>2 - 4</w:t>
            </w:r>
          </w:p>
        </w:tc>
        <w:tc>
          <w:tcPr>
            <w:tcW w:w="7513" w:type="dxa"/>
            <w:tcBorders>
              <w:top w:val="single" w:sz="4" w:space="0" w:color="000000"/>
              <w:left w:val="single" w:sz="4" w:space="0" w:color="000000"/>
              <w:bottom w:val="single" w:sz="4" w:space="0" w:color="000000"/>
              <w:right w:val="single" w:sz="4" w:space="0" w:color="000000"/>
            </w:tcBorders>
            <w:hideMark/>
          </w:tcPr>
          <w:p w:rsidR="003E426D" w:rsidRPr="002E1DEF" w:rsidRDefault="003E426D" w:rsidP="003E426D">
            <w:pPr>
              <w:autoSpaceDE w:val="0"/>
              <w:autoSpaceDN w:val="0"/>
              <w:spacing w:after="0" w:line="240" w:lineRule="auto"/>
              <w:rPr>
                <w:rFonts w:ascii="Times New Roman" w:eastAsia="Times New Roman" w:hAnsi="Times New Roman" w:cs="Times New Roman"/>
                <w:sz w:val="20"/>
                <w:szCs w:val="20"/>
              </w:rPr>
            </w:pPr>
            <w:r w:rsidRPr="002E1DEF">
              <w:rPr>
                <w:rFonts w:ascii="Times New Roman" w:eastAsia="Times New Roman" w:hAnsi="Times New Roman" w:cs="Times New Roman"/>
                <w:sz w:val="20"/>
                <w:szCs w:val="20"/>
              </w:rPr>
              <w:t>Итоговая комплексная работа</w:t>
            </w:r>
          </w:p>
        </w:tc>
      </w:tr>
      <w:tr w:rsidR="003E426D" w:rsidRPr="002E1DEF" w:rsidTr="003E426D">
        <w:trPr>
          <w:trHeight w:val="158"/>
        </w:trPr>
        <w:tc>
          <w:tcPr>
            <w:tcW w:w="1951" w:type="dxa"/>
            <w:tcBorders>
              <w:top w:val="single" w:sz="4" w:space="0" w:color="000000"/>
              <w:left w:val="single" w:sz="4" w:space="0" w:color="000000"/>
              <w:right w:val="single" w:sz="4" w:space="0" w:color="000000"/>
            </w:tcBorders>
            <w:hideMark/>
          </w:tcPr>
          <w:p w:rsidR="003E426D" w:rsidRPr="002E1DEF" w:rsidRDefault="003E426D" w:rsidP="003E426D">
            <w:pPr>
              <w:spacing w:after="0" w:line="240" w:lineRule="auto"/>
              <w:jc w:val="center"/>
              <w:rPr>
                <w:rFonts w:ascii="Times New Roman" w:hAnsi="Times New Roman" w:cs="Times New Roman"/>
                <w:sz w:val="20"/>
                <w:szCs w:val="20"/>
              </w:rPr>
            </w:pPr>
            <w:r w:rsidRPr="002E1DEF">
              <w:rPr>
                <w:rFonts w:ascii="Times New Roman" w:hAnsi="Times New Roman" w:cs="Times New Roman"/>
                <w:sz w:val="20"/>
                <w:szCs w:val="20"/>
              </w:rPr>
              <w:t>5</w:t>
            </w:r>
          </w:p>
        </w:tc>
        <w:tc>
          <w:tcPr>
            <w:tcW w:w="7513" w:type="dxa"/>
            <w:tcBorders>
              <w:top w:val="single" w:sz="4" w:space="0" w:color="000000"/>
              <w:left w:val="single" w:sz="4" w:space="0" w:color="000000"/>
              <w:bottom w:val="single" w:sz="4" w:space="0" w:color="auto"/>
              <w:right w:val="single" w:sz="4" w:space="0" w:color="000000"/>
            </w:tcBorders>
            <w:hideMark/>
          </w:tcPr>
          <w:p w:rsidR="003E426D" w:rsidRPr="002E1DEF" w:rsidRDefault="003E426D" w:rsidP="003E426D">
            <w:pPr>
              <w:spacing w:after="0" w:line="240" w:lineRule="auto"/>
              <w:rPr>
                <w:rFonts w:ascii="Times New Roman" w:eastAsia="Times New Roman" w:hAnsi="Times New Roman" w:cs="Times New Roman"/>
                <w:sz w:val="20"/>
                <w:szCs w:val="20"/>
              </w:rPr>
            </w:pPr>
            <w:r w:rsidRPr="002E1DEF">
              <w:rPr>
                <w:rFonts w:ascii="Times New Roman" w:eastAsia="Times New Roman" w:hAnsi="Times New Roman" w:cs="Times New Roman"/>
                <w:sz w:val="20"/>
                <w:szCs w:val="20"/>
              </w:rPr>
              <w:t>Информатика и ИКТ (практикум)</w:t>
            </w:r>
          </w:p>
        </w:tc>
      </w:tr>
      <w:tr w:rsidR="003E426D" w:rsidRPr="002E1DEF" w:rsidTr="00B3020A">
        <w:trPr>
          <w:trHeight w:val="240"/>
        </w:trPr>
        <w:tc>
          <w:tcPr>
            <w:tcW w:w="1951" w:type="dxa"/>
            <w:tcBorders>
              <w:top w:val="single" w:sz="4" w:space="0" w:color="000000"/>
              <w:left w:val="single" w:sz="4" w:space="0" w:color="000000"/>
              <w:right w:val="single" w:sz="4" w:space="0" w:color="000000"/>
            </w:tcBorders>
            <w:hideMark/>
          </w:tcPr>
          <w:p w:rsidR="003E426D" w:rsidRPr="002E1DEF" w:rsidRDefault="003E426D" w:rsidP="003E426D">
            <w:pPr>
              <w:spacing w:after="0" w:line="240" w:lineRule="auto"/>
              <w:jc w:val="center"/>
              <w:rPr>
                <w:rFonts w:ascii="Times New Roman" w:hAnsi="Times New Roman" w:cs="Times New Roman"/>
                <w:sz w:val="20"/>
                <w:szCs w:val="20"/>
              </w:rPr>
            </w:pPr>
            <w:r w:rsidRPr="002E1DEF">
              <w:rPr>
                <w:rFonts w:ascii="Times New Roman" w:hAnsi="Times New Roman" w:cs="Times New Roman"/>
                <w:sz w:val="20"/>
                <w:szCs w:val="20"/>
              </w:rPr>
              <w:t>6</w:t>
            </w:r>
          </w:p>
        </w:tc>
        <w:tc>
          <w:tcPr>
            <w:tcW w:w="7513" w:type="dxa"/>
            <w:tcBorders>
              <w:top w:val="single" w:sz="4" w:space="0" w:color="000000"/>
              <w:left w:val="single" w:sz="4" w:space="0" w:color="000000"/>
              <w:bottom w:val="single" w:sz="4" w:space="0" w:color="auto"/>
              <w:right w:val="single" w:sz="4" w:space="0" w:color="000000"/>
            </w:tcBorders>
            <w:hideMark/>
          </w:tcPr>
          <w:p w:rsidR="003E426D" w:rsidRPr="002E1DEF" w:rsidRDefault="003E426D" w:rsidP="003E426D">
            <w:pPr>
              <w:spacing w:after="0" w:line="240" w:lineRule="auto"/>
              <w:rPr>
                <w:rFonts w:ascii="Times New Roman" w:eastAsia="Times New Roman" w:hAnsi="Times New Roman" w:cs="Times New Roman"/>
                <w:bCs/>
                <w:sz w:val="20"/>
                <w:szCs w:val="20"/>
                <w:lang w:eastAsia="ar-SA"/>
              </w:rPr>
            </w:pPr>
            <w:r w:rsidRPr="002E1DEF">
              <w:rPr>
                <w:rFonts w:ascii="Times New Roman" w:eastAsia="Times New Roman" w:hAnsi="Times New Roman" w:cs="Times New Roman"/>
                <w:bCs/>
                <w:sz w:val="20"/>
                <w:szCs w:val="20"/>
                <w:lang w:eastAsia="ar-SA"/>
              </w:rPr>
              <w:t>Биология – контрольная работа</w:t>
            </w:r>
          </w:p>
        </w:tc>
      </w:tr>
      <w:tr w:rsidR="003E426D" w:rsidRPr="002E1DEF" w:rsidTr="00B3020A">
        <w:trPr>
          <w:trHeight w:val="298"/>
        </w:trPr>
        <w:tc>
          <w:tcPr>
            <w:tcW w:w="1951" w:type="dxa"/>
            <w:tcBorders>
              <w:top w:val="single" w:sz="4" w:space="0" w:color="000000"/>
              <w:left w:val="single" w:sz="4" w:space="0" w:color="000000"/>
              <w:right w:val="single" w:sz="4" w:space="0" w:color="000000"/>
            </w:tcBorders>
            <w:hideMark/>
          </w:tcPr>
          <w:p w:rsidR="003E426D" w:rsidRPr="002E1DEF" w:rsidRDefault="003E426D" w:rsidP="003E426D">
            <w:pPr>
              <w:spacing w:after="0" w:line="240" w:lineRule="auto"/>
              <w:jc w:val="center"/>
              <w:rPr>
                <w:rFonts w:ascii="Times New Roman" w:hAnsi="Times New Roman" w:cs="Times New Roman"/>
                <w:sz w:val="20"/>
                <w:szCs w:val="20"/>
              </w:rPr>
            </w:pPr>
            <w:r w:rsidRPr="002E1DEF">
              <w:rPr>
                <w:rFonts w:ascii="Times New Roman" w:hAnsi="Times New Roman" w:cs="Times New Roman"/>
                <w:sz w:val="20"/>
                <w:szCs w:val="20"/>
              </w:rPr>
              <w:t>7</w:t>
            </w:r>
          </w:p>
        </w:tc>
        <w:tc>
          <w:tcPr>
            <w:tcW w:w="7513" w:type="dxa"/>
            <w:tcBorders>
              <w:top w:val="single" w:sz="4" w:space="0" w:color="000000"/>
              <w:left w:val="single" w:sz="4" w:space="0" w:color="000000"/>
              <w:bottom w:val="single" w:sz="4" w:space="0" w:color="000000"/>
              <w:right w:val="single" w:sz="4" w:space="0" w:color="000000"/>
            </w:tcBorders>
            <w:hideMark/>
          </w:tcPr>
          <w:p w:rsidR="003E426D" w:rsidRPr="002E1DEF" w:rsidRDefault="003E426D" w:rsidP="003E426D">
            <w:pPr>
              <w:spacing w:after="0" w:line="240" w:lineRule="auto"/>
              <w:rPr>
                <w:rFonts w:ascii="Times New Roman" w:eastAsia="Times New Roman" w:hAnsi="Times New Roman" w:cs="Times New Roman"/>
                <w:bCs/>
                <w:sz w:val="20"/>
                <w:szCs w:val="20"/>
                <w:lang w:eastAsia="ar-SA"/>
              </w:rPr>
            </w:pPr>
            <w:r w:rsidRPr="002E1DEF">
              <w:rPr>
                <w:rFonts w:ascii="Times New Roman" w:eastAsia="Times New Roman" w:hAnsi="Times New Roman" w:cs="Times New Roman"/>
                <w:sz w:val="20"/>
                <w:szCs w:val="20"/>
              </w:rPr>
              <w:t xml:space="preserve">Ин.язык </w:t>
            </w:r>
            <w:r w:rsidR="000C5630">
              <w:rPr>
                <w:rFonts w:ascii="Times New Roman" w:eastAsia="Times New Roman" w:hAnsi="Times New Roman" w:cs="Times New Roman"/>
                <w:bCs/>
                <w:sz w:val="20"/>
                <w:szCs w:val="20"/>
                <w:lang w:eastAsia="ar-SA"/>
              </w:rPr>
              <w:t xml:space="preserve">- </w:t>
            </w:r>
            <w:r w:rsidRPr="002E1DEF">
              <w:rPr>
                <w:rFonts w:ascii="Times New Roman" w:eastAsia="Times New Roman" w:hAnsi="Times New Roman" w:cs="Times New Roman"/>
                <w:bCs/>
                <w:sz w:val="20"/>
                <w:szCs w:val="20"/>
                <w:lang w:eastAsia="ar-SA"/>
              </w:rPr>
              <w:t>контрольная работа</w:t>
            </w:r>
          </w:p>
        </w:tc>
      </w:tr>
      <w:tr w:rsidR="003E426D" w:rsidRPr="002E1DEF" w:rsidTr="00B3020A">
        <w:trPr>
          <w:trHeight w:val="318"/>
        </w:trPr>
        <w:tc>
          <w:tcPr>
            <w:tcW w:w="1951" w:type="dxa"/>
            <w:tcBorders>
              <w:top w:val="single" w:sz="4" w:space="0" w:color="000000"/>
              <w:left w:val="single" w:sz="4" w:space="0" w:color="000000"/>
              <w:right w:val="single" w:sz="4" w:space="0" w:color="000000"/>
            </w:tcBorders>
            <w:hideMark/>
          </w:tcPr>
          <w:p w:rsidR="003E426D" w:rsidRPr="002E1DEF" w:rsidRDefault="003E426D" w:rsidP="003E426D">
            <w:pPr>
              <w:spacing w:after="0" w:line="240" w:lineRule="auto"/>
              <w:jc w:val="center"/>
              <w:rPr>
                <w:rFonts w:ascii="Times New Roman" w:hAnsi="Times New Roman" w:cs="Times New Roman"/>
                <w:sz w:val="20"/>
                <w:szCs w:val="20"/>
              </w:rPr>
            </w:pPr>
            <w:r w:rsidRPr="002E1DEF">
              <w:rPr>
                <w:rFonts w:ascii="Times New Roman" w:hAnsi="Times New Roman" w:cs="Times New Roman"/>
                <w:sz w:val="20"/>
                <w:szCs w:val="20"/>
              </w:rPr>
              <w:t>8</w:t>
            </w:r>
          </w:p>
        </w:tc>
        <w:tc>
          <w:tcPr>
            <w:tcW w:w="7513" w:type="dxa"/>
            <w:tcBorders>
              <w:top w:val="single" w:sz="4" w:space="0" w:color="000000"/>
              <w:left w:val="single" w:sz="4" w:space="0" w:color="000000"/>
              <w:bottom w:val="single" w:sz="4" w:space="0" w:color="000000"/>
              <w:right w:val="single" w:sz="4" w:space="0" w:color="000000"/>
            </w:tcBorders>
            <w:hideMark/>
          </w:tcPr>
          <w:p w:rsidR="003E426D" w:rsidRPr="002E1DEF" w:rsidRDefault="003E426D" w:rsidP="003E426D">
            <w:pPr>
              <w:spacing w:after="0" w:line="240" w:lineRule="auto"/>
              <w:rPr>
                <w:rFonts w:ascii="Times New Roman" w:eastAsia="Times New Roman" w:hAnsi="Times New Roman" w:cs="Times New Roman"/>
                <w:sz w:val="20"/>
                <w:szCs w:val="20"/>
              </w:rPr>
            </w:pPr>
            <w:r w:rsidRPr="002E1DEF">
              <w:rPr>
                <w:rFonts w:ascii="Times New Roman" w:eastAsia="Times New Roman" w:hAnsi="Times New Roman" w:cs="Times New Roman"/>
                <w:sz w:val="20"/>
                <w:szCs w:val="20"/>
              </w:rPr>
              <w:t xml:space="preserve">Математика </w:t>
            </w:r>
            <w:r w:rsidR="000C5630">
              <w:rPr>
                <w:rFonts w:ascii="Times New Roman" w:eastAsia="Times New Roman" w:hAnsi="Times New Roman" w:cs="Times New Roman"/>
                <w:sz w:val="20"/>
                <w:szCs w:val="20"/>
              </w:rPr>
              <w:t xml:space="preserve">- </w:t>
            </w:r>
            <w:r w:rsidRPr="002E1DEF">
              <w:rPr>
                <w:rFonts w:ascii="Times New Roman" w:eastAsia="Times New Roman" w:hAnsi="Times New Roman" w:cs="Times New Roman"/>
                <w:sz w:val="20"/>
                <w:szCs w:val="20"/>
              </w:rPr>
              <w:t>контрольная работа</w:t>
            </w:r>
          </w:p>
        </w:tc>
      </w:tr>
      <w:tr w:rsidR="003E426D" w:rsidRPr="002E1DEF" w:rsidTr="00B3020A">
        <w:trPr>
          <w:trHeight w:val="318"/>
        </w:trPr>
        <w:tc>
          <w:tcPr>
            <w:tcW w:w="1951" w:type="dxa"/>
            <w:tcBorders>
              <w:top w:val="single" w:sz="4" w:space="0" w:color="000000"/>
              <w:left w:val="single" w:sz="4" w:space="0" w:color="000000"/>
              <w:right w:val="single" w:sz="4" w:space="0" w:color="000000"/>
            </w:tcBorders>
          </w:tcPr>
          <w:p w:rsidR="003E426D" w:rsidRPr="002E1DEF" w:rsidRDefault="003E426D" w:rsidP="003E426D">
            <w:pPr>
              <w:spacing w:after="0" w:line="240" w:lineRule="auto"/>
              <w:jc w:val="center"/>
              <w:rPr>
                <w:rFonts w:ascii="Times New Roman" w:hAnsi="Times New Roman" w:cs="Times New Roman"/>
                <w:sz w:val="20"/>
                <w:szCs w:val="20"/>
              </w:rPr>
            </w:pPr>
            <w:r w:rsidRPr="002E1DEF">
              <w:rPr>
                <w:rFonts w:ascii="Times New Roman" w:hAnsi="Times New Roman" w:cs="Times New Roman"/>
                <w:sz w:val="20"/>
                <w:szCs w:val="20"/>
              </w:rPr>
              <w:t>10</w:t>
            </w:r>
          </w:p>
        </w:tc>
        <w:tc>
          <w:tcPr>
            <w:tcW w:w="7513" w:type="dxa"/>
            <w:tcBorders>
              <w:top w:val="single" w:sz="4" w:space="0" w:color="000000"/>
              <w:left w:val="single" w:sz="4" w:space="0" w:color="000000"/>
              <w:bottom w:val="single" w:sz="4" w:space="0" w:color="000000"/>
              <w:right w:val="single" w:sz="4" w:space="0" w:color="000000"/>
            </w:tcBorders>
          </w:tcPr>
          <w:p w:rsidR="003E426D" w:rsidRPr="002E1DEF" w:rsidRDefault="003E426D" w:rsidP="003E426D">
            <w:pPr>
              <w:spacing w:after="0" w:line="240" w:lineRule="auto"/>
              <w:rPr>
                <w:rFonts w:ascii="Times New Roman" w:eastAsia="Times New Roman" w:hAnsi="Times New Roman" w:cs="Times New Roman"/>
                <w:sz w:val="20"/>
                <w:szCs w:val="20"/>
              </w:rPr>
            </w:pPr>
            <w:r w:rsidRPr="002E1DEF">
              <w:rPr>
                <w:rFonts w:ascii="Times New Roman" w:eastAsia="Times New Roman" w:hAnsi="Times New Roman" w:cs="Times New Roman"/>
                <w:sz w:val="20"/>
                <w:szCs w:val="20"/>
              </w:rPr>
              <w:t>Русский  язык – сочинение</w:t>
            </w:r>
            <w:r w:rsidR="00AF4439">
              <w:rPr>
                <w:rFonts w:ascii="Times New Roman" w:eastAsia="Times New Roman" w:hAnsi="Times New Roman" w:cs="Times New Roman"/>
                <w:sz w:val="20"/>
                <w:szCs w:val="20"/>
              </w:rPr>
              <w:t xml:space="preserve">. </w:t>
            </w:r>
            <w:r w:rsidR="00AF4439" w:rsidRPr="002E1DEF">
              <w:rPr>
                <w:rFonts w:ascii="Times New Roman" w:eastAsia="Times New Roman" w:hAnsi="Times New Roman" w:cs="Times New Roman"/>
                <w:sz w:val="20"/>
                <w:szCs w:val="20"/>
              </w:rPr>
              <w:t xml:space="preserve"> Математика  – тестирование</w:t>
            </w:r>
          </w:p>
        </w:tc>
      </w:tr>
    </w:tbl>
    <w:p w:rsidR="003E426D" w:rsidRPr="009B2B37" w:rsidRDefault="003E426D" w:rsidP="003E426D">
      <w:pPr>
        <w:autoSpaceDE w:val="0"/>
        <w:autoSpaceDN w:val="0"/>
        <w:spacing w:after="0" w:line="240" w:lineRule="auto"/>
        <w:rPr>
          <w:rFonts w:ascii="Times New Roman" w:eastAsia="Times New Roman" w:hAnsi="Times New Roman" w:cs="Times New Roman"/>
          <w:sz w:val="24"/>
          <w:szCs w:val="24"/>
        </w:rPr>
      </w:pPr>
      <w:r w:rsidRPr="009B2B37">
        <w:rPr>
          <w:rFonts w:ascii="Times New Roman" w:eastAsia="Times New Roman" w:hAnsi="Times New Roman" w:cs="Times New Roman"/>
          <w:sz w:val="24"/>
          <w:szCs w:val="24"/>
        </w:rPr>
        <w:t xml:space="preserve">Цели промежуточной аттестации: </w:t>
      </w:r>
    </w:p>
    <w:p w:rsidR="003E426D" w:rsidRPr="009B2B37" w:rsidRDefault="003E426D" w:rsidP="00001966">
      <w:pPr>
        <w:numPr>
          <w:ilvl w:val="0"/>
          <w:numId w:val="45"/>
        </w:numPr>
        <w:autoSpaceDE w:val="0"/>
        <w:autoSpaceDN w:val="0"/>
        <w:spacing w:after="0" w:line="240" w:lineRule="auto"/>
        <w:jc w:val="both"/>
        <w:rPr>
          <w:rFonts w:ascii="Times New Roman" w:eastAsia="Times New Roman" w:hAnsi="Times New Roman" w:cs="Times New Roman"/>
          <w:sz w:val="24"/>
          <w:szCs w:val="24"/>
        </w:rPr>
      </w:pPr>
      <w:r w:rsidRPr="009B2B37">
        <w:rPr>
          <w:rFonts w:ascii="Times New Roman" w:eastAsia="Times New Roman" w:hAnsi="Times New Roman" w:cs="Times New Roman"/>
          <w:sz w:val="24"/>
          <w:szCs w:val="24"/>
        </w:rPr>
        <w:t xml:space="preserve">установление фактического уровня знаний обучающихся, их практических умений и навыков; </w:t>
      </w:r>
    </w:p>
    <w:p w:rsidR="003E426D" w:rsidRPr="009B2B37" w:rsidRDefault="003E426D" w:rsidP="00001966">
      <w:pPr>
        <w:numPr>
          <w:ilvl w:val="0"/>
          <w:numId w:val="45"/>
        </w:numPr>
        <w:autoSpaceDE w:val="0"/>
        <w:autoSpaceDN w:val="0"/>
        <w:spacing w:after="0" w:line="240" w:lineRule="auto"/>
        <w:jc w:val="both"/>
        <w:rPr>
          <w:rFonts w:ascii="Times New Roman" w:eastAsia="Times New Roman" w:hAnsi="Times New Roman" w:cs="Times New Roman"/>
          <w:sz w:val="24"/>
          <w:szCs w:val="24"/>
        </w:rPr>
      </w:pPr>
      <w:r w:rsidRPr="009B2B37">
        <w:rPr>
          <w:rFonts w:ascii="Times New Roman" w:eastAsia="Times New Roman" w:hAnsi="Times New Roman" w:cs="Times New Roman"/>
          <w:sz w:val="24"/>
          <w:szCs w:val="24"/>
        </w:rPr>
        <w:t xml:space="preserve">определение степени усвоения каждым обучающимся государственного образовательного стандарта и ФГОС, определенного образовательной программой по каждому предмету и соотнесение этого уровня обученности с требованиями государственного стандарта; </w:t>
      </w:r>
    </w:p>
    <w:p w:rsidR="003E426D" w:rsidRPr="009B2B37" w:rsidRDefault="003E426D" w:rsidP="00001966">
      <w:pPr>
        <w:numPr>
          <w:ilvl w:val="0"/>
          <w:numId w:val="45"/>
        </w:numPr>
        <w:autoSpaceDE w:val="0"/>
        <w:autoSpaceDN w:val="0"/>
        <w:spacing w:after="0" w:line="240" w:lineRule="auto"/>
        <w:jc w:val="both"/>
        <w:rPr>
          <w:rFonts w:ascii="Times New Roman" w:eastAsia="Times New Roman" w:hAnsi="Times New Roman" w:cs="Times New Roman"/>
          <w:sz w:val="24"/>
          <w:szCs w:val="24"/>
        </w:rPr>
      </w:pPr>
      <w:r w:rsidRPr="009B2B37">
        <w:rPr>
          <w:rFonts w:ascii="Times New Roman" w:eastAsia="Times New Roman" w:hAnsi="Times New Roman" w:cs="Times New Roman"/>
          <w:sz w:val="24"/>
          <w:szCs w:val="24"/>
        </w:rPr>
        <w:t xml:space="preserve">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 </w:t>
      </w:r>
    </w:p>
    <w:p w:rsidR="003E426D" w:rsidRPr="000C5630" w:rsidRDefault="003E426D" w:rsidP="00856D83">
      <w:pPr>
        <w:autoSpaceDE w:val="0"/>
        <w:autoSpaceDN w:val="0"/>
        <w:spacing w:after="0" w:line="240" w:lineRule="auto"/>
        <w:jc w:val="both"/>
        <w:rPr>
          <w:rFonts w:ascii="Times New Roman" w:eastAsia="Times New Roman" w:hAnsi="Times New Roman" w:cs="Times New Roman"/>
          <w:sz w:val="24"/>
          <w:szCs w:val="24"/>
        </w:rPr>
      </w:pPr>
      <w:r w:rsidRPr="009B2B37">
        <w:rPr>
          <w:rFonts w:ascii="Times New Roman" w:eastAsia="Times New Roman" w:hAnsi="Times New Roman" w:cs="Times New Roman"/>
          <w:sz w:val="24"/>
          <w:szCs w:val="24"/>
        </w:rPr>
        <w:t>К промежуточной аттестации допу</w:t>
      </w:r>
      <w:r>
        <w:rPr>
          <w:rFonts w:ascii="Times New Roman" w:eastAsia="Times New Roman" w:hAnsi="Times New Roman" w:cs="Times New Roman"/>
          <w:sz w:val="24"/>
          <w:szCs w:val="24"/>
        </w:rPr>
        <w:t>скаются обучающиеся переводных 2</w:t>
      </w:r>
      <w:r w:rsidRPr="009B2B37">
        <w:rPr>
          <w:rFonts w:ascii="Times New Roman" w:eastAsia="Times New Roman" w:hAnsi="Times New Roman" w:cs="Times New Roman"/>
          <w:bCs/>
          <w:sz w:val="24"/>
          <w:szCs w:val="24"/>
        </w:rPr>
        <w:t>-11  классов</w:t>
      </w:r>
      <w:r w:rsidRPr="009B2B37">
        <w:rPr>
          <w:rFonts w:ascii="Times New Roman" w:eastAsia="Times New Roman" w:hAnsi="Times New Roman" w:cs="Times New Roman"/>
          <w:sz w:val="24"/>
          <w:szCs w:val="24"/>
        </w:rPr>
        <w:t>, успешно освоившие прог</w:t>
      </w:r>
      <w:r w:rsidR="000C5630">
        <w:rPr>
          <w:rFonts w:ascii="Times New Roman" w:eastAsia="Times New Roman" w:hAnsi="Times New Roman" w:cs="Times New Roman"/>
          <w:sz w:val="24"/>
          <w:szCs w:val="24"/>
        </w:rPr>
        <w:t xml:space="preserve">рамму соответствующего класса. </w:t>
      </w:r>
    </w:p>
    <w:p w:rsidR="003E426D" w:rsidRPr="00AF4439" w:rsidRDefault="003E426D" w:rsidP="00AF4439">
      <w:pPr>
        <w:spacing w:after="0" w:line="240" w:lineRule="auto"/>
        <w:ind w:firstLine="708"/>
        <w:jc w:val="both"/>
        <w:rPr>
          <w:rFonts w:ascii="Times New Roman" w:eastAsia="Times New Roman" w:hAnsi="Times New Roman" w:cs="Times New Roman"/>
          <w:szCs w:val="24"/>
        </w:rPr>
      </w:pPr>
      <w:r>
        <w:rPr>
          <w:rFonts w:ascii="Times New Roman" w:eastAsia="Times New Roman" w:hAnsi="Times New Roman" w:cs="Times New Roman"/>
          <w:sz w:val="24"/>
          <w:szCs w:val="24"/>
        </w:rPr>
        <w:t>Обучающие</w:t>
      </w:r>
      <w:r w:rsidRPr="009B2B37">
        <w:rPr>
          <w:rFonts w:ascii="Times New Roman" w:eastAsia="Times New Roman" w:hAnsi="Times New Roman" w:cs="Times New Roman"/>
          <w:sz w:val="24"/>
          <w:szCs w:val="24"/>
        </w:rPr>
        <w:t>ся</w:t>
      </w:r>
      <w:r>
        <w:rPr>
          <w:rFonts w:ascii="Times New Roman" w:eastAsia="Times New Roman" w:hAnsi="Times New Roman" w:cs="Times New Roman"/>
          <w:sz w:val="24"/>
          <w:szCs w:val="24"/>
        </w:rPr>
        <w:t xml:space="preserve"> 9 класса (</w:t>
      </w:r>
      <w:r w:rsidRPr="003A7461">
        <w:rPr>
          <w:rFonts w:ascii="Times New Roman" w:hAnsi="Times New Roman" w:cs="Times New Roman"/>
          <w:sz w:val="24"/>
          <w:szCs w:val="24"/>
        </w:rPr>
        <w:t>Рассомахин Данил и Чирков Александр</w:t>
      </w:r>
      <w:r>
        <w:rPr>
          <w:rFonts w:ascii="Times New Roman" w:hAnsi="Times New Roman" w:cs="Times New Roman"/>
          <w:sz w:val="28"/>
          <w:szCs w:val="24"/>
        </w:rPr>
        <w:t>)</w:t>
      </w:r>
      <w:r w:rsidRPr="008403B4">
        <w:rPr>
          <w:rFonts w:ascii="Times New Roman" w:eastAsia="Times New Roman" w:hAnsi="Times New Roman" w:cs="Times New Roman"/>
          <w:sz w:val="24"/>
          <w:szCs w:val="24"/>
        </w:rPr>
        <w:t>по результатам годовых отметок</w:t>
      </w:r>
      <w:r>
        <w:rPr>
          <w:rFonts w:ascii="Times New Roman" w:eastAsia="Times New Roman" w:hAnsi="Times New Roman" w:cs="Times New Roman"/>
          <w:sz w:val="24"/>
          <w:szCs w:val="24"/>
        </w:rPr>
        <w:t xml:space="preserve"> имеют</w:t>
      </w:r>
      <w:r w:rsidRPr="009B2B37">
        <w:rPr>
          <w:rFonts w:ascii="Times New Roman" w:eastAsia="Times New Roman" w:hAnsi="Times New Roman" w:cs="Times New Roman"/>
          <w:sz w:val="24"/>
          <w:szCs w:val="24"/>
        </w:rPr>
        <w:t xml:space="preserve"> неудовлетворительные результаты</w:t>
      </w:r>
      <w:r>
        <w:rPr>
          <w:rFonts w:ascii="Times New Roman" w:eastAsia="Times New Roman" w:hAnsi="Times New Roman" w:cs="Times New Roman"/>
          <w:sz w:val="24"/>
          <w:szCs w:val="24"/>
        </w:rPr>
        <w:t xml:space="preserve"> по учебным предметам(академическую задолженность) и по решению педагогического совета </w:t>
      </w:r>
      <w:r w:rsidR="000C5630">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протокол  от 10.05.2019 № 6</w:t>
      </w:r>
      <w:r w:rsidR="000C56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не допущены к государственной и</w:t>
      </w:r>
      <w:r w:rsidR="000C5630">
        <w:rPr>
          <w:rFonts w:ascii="Times New Roman" w:eastAsia="Times New Roman" w:hAnsi="Times New Roman" w:cs="Times New Roman"/>
          <w:sz w:val="24"/>
          <w:szCs w:val="24"/>
        </w:rPr>
        <w:t xml:space="preserve">тоговой аттестации </w:t>
      </w:r>
      <w:r>
        <w:rPr>
          <w:rFonts w:ascii="Times New Roman" w:eastAsia="Times New Roman" w:hAnsi="Times New Roman" w:cs="Times New Roman"/>
          <w:sz w:val="24"/>
          <w:szCs w:val="24"/>
        </w:rPr>
        <w:t>п</w:t>
      </w:r>
      <w:r w:rsidRPr="008D20B1">
        <w:rPr>
          <w:rFonts w:ascii="Times New Roman" w:eastAsia="Times New Roman" w:hAnsi="Times New Roman" w:cs="Times New Roman"/>
          <w:sz w:val="24"/>
          <w:szCs w:val="24"/>
        </w:rPr>
        <w:t xml:space="preserve">о согласию родителей (законных представителей)  </w:t>
      </w:r>
      <w:r>
        <w:rPr>
          <w:rFonts w:ascii="Times New Roman" w:eastAsia="Times New Roman" w:hAnsi="Times New Roman" w:cs="Times New Roman"/>
          <w:sz w:val="24"/>
          <w:szCs w:val="24"/>
        </w:rPr>
        <w:t xml:space="preserve">приказом директора от </w:t>
      </w:r>
      <w:r w:rsidRPr="00503138">
        <w:rPr>
          <w:rFonts w:ascii="Times New Roman" w:eastAsia="Times New Roman" w:hAnsi="Times New Roman" w:cs="Times New Roman"/>
          <w:sz w:val="24"/>
          <w:szCs w:val="24"/>
        </w:rPr>
        <w:t>30.05.2019 № 209/1-ОД</w:t>
      </w:r>
      <w:r>
        <w:rPr>
          <w:rFonts w:ascii="Times New Roman" w:eastAsia="Times New Roman" w:hAnsi="Times New Roman" w:cs="Times New Roman"/>
          <w:sz w:val="24"/>
          <w:szCs w:val="24"/>
        </w:rPr>
        <w:t>оставлены на повторный год обучения в 9 классе.</w:t>
      </w:r>
      <w:r w:rsidR="00856D83">
        <w:rPr>
          <w:rFonts w:ascii="Times New Roman" w:eastAsia="Times New Roman" w:hAnsi="Times New Roman" w:cs="Times New Roman"/>
          <w:sz w:val="24"/>
          <w:szCs w:val="24"/>
        </w:rPr>
        <w:t xml:space="preserve"> </w:t>
      </w:r>
      <w:r w:rsidRPr="00DA61E4">
        <w:rPr>
          <w:rFonts w:ascii="Times New Roman" w:hAnsi="Times New Roman" w:cs="Times New Roman"/>
          <w:sz w:val="24"/>
          <w:szCs w:val="24"/>
        </w:rPr>
        <w:t>Рассомахин Данил не освоил программу по 3 учебным предметам (русский язык, география, информатика и ИКТ</w:t>
      </w:r>
      <w:r w:rsidR="000C5630">
        <w:rPr>
          <w:rFonts w:ascii="Times New Roman" w:hAnsi="Times New Roman" w:cs="Times New Roman"/>
          <w:sz w:val="24"/>
          <w:szCs w:val="24"/>
        </w:rPr>
        <w:t>)</w:t>
      </w:r>
      <w:r w:rsidRPr="00DA61E4">
        <w:rPr>
          <w:rFonts w:ascii="Times New Roman" w:hAnsi="Times New Roman" w:cs="Times New Roman"/>
          <w:sz w:val="24"/>
          <w:szCs w:val="24"/>
        </w:rPr>
        <w:t>.Чирков Александр не освоил программу по 3 учебным предметам (русский язык, математика, английский язык).</w:t>
      </w:r>
    </w:p>
    <w:p w:rsidR="00856D83" w:rsidRDefault="00856D83" w:rsidP="003E426D">
      <w:pPr>
        <w:spacing w:after="0" w:line="240" w:lineRule="auto"/>
        <w:jc w:val="both"/>
        <w:rPr>
          <w:rFonts w:ascii="Times New Roman" w:eastAsia="Times New Roman" w:hAnsi="Times New Roman" w:cs="Times New Roman"/>
          <w:b/>
          <w:sz w:val="24"/>
          <w:szCs w:val="24"/>
        </w:rPr>
      </w:pPr>
    </w:p>
    <w:p w:rsidR="00856D83" w:rsidRDefault="00856D83" w:rsidP="003E426D">
      <w:pPr>
        <w:spacing w:after="0" w:line="240" w:lineRule="auto"/>
        <w:jc w:val="both"/>
        <w:rPr>
          <w:rFonts w:ascii="Times New Roman" w:eastAsia="Times New Roman" w:hAnsi="Times New Roman" w:cs="Times New Roman"/>
          <w:b/>
          <w:sz w:val="24"/>
          <w:szCs w:val="24"/>
        </w:rPr>
      </w:pPr>
    </w:p>
    <w:p w:rsidR="00856D83" w:rsidRDefault="00856D83" w:rsidP="003E426D">
      <w:pPr>
        <w:spacing w:after="0" w:line="240" w:lineRule="auto"/>
        <w:jc w:val="both"/>
        <w:rPr>
          <w:rFonts w:ascii="Times New Roman" w:eastAsia="Times New Roman" w:hAnsi="Times New Roman" w:cs="Times New Roman"/>
          <w:b/>
          <w:sz w:val="24"/>
          <w:szCs w:val="24"/>
        </w:rPr>
      </w:pPr>
    </w:p>
    <w:p w:rsidR="003E426D" w:rsidRDefault="003E426D" w:rsidP="003E426D">
      <w:pPr>
        <w:spacing w:after="0" w:line="240" w:lineRule="auto"/>
        <w:jc w:val="both"/>
        <w:rPr>
          <w:rFonts w:ascii="Times New Roman" w:eastAsia="Times New Roman" w:hAnsi="Times New Roman" w:cs="Times New Roman"/>
          <w:b/>
          <w:sz w:val="24"/>
          <w:szCs w:val="24"/>
        </w:rPr>
      </w:pPr>
      <w:r w:rsidRPr="00BF37D0">
        <w:rPr>
          <w:rFonts w:ascii="Times New Roman" w:eastAsia="Times New Roman" w:hAnsi="Times New Roman" w:cs="Times New Roman"/>
          <w:b/>
          <w:sz w:val="24"/>
          <w:szCs w:val="24"/>
        </w:rPr>
        <w:lastRenderedPageBreak/>
        <w:t>Анализ промежуточной аттестации 5  - 8, 10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309"/>
        <w:gridCol w:w="1383"/>
        <w:gridCol w:w="1307"/>
        <w:gridCol w:w="1383"/>
        <w:gridCol w:w="1372"/>
      </w:tblGrid>
      <w:tr w:rsidR="003E426D" w:rsidRPr="00DA61E4" w:rsidTr="00B3020A">
        <w:trPr>
          <w:trHeight w:val="300"/>
        </w:trPr>
        <w:tc>
          <w:tcPr>
            <w:tcW w:w="817" w:type="dxa"/>
            <w:vMerge w:val="restart"/>
            <w:tcBorders>
              <w:top w:val="single" w:sz="4" w:space="0" w:color="000000"/>
              <w:left w:val="single" w:sz="4" w:space="0" w:color="000000"/>
              <w:right w:val="single" w:sz="4" w:space="0" w:color="000000"/>
            </w:tcBorders>
            <w:hideMark/>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Класс</w:t>
            </w:r>
          </w:p>
        </w:tc>
        <w:tc>
          <w:tcPr>
            <w:tcW w:w="3309" w:type="dxa"/>
            <w:vMerge w:val="restart"/>
            <w:tcBorders>
              <w:top w:val="single" w:sz="4" w:space="0" w:color="000000"/>
              <w:left w:val="single" w:sz="4" w:space="0" w:color="000000"/>
              <w:right w:val="single" w:sz="4" w:space="0" w:color="auto"/>
            </w:tcBorders>
            <w:hideMark/>
          </w:tcPr>
          <w:p w:rsidR="003E426D" w:rsidRPr="00DA61E4" w:rsidRDefault="003E426D" w:rsidP="00B3020A">
            <w:pPr>
              <w:autoSpaceDE w:val="0"/>
              <w:autoSpaceDN w:val="0"/>
              <w:spacing w:after="0" w:line="240" w:lineRule="auto"/>
              <w:jc w:val="both"/>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 xml:space="preserve">Предмет </w:t>
            </w:r>
          </w:p>
          <w:p w:rsidR="003E426D" w:rsidRPr="00DA61E4" w:rsidRDefault="003E426D" w:rsidP="00B3020A">
            <w:pPr>
              <w:autoSpaceDE w:val="0"/>
              <w:autoSpaceDN w:val="0"/>
              <w:spacing w:after="0" w:line="240" w:lineRule="auto"/>
              <w:jc w:val="both"/>
              <w:rPr>
                <w:rFonts w:ascii="Times New Roman" w:eastAsia="Times New Roman" w:hAnsi="Times New Roman" w:cs="Times New Roman"/>
                <w:sz w:val="20"/>
                <w:szCs w:val="20"/>
              </w:rPr>
            </w:pPr>
          </w:p>
          <w:p w:rsidR="003E426D" w:rsidRPr="00DA61E4" w:rsidRDefault="003E426D" w:rsidP="00B3020A">
            <w:pPr>
              <w:autoSpaceDE w:val="0"/>
              <w:autoSpaceDN w:val="0"/>
              <w:spacing w:after="0" w:line="240" w:lineRule="auto"/>
              <w:jc w:val="both"/>
              <w:rPr>
                <w:rFonts w:ascii="Times New Roman" w:eastAsia="Times New Roman" w:hAnsi="Times New Roman" w:cs="Times New Roman"/>
                <w:sz w:val="20"/>
                <w:szCs w:val="20"/>
              </w:rPr>
            </w:pPr>
          </w:p>
        </w:tc>
        <w:tc>
          <w:tcPr>
            <w:tcW w:w="2690" w:type="dxa"/>
            <w:gridSpan w:val="2"/>
            <w:tcBorders>
              <w:top w:val="single" w:sz="4" w:space="0" w:color="000000"/>
              <w:left w:val="single" w:sz="4" w:space="0" w:color="auto"/>
              <w:bottom w:val="single" w:sz="4" w:space="0" w:color="auto"/>
              <w:right w:val="single" w:sz="4" w:space="0" w:color="auto"/>
            </w:tcBorders>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Промежуточная аттестация</w:t>
            </w:r>
          </w:p>
        </w:tc>
        <w:tc>
          <w:tcPr>
            <w:tcW w:w="2755" w:type="dxa"/>
            <w:gridSpan w:val="2"/>
            <w:tcBorders>
              <w:top w:val="single" w:sz="4" w:space="0" w:color="000000"/>
              <w:left w:val="single" w:sz="4" w:space="0" w:color="auto"/>
              <w:bottom w:val="single" w:sz="4" w:space="0" w:color="auto"/>
              <w:right w:val="single" w:sz="4" w:space="0" w:color="000000"/>
            </w:tcBorders>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Годовые показатели</w:t>
            </w:r>
          </w:p>
        </w:tc>
      </w:tr>
      <w:tr w:rsidR="003E426D" w:rsidRPr="00DA61E4" w:rsidTr="00B3020A">
        <w:trPr>
          <w:trHeight w:val="375"/>
        </w:trPr>
        <w:tc>
          <w:tcPr>
            <w:tcW w:w="817" w:type="dxa"/>
            <w:vMerge/>
            <w:tcBorders>
              <w:left w:val="single" w:sz="4" w:space="0" w:color="000000"/>
              <w:bottom w:val="single" w:sz="4" w:space="0" w:color="000000"/>
              <w:right w:val="single" w:sz="4" w:space="0" w:color="000000"/>
            </w:tcBorders>
            <w:hideMark/>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p>
        </w:tc>
        <w:tc>
          <w:tcPr>
            <w:tcW w:w="3309" w:type="dxa"/>
            <w:vMerge/>
            <w:tcBorders>
              <w:left w:val="single" w:sz="4" w:space="0" w:color="000000"/>
              <w:bottom w:val="single" w:sz="4" w:space="0" w:color="000000"/>
              <w:right w:val="single" w:sz="4" w:space="0" w:color="auto"/>
            </w:tcBorders>
            <w:hideMark/>
          </w:tcPr>
          <w:p w:rsidR="003E426D" w:rsidRPr="00DA61E4" w:rsidRDefault="003E426D" w:rsidP="00B3020A">
            <w:pPr>
              <w:autoSpaceDE w:val="0"/>
              <w:autoSpaceDN w:val="0"/>
              <w:spacing w:after="0" w:line="240" w:lineRule="auto"/>
              <w:jc w:val="both"/>
              <w:rPr>
                <w:rFonts w:ascii="Times New Roman" w:eastAsia="Times New Roman" w:hAnsi="Times New Roman" w:cs="Times New Roman"/>
                <w:sz w:val="20"/>
                <w:szCs w:val="20"/>
              </w:rPr>
            </w:pPr>
          </w:p>
        </w:tc>
        <w:tc>
          <w:tcPr>
            <w:tcW w:w="1383" w:type="dxa"/>
            <w:tcBorders>
              <w:top w:val="single" w:sz="4" w:space="0" w:color="auto"/>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 успеваемости</w:t>
            </w:r>
          </w:p>
        </w:tc>
        <w:tc>
          <w:tcPr>
            <w:tcW w:w="1307" w:type="dxa"/>
            <w:tcBorders>
              <w:top w:val="single" w:sz="4" w:space="0" w:color="auto"/>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 на</w:t>
            </w:r>
          </w:p>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«4» и «5»</w:t>
            </w:r>
          </w:p>
        </w:tc>
        <w:tc>
          <w:tcPr>
            <w:tcW w:w="1383" w:type="dxa"/>
            <w:tcBorders>
              <w:top w:val="single" w:sz="4" w:space="0" w:color="auto"/>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 успеваемости</w:t>
            </w:r>
          </w:p>
        </w:tc>
        <w:tc>
          <w:tcPr>
            <w:tcW w:w="1372" w:type="dxa"/>
            <w:tcBorders>
              <w:top w:val="single" w:sz="4" w:space="0" w:color="auto"/>
              <w:left w:val="single" w:sz="4" w:space="0" w:color="auto"/>
              <w:bottom w:val="single" w:sz="4" w:space="0" w:color="000000"/>
              <w:right w:val="single" w:sz="4" w:space="0" w:color="000000"/>
            </w:tcBorders>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 на</w:t>
            </w:r>
          </w:p>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«4» и «5»</w:t>
            </w:r>
          </w:p>
        </w:tc>
      </w:tr>
      <w:tr w:rsidR="003E426D" w:rsidRPr="00DA61E4" w:rsidTr="00B3020A">
        <w:trPr>
          <w:trHeight w:val="284"/>
        </w:trPr>
        <w:tc>
          <w:tcPr>
            <w:tcW w:w="817" w:type="dxa"/>
            <w:tcBorders>
              <w:top w:val="single" w:sz="4" w:space="0" w:color="000000"/>
              <w:left w:val="single" w:sz="4" w:space="0" w:color="000000"/>
              <w:right w:val="single" w:sz="4" w:space="0" w:color="000000"/>
            </w:tcBorders>
            <w:hideMark/>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sidRPr="00DA61E4">
              <w:rPr>
                <w:rFonts w:ascii="Times New Roman" w:hAnsi="Times New Roman" w:cs="Times New Roman"/>
                <w:sz w:val="20"/>
                <w:szCs w:val="20"/>
              </w:rPr>
              <w:t>5А</w:t>
            </w:r>
          </w:p>
        </w:tc>
        <w:tc>
          <w:tcPr>
            <w:tcW w:w="3309" w:type="dxa"/>
            <w:tcBorders>
              <w:top w:val="single" w:sz="4" w:space="0" w:color="000000"/>
              <w:left w:val="single" w:sz="4" w:space="0" w:color="000000"/>
              <w:right w:val="single" w:sz="4" w:space="0" w:color="auto"/>
            </w:tcBorders>
            <w:hideMark/>
          </w:tcPr>
          <w:p w:rsidR="003E426D" w:rsidRPr="00DA61E4" w:rsidRDefault="003E426D" w:rsidP="00B3020A">
            <w:pPr>
              <w:spacing w:after="0" w:line="240" w:lineRule="auto"/>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Информатика и ИКТ (практикум)</w:t>
            </w:r>
          </w:p>
        </w:tc>
        <w:tc>
          <w:tcPr>
            <w:tcW w:w="1383"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07"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383"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72" w:type="dxa"/>
            <w:tcBorders>
              <w:top w:val="single" w:sz="4" w:space="0" w:color="000000"/>
              <w:left w:val="single" w:sz="4" w:space="0" w:color="auto"/>
              <w:bottom w:val="single" w:sz="4" w:space="0" w:color="000000"/>
              <w:right w:val="single" w:sz="4" w:space="0" w:color="000000"/>
            </w:tcBorders>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r>
      <w:tr w:rsidR="003E426D" w:rsidRPr="00DA61E4" w:rsidTr="00B3020A">
        <w:trPr>
          <w:trHeight w:val="284"/>
        </w:trPr>
        <w:tc>
          <w:tcPr>
            <w:tcW w:w="817" w:type="dxa"/>
            <w:tcBorders>
              <w:top w:val="single" w:sz="4" w:space="0" w:color="000000"/>
              <w:left w:val="single" w:sz="4" w:space="0" w:color="000000"/>
              <w:right w:val="single" w:sz="4" w:space="0" w:color="000000"/>
            </w:tcBorders>
            <w:hideMark/>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5Б</w:t>
            </w:r>
          </w:p>
        </w:tc>
        <w:tc>
          <w:tcPr>
            <w:tcW w:w="3309" w:type="dxa"/>
            <w:tcBorders>
              <w:top w:val="single" w:sz="4" w:space="0" w:color="000000"/>
              <w:left w:val="single" w:sz="4" w:space="0" w:color="000000"/>
              <w:right w:val="single" w:sz="4" w:space="0" w:color="auto"/>
            </w:tcBorders>
            <w:hideMark/>
          </w:tcPr>
          <w:p w:rsidR="003E426D" w:rsidRPr="00DA61E4" w:rsidRDefault="003E426D" w:rsidP="00B3020A">
            <w:pPr>
              <w:spacing w:after="0" w:line="240" w:lineRule="auto"/>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Информатика и ИКТ (практикум)</w:t>
            </w:r>
          </w:p>
        </w:tc>
        <w:tc>
          <w:tcPr>
            <w:tcW w:w="1383"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07"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383"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72" w:type="dxa"/>
            <w:tcBorders>
              <w:top w:val="single" w:sz="4" w:space="0" w:color="000000"/>
              <w:left w:val="single" w:sz="4" w:space="0" w:color="auto"/>
              <w:bottom w:val="single" w:sz="4" w:space="0" w:color="000000"/>
              <w:right w:val="single" w:sz="4" w:space="0" w:color="000000"/>
            </w:tcBorders>
          </w:tcPr>
          <w:p w:rsidR="003E426D" w:rsidRPr="00DA61E4" w:rsidRDefault="003E426D" w:rsidP="00B3020A">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r>
      <w:tr w:rsidR="003E426D" w:rsidRPr="00DA61E4" w:rsidTr="00B3020A">
        <w:trPr>
          <w:trHeight w:val="240"/>
        </w:trPr>
        <w:tc>
          <w:tcPr>
            <w:tcW w:w="817" w:type="dxa"/>
            <w:tcBorders>
              <w:top w:val="single" w:sz="4" w:space="0" w:color="000000"/>
              <w:left w:val="single" w:sz="4" w:space="0" w:color="000000"/>
              <w:bottom w:val="single" w:sz="4" w:space="0" w:color="auto"/>
              <w:right w:val="single" w:sz="4" w:space="0" w:color="000000"/>
            </w:tcBorders>
            <w:hideMark/>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6А</w:t>
            </w:r>
          </w:p>
        </w:tc>
        <w:tc>
          <w:tcPr>
            <w:tcW w:w="3309" w:type="dxa"/>
            <w:tcBorders>
              <w:top w:val="single" w:sz="4" w:space="0" w:color="000000"/>
              <w:left w:val="single" w:sz="4" w:space="0" w:color="000000"/>
              <w:bottom w:val="single" w:sz="4" w:space="0" w:color="auto"/>
              <w:right w:val="single" w:sz="4" w:space="0" w:color="auto"/>
            </w:tcBorders>
            <w:hideMark/>
          </w:tcPr>
          <w:p w:rsidR="003E426D" w:rsidRPr="00DA61E4" w:rsidRDefault="003E426D" w:rsidP="00B3020A">
            <w:pPr>
              <w:spacing w:after="0" w:line="2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cs="Times New Roman"/>
                <w:bCs/>
                <w:sz w:val="20"/>
                <w:szCs w:val="20"/>
                <w:lang w:eastAsia="ar-SA"/>
              </w:rPr>
              <w:t>Биология – контрольная работа</w:t>
            </w:r>
          </w:p>
        </w:tc>
        <w:tc>
          <w:tcPr>
            <w:tcW w:w="1383" w:type="dxa"/>
            <w:tcBorders>
              <w:top w:val="single" w:sz="4" w:space="0" w:color="000000"/>
              <w:left w:val="single" w:sz="4" w:space="0" w:color="auto"/>
              <w:bottom w:val="single" w:sz="4" w:space="0" w:color="auto"/>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bCs/>
                <w:sz w:val="20"/>
                <w:szCs w:val="20"/>
                <w:lang w:eastAsia="ar-SA"/>
              </w:rPr>
            </w:pPr>
            <w:r w:rsidRPr="00DA61E4">
              <w:rPr>
                <w:rFonts w:ascii="Times New Roman" w:eastAsia="Times New Roman" w:hAnsi="Times New Roman" w:cs="Times New Roman"/>
                <w:bCs/>
                <w:sz w:val="20"/>
                <w:szCs w:val="20"/>
                <w:lang w:eastAsia="ar-SA"/>
              </w:rPr>
              <w:t>100</w:t>
            </w:r>
          </w:p>
        </w:tc>
        <w:tc>
          <w:tcPr>
            <w:tcW w:w="1307" w:type="dxa"/>
            <w:tcBorders>
              <w:top w:val="single" w:sz="4" w:space="0" w:color="000000"/>
              <w:left w:val="single" w:sz="4" w:space="0" w:color="auto"/>
              <w:bottom w:val="single" w:sz="4" w:space="0" w:color="auto"/>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40</w:t>
            </w:r>
          </w:p>
        </w:tc>
        <w:tc>
          <w:tcPr>
            <w:tcW w:w="1383" w:type="dxa"/>
            <w:tcBorders>
              <w:top w:val="single" w:sz="4" w:space="0" w:color="000000"/>
              <w:left w:val="single" w:sz="4" w:space="0" w:color="auto"/>
              <w:bottom w:val="single" w:sz="4" w:space="0" w:color="auto"/>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bCs/>
                <w:sz w:val="20"/>
                <w:szCs w:val="20"/>
                <w:lang w:eastAsia="ar-SA"/>
              </w:rPr>
            </w:pPr>
            <w:r w:rsidRPr="00DA61E4">
              <w:rPr>
                <w:rFonts w:ascii="Times New Roman" w:eastAsia="Times New Roman" w:hAnsi="Times New Roman" w:cs="Times New Roman"/>
                <w:bCs/>
                <w:sz w:val="20"/>
                <w:szCs w:val="20"/>
                <w:lang w:eastAsia="ar-SA"/>
              </w:rPr>
              <w:t>100</w:t>
            </w:r>
          </w:p>
        </w:tc>
        <w:tc>
          <w:tcPr>
            <w:tcW w:w="1372" w:type="dxa"/>
            <w:tcBorders>
              <w:top w:val="single" w:sz="4" w:space="0" w:color="000000"/>
              <w:left w:val="single" w:sz="4" w:space="0" w:color="auto"/>
              <w:bottom w:val="single" w:sz="4" w:space="0" w:color="auto"/>
              <w:right w:val="single" w:sz="4" w:space="0" w:color="000000"/>
            </w:tcBorders>
          </w:tcPr>
          <w:p w:rsidR="003E426D" w:rsidRPr="00DA61E4" w:rsidRDefault="003E426D" w:rsidP="00B3020A">
            <w:pPr>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42</w:t>
            </w:r>
          </w:p>
        </w:tc>
      </w:tr>
      <w:tr w:rsidR="003E426D" w:rsidRPr="00DA61E4" w:rsidTr="00B3020A">
        <w:trPr>
          <w:trHeight w:val="205"/>
        </w:trPr>
        <w:tc>
          <w:tcPr>
            <w:tcW w:w="817" w:type="dxa"/>
            <w:tcBorders>
              <w:top w:val="single" w:sz="4" w:space="0" w:color="auto"/>
              <w:left w:val="single" w:sz="4" w:space="0" w:color="000000"/>
              <w:bottom w:val="single" w:sz="4" w:space="0" w:color="000000"/>
              <w:right w:val="single" w:sz="4" w:space="0" w:color="000000"/>
            </w:tcBorders>
            <w:hideMark/>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6Б</w:t>
            </w:r>
          </w:p>
        </w:tc>
        <w:tc>
          <w:tcPr>
            <w:tcW w:w="3309" w:type="dxa"/>
            <w:tcBorders>
              <w:top w:val="single" w:sz="4" w:space="0" w:color="auto"/>
              <w:left w:val="single" w:sz="4" w:space="0" w:color="000000"/>
              <w:bottom w:val="single" w:sz="4" w:space="0" w:color="000000"/>
              <w:right w:val="single" w:sz="4" w:space="0" w:color="auto"/>
            </w:tcBorders>
            <w:hideMark/>
          </w:tcPr>
          <w:p w:rsidR="003E426D" w:rsidRPr="00DA61E4" w:rsidRDefault="003E426D" w:rsidP="00B3020A">
            <w:pPr>
              <w:spacing w:after="0" w:line="2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cs="Times New Roman"/>
                <w:bCs/>
                <w:sz w:val="20"/>
                <w:szCs w:val="20"/>
                <w:lang w:eastAsia="ar-SA"/>
              </w:rPr>
              <w:t>Биология –  контрольная работа</w:t>
            </w:r>
          </w:p>
        </w:tc>
        <w:tc>
          <w:tcPr>
            <w:tcW w:w="1383" w:type="dxa"/>
            <w:tcBorders>
              <w:top w:val="single" w:sz="4" w:space="0" w:color="auto"/>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bCs/>
                <w:sz w:val="20"/>
                <w:szCs w:val="20"/>
                <w:lang w:eastAsia="ar-SA"/>
              </w:rPr>
            </w:pPr>
            <w:r w:rsidRPr="00DA61E4">
              <w:rPr>
                <w:rFonts w:ascii="Times New Roman" w:eastAsia="Times New Roman" w:hAnsi="Times New Roman" w:cs="Times New Roman"/>
                <w:bCs/>
                <w:sz w:val="20"/>
                <w:szCs w:val="20"/>
                <w:lang w:eastAsia="ar-SA"/>
              </w:rPr>
              <w:t>100</w:t>
            </w:r>
          </w:p>
        </w:tc>
        <w:tc>
          <w:tcPr>
            <w:tcW w:w="1307" w:type="dxa"/>
            <w:tcBorders>
              <w:top w:val="single" w:sz="4" w:space="0" w:color="auto"/>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28</w:t>
            </w:r>
          </w:p>
        </w:tc>
        <w:tc>
          <w:tcPr>
            <w:tcW w:w="1383" w:type="dxa"/>
            <w:tcBorders>
              <w:top w:val="single" w:sz="4" w:space="0" w:color="auto"/>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bCs/>
                <w:sz w:val="20"/>
                <w:szCs w:val="20"/>
                <w:lang w:eastAsia="ar-SA"/>
              </w:rPr>
            </w:pPr>
            <w:r w:rsidRPr="00DA61E4">
              <w:rPr>
                <w:rFonts w:ascii="Times New Roman" w:eastAsia="Times New Roman" w:hAnsi="Times New Roman" w:cs="Times New Roman"/>
                <w:bCs/>
                <w:sz w:val="20"/>
                <w:szCs w:val="20"/>
                <w:lang w:eastAsia="ar-SA"/>
              </w:rPr>
              <w:t>100</w:t>
            </w:r>
          </w:p>
        </w:tc>
        <w:tc>
          <w:tcPr>
            <w:tcW w:w="1372" w:type="dxa"/>
            <w:tcBorders>
              <w:top w:val="single" w:sz="4" w:space="0" w:color="auto"/>
              <w:left w:val="single" w:sz="4" w:space="0" w:color="auto"/>
              <w:bottom w:val="single" w:sz="4" w:space="0" w:color="000000"/>
              <w:right w:val="single" w:sz="4" w:space="0" w:color="000000"/>
            </w:tcBorders>
          </w:tcPr>
          <w:p w:rsidR="003E426D" w:rsidRPr="00DA61E4" w:rsidRDefault="003E426D" w:rsidP="00B3020A">
            <w:pPr>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56</w:t>
            </w:r>
          </w:p>
        </w:tc>
      </w:tr>
      <w:tr w:rsidR="003E426D" w:rsidRPr="00DA61E4" w:rsidTr="00B3020A">
        <w:trPr>
          <w:trHeight w:val="240"/>
        </w:trPr>
        <w:tc>
          <w:tcPr>
            <w:tcW w:w="817" w:type="dxa"/>
            <w:tcBorders>
              <w:top w:val="single" w:sz="4" w:space="0" w:color="000000"/>
              <w:left w:val="single" w:sz="4" w:space="0" w:color="000000"/>
              <w:bottom w:val="single" w:sz="4" w:space="0" w:color="auto"/>
              <w:right w:val="single" w:sz="4" w:space="0" w:color="000000"/>
            </w:tcBorders>
            <w:hideMark/>
          </w:tcPr>
          <w:p w:rsidR="003E426D" w:rsidRPr="0048021A" w:rsidRDefault="003E426D" w:rsidP="00B3020A">
            <w:pPr>
              <w:spacing w:after="0" w:line="240" w:lineRule="auto"/>
              <w:jc w:val="center"/>
              <w:rPr>
                <w:rFonts w:ascii="Times New Roman" w:hAnsi="Times New Roman" w:cs="Times New Roman"/>
                <w:sz w:val="20"/>
                <w:szCs w:val="20"/>
              </w:rPr>
            </w:pPr>
            <w:r w:rsidRPr="0048021A">
              <w:rPr>
                <w:rFonts w:ascii="Times New Roman" w:hAnsi="Times New Roman" w:cs="Times New Roman"/>
                <w:sz w:val="20"/>
                <w:szCs w:val="20"/>
              </w:rPr>
              <w:t>7А</w:t>
            </w:r>
          </w:p>
        </w:tc>
        <w:tc>
          <w:tcPr>
            <w:tcW w:w="3309" w:type="dxa"/>
            <w:tcBorders>
              <w:top w:val="single" w:sz="4" w:space="0" w:color="000000"/>
              <w:left w:val="single" w:sz="4" w:space="0" w:color="000000"/>
              <w:bottom w:val="single" w:sz="4" w:space="0" w:color="auto"/>
              <w:right w:val="single" w:sz="4" w:space="0" w:color="auto"/>
            </w:tcBorders>
            <w:hideMark/>
          </w:tcPr>
          <w:p w:rsidR="003E426D" w:rsidRPr="0048021A" w:rsidRDefault="003E426D" w:rsidP="00B3020A">
            <w:pPr>
              <w:spacing w:after="0" w:line="240" w:lineRule="auto"/>
              <w:rPr>
                <w:rFonts w:ascii="Times New Roman" w:eastAsia="Times New Roman" w:hAnsi="Times New Roman" w:cs="Times New Roman"/>
                <w:bCs/>
                <w:sz w:val="20"/>
                <w:szCs w:val="20"/>
                <w:lang w:eastAsia="ar-SA"/>
              </w:rPr>
            </w:pPr>
            <w:r w:rsidRPr="0048021A">
              <w:rPr>
                <w:rFonts w:ascii="Times New Roman" w:eastAsia="Times New Roman" w:hAnsi="Times New Roman" w:cs="Times New Roman"/>
                <w:sz w:val="20"/>
                <w:szCs w:val="20"/>
              </w:rPr>
              <w:t xml:space="preserve">Ин.язык </w:t>
            </w:r>
            <w:r w:rsidR="000C5630">
              <w:rPr>
                <w:rFonts w:ascii="Times New Roman" w:eastAsia="Times New Roman" w:hAnsi="Times New Roman" w:cs="Times New Roman"/>
                <w:bCs/>
                <w:sz w:val="20"/>
                <w:szCs w:val="20"/>
                <w:lang w:eastAsia="ar-SA"/>
              </w:rPr>
              <w:t xml:space="preserve">- </w:t>
            </w:r>
            <w:r w:rsidRPr="0048021A">
              <w:rPr>
                <w:rFonts w:ascii="Times New Roman" w:eastAsia="Times New Roman" w:hAnsi="Times New Roman" w:cs="Times New Roman"/>
                <w:bCs/>
                <w:sz w:val="20"/>
                <w:szCs w:val="20"/>
                <w:lang w:eastAsia="ar-SA"/>
              </w:rPr>
              <w:t>контрольная работа</w:t>
            </w:r>
          </w:p>
        </w:tc>
        <w:tc>
          <w:tcPr>
            <w:tcW w:w="1383" w:type="dxa"/>
            <w:tcBorders>
              <w:top w:val="single" w:sz="4" w:space="0" w:color="000000"/>
              <w:left w:val="single" w:sz="4" w:space="0" w:color="auto"/>
              <w:bottom w:val="single" w:sz="4" w:space="0" w:color="auto"/>
              <w:right w:val="single" w:sz="4" w:space="0" w:color="auto"/>
            </w:tcBorders>
          </w:tcPr>
          <w:p w:rsidR="003E426D" w:rsidRPr="0048021A" w:rsidRDefault="003E426D" w:rsidP="00B3020A">
            <w:pPr>
              <w:spacing w:after="0" w:line="240" w:lineRule="auto"/>
              <w:jc w:val="center"/>
              <w:rPr>
                <w:rFonts w:ascii="Times New Roman" w:eastAsia="Times New Roman" w:hAnsi="Times New Roman" w:cs="Times New Roman"/>
                <w:sz w:val="20"/>
                <w:szCs w:val="20"/>
              </w:rPr>
            </w:pPr>
            <w:r w:rsidRPr="0048021A">
              <w:rPr>
                <w:rFonts w:ascii="Times New Roman" w:eastAsia="Times New Roman" w:hAnsi="Times New Roman" w:cs="Times New Roman"/>
                <w:sz w:val="20"/>
                <w:szCs w:val="20"/>
              </w:rPr>
              <w:t>100</w:t>
            </w:r>
          </w:p>
        </w:tc>
        <w:tc>
          <w:tcPr>
            <w:tcW w:w="1307" w:type="dxa"/>
            <w:tcBorders>
              <w:top w:val="single" w:sz="4" w:space="0" w:color="000000"/>
              <w:left w:val="single" w:sz="4" w:space="0" w:color="auto"/>
              <w:bottom w:val="single" w:sz="4" w:space="0" w:color="auto"/>
              <w:right w:val="single" w:sz="4" w:space="0" w:color="auto"/>
            </w:tcBorders>
          </w:tcPr>
          <w:p w:rsidR="003E426D" w:rsidRPr="0048021A" w:rsidRDefault="003E426D" w:rsidP="00B3020A">
            <w:pPr>
              <w:spacing w:after="0" w:line="240" w:lineRule="auto"/>
              <w:jc w:val="center"/>
              <w:rPr>
                <w:rFonts w:ascii="Times New Roman" w:eastAsia="Times New Roman" w:hAnsi="Times New Roman" w:cs="Times New Roman"/>
                <w:sz w:val="20"/>
                <w:szCs w:val="20"/>
              </w:rPr>
            </w:pPr>
            <w:r w:rsidRPr="0048021A">
              <w:rPr>
                <w:rFonts w:ascii="Times New Roman" w:eastAsia="Times New Roman" w:hAnsi="Times New Roman" w:cs="Times New Roman"/>
                <w:sz w:val="20"/>
                <w:szCs w:val="20"/>
              </w:rPr>
              <w:t>21,4</w:t>
            </w:r>
          </w:p>
        </w:tc>
        <w:tc>
          <w:tcPr>
            <w:tcW w:w="1383" w:type="dxa"/>
            <w:tcBorders>
              <w:top w:val="single" w:sz="4" w:space="0" w:color="000000"/>
              <w:left w:val="single" w:sz="4" w:space="0" w:color="auto"/>
              <w:bottom w:val="single" w:sz="4" w:space="0" w:color="auto"/>
              <w:right w:val="single" w:sz="4" w:space="0" w:color="auto"/>
            </w:tcBorders>
          </w:tcPr>
          <w:p w:rsidR="003E426D" w:rsidRPr="0048021A" w:rsidRDefault="003E426D" w:rsidP="00B3020A">
            <w:pPr>
              <w:spacing w:after="0" w:line="240" w:lineRule="auto"/>
              <w:jc w:val="center"/>
              <w:rPr>
                <w:rFonts w:ascii="Times New Roman" w:eastAsia="Times New Roman" w:hAnsi="Times New Roman" w:cs="Times New Roman"/>
                <w:sz w:val="20"/>
                <w:szCs w:val="20"/>
              </w:rPr>
            </w:pPr>
            <w:r w:rsidRPr="0048021A">
              <w:rPr>
                <w:rFonts w:ascii="Times New Roman" w:eastAsia="Times New Roman" w:hAnsi="Times New Roman" w:cs="Times New Roman"/>
                <w:sz w:val="20"/>
                <w:szCs w:val="20"/>
              </w:rPr>
              <w:t>100</w:t>
            </w:r>
          </w:p>
        </w:tc>
        <w:tc>
          <w:tcPr>
            <w:tcW w:w="1372" w:type="dxa"/>
            <w:tcBorders>
              <w:top w:val="single" w:sz="4" w:space="0" w:color="000000"/>
              <w:left w:val="single" w:sz="4" w:space="0" w:color="auto"/>
              <w:bottom w:val="single" w:sz="4" w:space="0" w:color="auto"/>
              <w:right w:val="single" w:sz="4" w:space="0" w:color="000000"/>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w:t>
            </w:r>
          </w:p>
        </w:tc>
      </w:tr>
      <w:tr w:rsidR="003E426D" w:rsidRPr="00DA61E4" w:rsidTr="00B3020A">
        <w:trPr>
          <w:trHeight w:val="210"/>
        </w:trPr>
        <w:tc>
          <w:tcPr>
            <w:tcW w:w="817" w:type="dxa"/>
            <w:tcBorders>
              <w:top w:val="single" w:sz="4" w:space="0" w:color="auto"/>
              <w:left w:val="single" w:sz="4" w:space="0" w:color="000000"/>
              <w:bottom w:val="single" w:sz="4" w:space="0" w:color="000000"/>
              <w:right w:val="single" w:sz="4" w:space="0" w:color="000000"/>
            </w:tcBorders>
            <w:hideMark/>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7Б</w:t>
            </w:r>
          </w:p>
        </w:tc>
        <w:tc>
          <w:tcPr>
            <w:tcW w:w="3309" w:type="dxa"/>
            <w:tcBorders>
              <w:top w:val="single" w:sz="4" w:space="0" w:color="auto"/>
              <w:left w:val="single" w:sz="4" w:space="0" w:color="000000"/>
              <w:bottom w:val="single" w:sz="4" w:space="0" w:color="000000"/>
              <w:right w:val="single" w:sz="4" w:space="0" w:color="auto"/>
            </w:tcBorders>
            <w:hideMark/>
          </w:tcPr>
          <w:p w:rsidR="003E426D" w:rsidRPr="0048021A" w:rsidRDefault="003E426D" w:rsidP="00B3020A">
            <w:pPr>
              <w:spacing w:after="0" w:line="240" w:lineRule="auto"/>
              <w:rPr>
                <w:rFonts w:ascii="Times New Roman" w:eastAsia="Times New Roman" w:hAnsi="Times New Roman" w:cs="Times New Roman"/>
                <w:bCs/>
                <w:sz w:val="20"/>
                <w:szCs w:val="20"/>
                <w:lang w:eastAsia="ar-SA"/>
              </w:rPr>
            </w:pPr>
            <w:r w:rsidRPr="0048021A">
              <w:rPr>
                <w:rFonts w:ascii="Times New Roman" w:eastAsia="Times New Roman" w:hAnsi="Times New Roman" w:cs="Times New Roman"/>
                <w:sz w:val="20"/>
                <w:szCs w:val="20"/>
              </w:rPr>
              <w:t xml:space="preserve">Ин.язык </w:t>
            </w:r>
            <w:r w:rsidR="000C5630">
              <w:rPr>
                <w:rFonts w:ascii="Times New Roman" w:eastAsia="Times New Roman" w:hAnsi="Times New Roman" w:cs="Times New Roman"/>
                <w:bCs/>
                <w:sz w:val="20"/>
                <w:szCs w:val="20"/>
                <w:lang w:eastAsia="ar-SA"/>
              </w:rPr>
              <w:t xml:space="preserve">- </w:t>
            </w:r>
            <w:r w:rsidRPr="0048021A">
              <w:rPr>
                <w:rFonts w:ascii="Times New Roman" w:eastAsia="Times New Roman" w:hAnsi="Times New Roman" w:cs="Times New Roman"/>
                <w:bCs/>
                <w:sz w:val="20"/>
                <w:szCs w:val="20"/>
                <w:lang w:eastAsia="ar-SA"/>
              </w:rPr>
              <w:t>контрольная работа</w:t>
            </w:r>
          </w:p>
        </w:tc>
        <w:tc>
          <w:tcPr>
            <w:tcW w:w="1383" w:type="dxa"/>
            <w:tcBorders>
              <w:top w:val="single" w:sz="4" w:space="0" w:color="auto"/>
              <w:left w:val="single" w:sz="4" w:space="0" w:color="auto"/>
              <w:bottom w:val="single" w:sz="4" w:space="0" w:color="000000"/>
              <w:right w:val="single" w:sz="4" w:space="0" w:color="auto"/>
            </w:tcBorders>
          </w:tcPr>
          <w:p w:rsidR="003E426D" w:rsidRPr="0048021A"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95,6</w:t>
            </w:r>
          </w:p>
        </w:tc>
        <w:tc>
          <w:tcPr>
            <w:tcW w:w="1307" w:type="dxa"/>
            <w:tcBorders>
              <w:top w:val="single" w:sz="4" w:space="0" w:color="auto"/>
              <w:left w:val="single" w:sz="4" w:space="0" w:color="auto"/>
              <w:bottom w:val="single" w:sz="4" w:space="0" w:color="000000"/>
              <w:right w:val="single" w:sz="4" w:space="0" w:color="auto"/>
            </w:tcBorders>
          </w:tcPr>
          <w:p w:rsidR="003E426D" w:rsidRPr="0048021A" w:rsidRDefault="003E426D" w:rsidP="00B3020A">
            <w:pPr>
              <w:spacing w:after="0" w:line="240" w:lineRule="auto"/>
              <w:jc w:val="center"/>
              <w:rPr>
                <w:rFonts w:ascii="Times New Roman" w:eastAsia="Times New Roman" w:hAnsi="Times New Roman" w:cs="Times New Roman"/>
                <w:sz w:val="20"/>
                <w:szCs w:val="20"/>
              </w:rPr>
            </w:pPr>
            <w:r w:rsidRPr="0048021A">
              <w:rPr>
                <w:rFonts w:ascii="Times New Roman" w:eastAsia="Times New Roman" w:hAnsi="Times New Roman" w:cs="Times New Roman"/>
                <w:sz w:val="20"/>
                <w:szCs w:val="20"/>
              </w:rPr>
              <w:t>13</w:t>
            </w:r>
          </w:p>
        </w:tc>
        <w:tc>
          <w:tcPr>
            <w:tcW w:w="1383" w:type="dxa"/>
            <w:tcBorders>
              <w:top w:val="single" w:sz="4" w:space="0" w:color="auto"/>
              <w:left w:val="single" w:sz="4" w:space="0" w:color="auto"/>
              <w:bottom w:val="single" w:sz="4" w:space="0" w:color="000000"/>
              <w:right w:val="single" w:sz="4" w:space="0" w:color="auto"/>
            </w:tcBorders>
          </w:tcPr>
          <w:p w:rsidR="003E426D" w:rsidRPr="0048021A"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95,6</w:t>
            </w:r>
          </w:p>
        </w:tc>
        <w:tc>
          <w:tcPr>
            <w:tcW w:w="1372" w:type="dxa"/>
            <w:tcBorders>
              <w:top w:val="single" w:sz="4" w:space="0" w:color="auto"/>
              <w:left w:val="single" w:sz="4" w:space="0" w:color="auto"/>
              <w:bottom w:val="single" w:sz="4" w:space="0" w:color="000000"/>
              <w:right w:val="single" w:sz="4" w:space="0" w:color="000000"/>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r>
      <w:tr w:rsidR="003E426D" w:rsidRPr="00DA61E4" w:rsidTr="00B3020A">
        <w:trPr>
          <w:trHeight w:val="298"/>
        </w:trPr>
        <w:tc>
          <w:tcPr>
            <w:tcW w:w="817" w:type="dxa"/>
            <w:tcBorders>
              <w:top w:val="single" w:sz="4" w:space="0" w:color="000000"/>
              <w:left w:val="single" w:sz="4" w:space="0" w:color="000000"/>
              <w:right w:val="single" w:sz="4" w:space="0" w:color="000000"/>
            </w:tcBorders>
            <w:hideMark/>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8А</w:t>
            </w:r>
          </w:p>
        </w:tc>
        <w:tc>
          <w:tcPr>
            <w:tcW w:w="3309" w:type="dxa"/>
            <w:tcBorders>
              <w:top w:val="single" w:sz="4" w:space="0" w:color="000000"/>
              <w:left w:val="single" w:sz="4" w:space="0" w:color="000000"/>
              <w:bottom w:val="single" w:sz="4" w:space="0" w:color="000000"/>
              <w:right w:val="single" w:sz="4" w:space="0" w:color="auto"/>
            </w:tcBorders>
            <w:hideMark/>
          </w:tcPr>
          <w:p w:rsidR="003E426D" w:rsidRPr="00DA61E4" w:rsidRDefault="003E426D" w:rsidP="00B3020A">
            <w:pPr>
              <w:spacing w:after="0" w:line="240" w:lineRule="auto"/>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Математика</w:t>
            </w:r>
            <w:r w:rsidR="000C5630">
              <w:rPr>
                <w:rFonts w:ascii="Times New Roman" w:eastAsia="Times New Roman" w:hAnsi="Times New Roman" w:cs="Times New Roman"/>
                <w:sz w:val="20"/>
                <w:szCs w:val="20"/>
              </w:rPr>
              <w:t xml:space="preserve"> -</w:t>
            </w:r>
            <w:r w:rsidRPr="00DA61E4">
              <w:rPr>
                <w:rFonts w:ascii="Times New Roman" w:eastAsia="Times New Roman" w:hAnsi="Times New Roman" w:cs="Times New Roman"/>
                <w:sz w:val="20"/>
                <w:szCs w:val="20"/>
              </w:rPr>
              <w:t xml:space="preserve"> контрольная работа</w:t>
            </w:r>
          </w:p>
        </w:tc>
        <w:tc>
          <w:tcPr>
            <w:tcW w:w="1383"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07"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83"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72" w:type="dxa"/>
            <w:tcBorders>
              <w:top w:val="single" w:sz="4" w:space="0" w:color="000000"/>
              <w:left w:val="single" w:sz="4" w:space="0" w:color="auto"/>
              <w:bottom w:val="single" w:sz="4" w:space="0" w:color="000000"/>
              <w:right w:val="single" w:sz="4" w:space="0" w:color="000000"/>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3E426D" w:rsidRPr="00DA61E4" w:rsidTr="00B3020A">
        <w:trPr>
          <w:trHeight w:val="172"/>
        </w:trPr>
        <w:tc>
          <w:tcPr>
            <w:tcW w:w="817" w:type="dxa"/>
            <w:tcBorders>
              <w:top w:val="single" w:sz="4" w:space="0" w:color="auto"/>
              <w:left w:val="single" w:sz="4" w:space="0" w:color="000000"/>
              <w:right w:val="single" w:sz="4" w:space="0" w:color="000000"/>
            </w:tcBorders>
            <w:hideMark/>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8Б</w:t>
            </w:r>
          </w:p>
        </w:tc>
        <w:tc>
          <w:tcPr>
            <w:tcW w:w="3309" w:type="dxa"/>
            <w:tcBorders>
              <w:top w:val="single" w:sz="4" w:space="0" w:color="000000"/>
              <w:left w:val="single" w:sz="4" w:space="0" w:color="000000"/>
              <w:bottom w:val="single" w:sz="4" w:space="0" w:color="000000"/>
              <w:right w:val="single" w:sz="4" w:space="0" w:color="auto"/>
            </w:tcBorders>
            <w:hideMark/>
          </w:tcPr>
          <w:p w:rsidR="003E426D" w:rsidRPr="00DA61E4" w:rsidRDefault="003E426D" w:rsidP="00B3020A">
            <w:pPr>
              <w:spacing w:after="0" w:line="240" w:lineRule="auto"/>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 xml:space="preserve">Математика </w:t>
            </w:r>
            <w:r w:rsidR="000C5630">
              <w:rPr>
                <w:rFonts w:ascii="Times New Roman" w:eastAsia="Times New Roman" w:hAnsi="Times New Roman" w:cs="Times New Roman"/>
                <w:sz w:val="20"/>
                <w:szCs w:val="20"/>
              </w:rPr>
              <w:t xml:space="preserve">- </w:t>
            </w:r>
            <w:r w:rsidRPr="00DA61E4">
              <w:rPr>
                <w:rFonts w:ascii="Times New Roman" w:eastAsia="Times New Roman" w:hAnsi="Times New Roman" w:cs="Times New Roman"/>
                <w:sz w:val="20"/>
                <w:szCs w:val="20"/>
              </w:rPr>
              <w:t>контрольная работа</w:t>
            </w:r>
          </w:p>
        </w:tc>
        <w:tc>
          <w:tcPr>
            <w:tcW w:w="1383"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07"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83" w:type="dxa"/>
            <w:tcBorders>
              <w:top w:val="single" w:sz="4" w:space="0" w:color="000000"/>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72" w:type="dxa"/>
            <w:tcBorders>
              <w:top w:val="single" w:sz="4" w:space="0" w:color="000000"/>
              <w:left w:val="single" w:sz="4" w:space="0" w:color="auto"/>
              <w:bottom w:val="single" w:sz="4" w:space="0" w:color="000000"/>
              <w:right w:val="single" w:sz="4" w:space="0" w:color="000000"/>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r>
      <w:tr w:rsidR="003E426D" w:rsidRPr="00DA61E4" w:rsidTr="00B3020A">
        <w:trPr>
          <w:trHeight w:val="218"/>
        </w:trPr>
        <w:tc>
          <w:tcPr>
            <w:tcW w:w="817" w:type="dxa"/>
            <w:vMerge w:val="restart"/>
            <w:tcBorders>
              <w:top w:val="single" w:sz="4" w:space="0" w:color="000000"/>
              <w:left w:val="single" w:sz="4" w:space="0" w:color="000000"/>
              <w:right w:val="single" w:sz="4" w:space="0" w:color="000000"/>
            </w:tcBorders>
            <w:hideMark/>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10</w:t>
            </w:r>
          </w:p>
        </w:tc>
        <w:tc>
          <w:tcPr>
            <w:tcW w:w="3309" w:type="dxa"/>
            <w:tcBorders>
              <w:top w:val="single" w:sz="4" w:space="0" w:color="000000"/>
              <w:left w:val="single" w:sz="4" w:space="0" w:color="000000"/>
              <w:bottom w:val="single" w:sz="4" w:space="0" w:color="auto"/>
              <w:right w:val="single" w:sz="4" w:space="0" w:color="auto"/>
            </w:tcBorders>
            <w:hideMark/>
          </w:tcPr>
          <w:p w:rsidR="003E426D" w:rsidRPr="00DA61E4" w:rsidRDefault="003E426D" w:rsidP="00B3020A">
            <w:pPr>
              <w:spacing w:after="0" w:line="240" w:lineRule="auto"/>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Русский  язык – сочинение</w:t>
            </w:r>
          </w:p>
        </w:tc>
        <w:tc>
          <w:tcPr>
            <w:tcW w:w="1383" w:type="dxa"/>
            <w:tcBorders>
              <w:top w:val="single" w:sz="4" w:space="0" w:color="000000"/>
              <w:left w:val="single" w:sz="4" w:space="0" w:color="auto"/>
              <w:bottom w:val="single" w:sz="4" w:space="0" w:color="auto"/>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07" w:type="dxa"/>
            <w:tcBorders>
              <w:top w:val="single" w:sz="4" w:space="0" w:color="000000"/>
              <w:left w:val="single" w:sz="4" w:space="0" w:color="auto"/>
              <w:bottom w:val="single" w:sz="4" w:space="0" w:color="auto"/>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w:t>
            </w:r>
          </w:p>
        </w:tc>
        <w:tc>
          <w:tcPr>
            <w:tcW w:w="1383" w:type="dxa"/>
            <w:tcBorders>
              <w:top w:val="single" w:sz="4" w:space="0" w:color="000000"/>
              <w:left w:val="single" w:sz="4" w:space="0" w:color="auto"/>
              <w:bottom w:val="single" w:sz="4" w:space="0" w:color="auto"/>
              <w:right w:val="single" w:sz="4" w:space="0" w:color="auto"/>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sidRPr="00DA61E4">
              <w:rPr>
                <w:rFonts w:ascii="Times New Roman" w:eastAsia="Times New Roman" w:hAnsi="Times New Roman" w:cs="Times New Roman"/>
                <w:sz w:val="20"/>
                <w:szCs w:val="20"/>
              </w:rPr>
              <w:t>100</w:t>
            </w:r>
          </w:p>
        </w:tc>
        <w:tc>
          <w:tcPr>
            <w:tcW w:w="1372" w:type="dxa"/>
            <w:tcBorders>
              <w:top w:val="single" w:sz="4" w:space="0" w:color="000000"/>
              <w:left w:val="single" w:sz="4" w:space="0" w:color="auto"/>
              <w:bottom w:val="single" w:sz="4" w:space="0" w:color="auto"/>
              <w:right w:val="single" w:sz="4" w:space="0" w:color="000000"/>
            </w:tcBorders>
          </w:tcPr>
          <w:p w:rsidR="003E426D" w:rsidRPr="00DA61E4" w:rsidRDefault="003E426D" w:rsidP="00B302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64,7</w:t>
            </w:r>
          </w:p>
        </w:tc>
      </w:tr>
      <w:tr w:rsidR="003E426D" w:rsidRPr="00DA61E4" w:rsidTr="00B3020A">
        <w:trPr>
          <w:trHeight w:val="122"/>
        </w:trPr>
        <w:tc>
          <w:tcPr>
            <w:tcW w:w="817" w:type="dxa"/>
            <w:vMerge/>
            <w:tcBorders>
              <w:left w:val="single" w:sz="4" w:space="0" w:color="000000"/>
              <w:bottom w:val="single" w:sz="4" w:space="0" w:color="000000"/>
              <w:right w:val="single" w:sz="4" w:space="0" w:color="000000"/>
            </w:tcBorders>
          </w:tcPr>
          <w:p w:rsidR="003E426D" w:rsidRPr="00DA61E4" w:rsidRDefault="003E426D" w:rsidP="00B3020A">
            <w:pPr>
              <w:spacing w:after="0" w:line="240" w:lineRule="auto"/>
              <w:jc w:val="center"/>
              <w:rPr>
                <w:rFonts w:ascii="Times New Roman" w:hAnsi="Times New Roman" w:cs="Times New Roman"/>
                <w:sz w:val="20"/>
                <w:szCs w:val="20"/>
              </w:rPr>
            </w:pPr>
          </w:p>
        </w:tc>
        <w:tc>
          <w:tcPr>
            <w:tcW w:w="3309" w:type="dxa"/>
            <w:tcBorders>
              <w:top w:val="single" w:sz="4" w:space="0" w:color="auto"/>
              <w:left w:val="single" w:sz="4" w:space="0" w:color="000000"/>
              <w:bottom w:val="single" w:sz="4" w:space="0" w:color="000000"/>
              <w:right w:val="single" w:sz="4" w:space="0" w:color="auto"/>
            </w:tcBorders>
          </w:tcPr>
          <w:p w:rsidR="003E426D" w:rsidRPr="00DA61E4" w:rsidRDefault="003E426D" w:rsidP="00B3020A">
            <w:pPr>
              <w:spacing w:after="0" w:line="240" w:lineRule="auto"/>
              <w:rPr>
                <w:rFonts w:ascii="Times New Roman" w:hAnsi="Times New Roman" w:cs="Times New Roman"/>
                <w:sz w:val="20"/>
                <w:szCs w:val="20"/>
              </w:rPr>
            </w:pPr>
            <w:r w:rsidRPr="00DA61E4">
              <w:rPr>
                <w:rFonts w:ascii="Times New Roman" w:eastAsia="Times New Roman" w:hAnsi="Times New Roman" w:cs="Times New Roman"/>
                <w:sz w:val="20"/>
                <w:szCs w:val="20"/>
              </w:rPr>
              <w:t>Математика  – тестирование</w:t>
            </w:r>
          </w:p>
        </w:tc>
        <w:tc>
          <w:tcPr>
            <w:tcW w:w="1383" w:type="dxa"/>
            <w:tcBorders>
              <w:top w:val="single" w:sz="4" w:space="0" w:color="auto"/>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100</w:t>
            </w:r>
          </w:p>
        </w:tc>
        <w:tc>
          <w:tcPr>
            <w:tcW w:w="1307" w:type="dxa"/>
            <w:tcBorders>
              <w:top w:val="single" w:sz="4" w:space="0" w:color="auto"/>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26,7</w:t>
            </w:r>
          </w:p>
        </w:tc>
        <w:tc>
          <w:tcPr>
            <w:tcW w:w="1383" w:type="dxa"/>
            <w:tcBorders>
              <w:top w:val="single" w:sz="4" w:space="0" w:color="auto"/>
              <w:left w:val="single" w:sz="4" w:space="0" w:color="auto"/>
              <w:bottom w:val="single" w:sz="4" w:space="0" w:color="000000"/>
              <w:right w:val="single" w:sz="4" w:space="0" w:color="auto"/>
            </w:tcBorders>
          </w:tcPr>
          <w:p w:rsidR="003E426D" w:rsidRPr="00DA61E4" w:rsidRDefault="003E426D" w:rsidP="00B3020A">
            <w:pPr>
              <w:spacing w:after="0" w:line="240" w:lineRule="auto"/>
              <w:jc w:val="center"/>
              <w:rPr>
                <w:rFonts w:ascii="Times New Roman" w:hAnsi="Times New Roman" w:cs="Times New Roman"/>
                <w:sz w:val="20"/>
                <w:szCs w:val="20"/>
              </w:rPr>
            </w:pPr>
            <w:r w:rsidRPr="00DA61E4">
              <w:rPr>
                <w:rFonts w:ascii="Times New Roman" w:hAnsi="Times New Roman" w:cs="Times New Roman"/>
                <w:sz w:val="20"/>
                <w:szCs w:val="20"/>
              </w:rPr>
              <w:t>100</w:t>
            </w:r>
          </w:p>
        </w:tc>
        <w:tc>
          <w:tcPr>
            <w:tcW w:w="1372" w:type="dxa"/>
            <w:tcBorders>
              <w:top w:val="single" w:sz="4" w:space="0" w:color="auto"/>
              <w:left w:val="single" w:sz="4" w:space="0" w:color="auto"/>
              <w:bottom w:val="single" w:sz="4" w:space="0" w:color="000000"/>
              <w:right w:val="single" w:sz="4" w:space="0" w:color="000000"/>
            </w:tcBorders>
          </w:tcPr>
          <w:p w:rsidR="003E426D" w:rsidRPr="00DA61E4" w:rsidRDefault="003E426D" w:rsidP="00B30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58,8</w:t>
            </w:r>
          </w:p>
        </w:tc>
      </w:tr>
    </w:tbl>
    <w:p w:rsidR="003E426D" w:rsidRDefault="003E426D" w:rsidP="003E426D">
      <w:pPr>
        <w:spacing w:after="0" w:line="240" w:lineRule="auto"/>
        <w:ind w:firstLine="708"/>
        <w:jc w:val="both"/>
        <w:rPr>
          <w:rFonts w:ascii="Times New Roman" w:hAnsi="Times New Roman" w:cs="Times New Roman"/>
          <w:color w:val="FF0000"/>
          <w:sz w:val="24"/>
        </w:rPr>
      </w:pPr>
      <w:r w:rsidRPr="0048021A">
        <w:rPr>
          <w:rFonts w:ascii="Times New Roman" w:hAnsi="Times New Roman" w:cs="Times New Roman"/>
          <w:sz w:val="24"/>
        </w:rPr>
        <w:t>Из таблицы видно, что все обучающиеся 5-8, 10 классов прошли промежуточную аттестацию</w:t>
      </w:r>
      <w:r>
        <w:rPr>
          <w:rFonts w:ascii="Times New Roman" w:hAnsi="Times New Roman" w:cs="Times New Roman"/>
          <w:sz w:val="24"/>
        </w:rPr>
        <w:t xml:space="preserve">, кроме Лебедева Никиты (7Б) по английскому языку. </w:t>
      </w:r>
      <w:r w:rsidRPr="00A30F5C">
        <w:rPr>
          <w:rFonts w:ascii="Times New Roman" w:hAnsi="Times New Roman" w:cs="Times New Roman"/>
          <w:sz w:val="24"/>
        </w:rPr>
        <w:t xml:space="preserve">Никий процент  обучающихся на «4» и «5» по </w:t>
      </w:r>
      <w:r>
        <w:rPr>
          <w:rFonts w:ascii="Times New Roman" w:hAnsi="Times New Roman" w:cs="Times New Roman"/>
          <w:sz w:val="24"/>
        </w:rPr>
        <w:t>математике:</w:t>
      </w:r>
      <w:r w:rsidRPr="00A30F5C">
        <w:rPr>
          <w:rFonts w:ascii="Times New Roman" w:hAnsi="Times New Roman" w:cs="Times New Roman"/>
          <w:sz w:val="24"/>
        </w:rPr>
        <w:t xml:space="preserve">  в 10 классе  </w:t>
      </w:r>
      <w:r>
        <w:rPr>
          <w:rFonts w:ascii="Times New Roman" w:hAnsi="Times New Roman" w:cs="Times New Roman"/>
          <w:sz w:val="24"/>
        </w:rPr>
        <w:t>- 26,7</w:t>
      </w:r>
      <w:r w:rsidRPr="00A30F5C">
        <w:rPr>
          <w:rFonts w:ascii="Times New Roman" w:hAnsi="Times New Roman" w:cs="Times New Roman"/>
          <w:sz w:val="24"/>
        </w:rPr>
        <w:t>%</w:t>
      </w:r>
      <w:r>
        <w:rPr>
          <w:rFonts w:ascii="Times New Roman" w:hAnsi="Times New Roman" w:cs="Times New Roman"/>
          <w:sz w:val="24"/>
        </w:rPr>
        <w:t>, (</w:t>
      </w:r>
      <w:r w:rsidRPr="00A30F5C">
        <w:rPr>
          <w:rFonts w:ascii="Times New Roman" w:hAnsi="Times New Roman" w:cs="Times New Roman"/>
          <w:sz w:val="24"/>
        </w:rPr>
        <w:t xml:space="preserve">учитель </w:t>
      </w:r>
      <w:r w:rsidRPr="00AF3482">
        <w:rPr>
          <w:rFonts w:ascii="Times New Roman" w:hAnsi="Times New Roman" w:cs="Times New Roman"/>
          <w:sz w:val="24"/>
        </w:rPr>
        <w:t>Долинская К.С.), в 8А и 8Б – 13% и 20% соответственно(учитель Долинска</w:t>
      </w:r>
      <w:r w:rsidR="000C5630">
        <w:rPr>
          <w:rFonts w:ascii="Times New Roman" w:hAnsi="Times New Roman" w:cs="Times New Roman"/>
          <w:sz w:val="24"/>
        </w:rPr>
        <w:t>я К.С.); по биологии в 6Б – 28%</w:t>
      </w:r>
      <w:r w:rsidRPr="00AF3482">
        <w:rPr>
          <w:rFonts w:ascii="Times New Roman" w:hAnsi="Times New Roman" w:cs="Times New Roman"/>
          <w:sz w:val="24"/>
        </w:rPr>
        <w:t xml:space="preserve"> (учитель Непомнящая Н.В.)</w:t>
      </w:r>
      <w:r>
        <w:rPr>
          <w:rFonts w:ascii="Times New Roman" w:hAnsi="Times New Roman" w:cs="Times New Roman"/>
          <w:sz w:val="24"/>
        </w:rPr>
        <w:t>, по английскому языку в 7А</w:t>
      </w:r>
      <w:r w:rsidR="000C5630">
        <w:rPr>
          <w:rFonts w:ascii="Times New Roman" w:hAnsi="Times New Roman" w:cs="Times New Roman"/>
          <w:sz w:val="24"/>
        </w:rPr>
        <w:t xml:space="preserve"> и 7</w:t>
      </w:r>
      <w:r>
        <w:rPr>
          <w:rFonts w:ascii="Times New Roman" w:hAnsi="Times New Roman" w:cs="Times New Roman"/>
          <w:sz w:val="24"/>
        </w:rPr>
        <w:t xml:space="preserve">Б – 21,4% и 13% соответственно </w:t>
      </w:r>
      <w:r w:rsidRPr="0048021A">
        <w:rPr>
          <w:rFonts w:ascii="Times New Roman" w:hAnsi="Times New Roman" w:cs="Times New Roman"/>
          <w:sz w:val="24"/>
        </w:rPr>
        <w:t>(учитель Ульченко А.А., Дурдыева Т.В., Грущинская М.А.</w:t>
      </w:r>
      <w:r>
        <w:rPr>
          <w:rFonts w:ascii="Times New Roman" w:hAnsi="Times New Roman" w:cs="Times New Roman"/>
          <w:sz w:val="24"/>
        </w:rPr>
        <w:t xml:space="preserve">).Достаточный уровень </w:t>
      </w:r>
      <w:r w:rsidRPr="00A30F5C">
        <w:rPr>
          <w:rFonts w:ascii="Times New Roman" w:hAnsi="Times New Roman" w:cs="Times New Roman"/>
          <w:sz w:val="24"/>
        </w:rPr>
        <w:t>качества  обуч</w:t>
      </w:r>
      <w:r w:rsidR="000C5630">
        <w:rPr>
          <w:rFonts w:ascii="Times New Roman" w:hAnsi="Times New Roman" w:cs="Times New Roman"/>
          <w:sz w:val="24"/>
        </w:rPr>
        <w:t>енности</w:t>
      </w:r>
      <w:r w:rsidRPr="00A30F5C">
        <w:rPr>
          <w:rFonts w:ascii="Times New Roman" w:hAnsi="Times New Roman" w:cs="Times New Roman"/>
          <w:sz w:val="24"/>
        </w:rPr>
        <w:t xml:space="preserve"> отмечен в 5А</w:t>
      </w:r>
      <w:r>
        <w:rPr>
          <w:rFonts w:ascii="Times New Roman" w:hAnsi="Times New Roman" w:cs="Times New Roman"/>
          <w:sz w:val="24"/>
        </w:rPr>
        <w:t xml:space="preserve"> и 5Б</w:t>
      </w:r>
      <w:r w:rsidRPr="00A30F5C">
        <w:rPr>
          <w:rFonts w:ascii="Times New Roman" w:hAnsi="Times New Roman" w:cs="Times New Roman"/>
          <w:sz w:val="24"/>
        </w:rPr>
        <w:t xml:space="preserve"> классе по </w:t>
      </w:r>
      <w:r>
        <w:rPr>
          <w:rFonts w:ascii="Times New Roman" w:hAnsi="Times New Roman" w:cs="Times New Roman"/>
          <w:sz w:val="24"/>
        </w:rPr>
        <w:t>информатике и ИКТ  - 50</w:t>
      </w:r>
      <w:r w:rsidRPr="00A30F5C">
        <w:rPr>
          <w:rFonts w:ascii="Times New Roman" w:hAnsi="Times New Roman" w:cs="Times New Roman"/>
          <w:sz w:val="24"/>
        </w:rPr>
        <w:t>%</w:t>
      </w:r>
      <w:r>
        <w:rPr>
          <w:rFonts w:ascii="Times New Roman" w:hAnsi="Times New Roman" w:cs="Times New Roman"/>
          <w:sz w:val="24"/>
        </w:rPr>
        <w:t xml:space="preserve"> и 41% соответственно (учитель Сергеева О.С.); по русскому языку в 10 классе – 70,5% (учитель Исакова М.А.). </w:t>
      </w:r>
    </w:p>
    <w:p w:rsidR="003E426D" w:rsidRDefault="003E426D" w:rsidP="003E426D">
      <w:pPr>
        <w:spacing w:after="0" w:line="240" w:lineRule="auto"/>
        <w:ind w:firstLine="708"/>
        <w:jc w:val="both"/>
        <w:rPr>
          <w:rFonts w:ascii="Times New Roman" w:hAnsi="Times New Roman" w:cs="Times New Roman"/>
          <w:sz w:val="24"/>
        </w:rPr>
      </w:pPr>
      <w:r>
        <w:rPr>
          <w:rFonts w:ascii="Times New Roman" w:hAnsi="Times New Roman" w:cs="Times New Roman"/>
          <w:sz w:val="24"/>
        </w:rPr>
        <w:t>По итогам промежуточной аттестации 2 учащихся, имеющих академическую задолженность,  переведены условно в следующий класс:</w:t>
      </w:r>
    </w:p>
    <w:p w:rsidR="003E426D" w:rsidRPr="00BE2E13" w:rsidRDefault="003E426D" w:rsidP="00001966">
      <w:pPr>
        <w:pStyle w:val="af5"/>
        <w:numPr>
          <w:ilvl w:val="0"/>
          <w:numId w:val="48"/>
        </w:numPr>
        <w:spacing w:after="0" w:line="240" w:lineRule="auto"/>
        <w:jc w:val="both"/>
        <w:rPr>
          <w:rFonts w:ascii="Times New Roman" w:hAnsi="Times New Roman" w:cs="Times New Roman"/>
          <w:sz w:val="24"/>
        </w:rPr>
      </w:pPr>
      <w:r w:rsidRPr="00BE2E13">
        <w:rPr>
          <w:rFonts w:ascii="Times New Roman" w:hAnsi="Times New Roman" w:cs="Times New Roman"/>
          <w:sz w:val="24"/>
        </w:rPr>
        <w:t>приказом директора от 24.05.2019 № 200 Узел Елизавета, учащаяся 3А класса</w:t>
      </w:r>
      <w:r w:rsidR="000C5630">
        <w:rPr>
          <w:rFonts w:ascii="Times New Roman" w:hAnsi="Times New Roman" w:cs="Times New Roman"/>
          <w:sz w:val="24"/>
        </w:rPr>
        <w:t>,</w:t>
      </w:r>
      <w:r w:rsidRPr="00BE2E13">
        <w:rPr>
          <w:rFonts w:ascii="Times New Roman" w:hAnsi="Times New Roman" w:cs="Times New Roman"/>
          <w:sz w:val="24"/>
        </w:rPr>
        <w:t xml:space="preserve"> условно переведена в следующий класс, так как имеет академическую задолженность по русскому языку, математике, английскому язык</w:t>
      </w:r>
      <w:r>
        <w:rPr>
          <w:rFonts w:ascii="Times New Roman" w:hAnsi="Times New Roman" w:cs="Times New Roman"/>
          <w:sz w:val="24"/>
        </w:rPr>
        <w:t>у;</w:t>
      </w:r>
    </w:p>
    <w:p w:rsidR="003E426D" w:rsidRPr="00BE2E13" w:rsidRDefault="003E426D" w:rsidP="00001966">
      <w:pPr>
        <w:pStyle w:val="af5"/>
        <w:numPr>
          <w:ilvl w:val="0"/>
          <w:numId w:val="48"/>
        </w:numPr>
        <w:spacing w:after="0" w:line="240" w:lineRule="auto"/>
        <w:jc w:val="both"/>
        <w:rPr>
          <w:rFonts w:ascii="Times New Roman" w:hAnsi="Times New Roman" w:cs="Times New Roman"/>
          <w:sz w:val="24"/>
        </w:rPr>
      </w:pPr>
      <w:r w:rsidRPr="00BE2E13">
        <w:rPr>
          <w:rFonts w:ascii="Times New Roman" w:hAnsi="Times New Roman" w:cs="Times New Roman"/>
          <w:sz w:val="24"/>
        </w:rPr>
        <w:t>приказом директора от 30.05.2019 № 209 Лебедев Никита, учащийся 7Б класса</w:t>
      </w:r>
      <w:r w:rsidR="000C5630">
        <w:rPr>
          <w:rFonts w:ascii="Times New Roman" w:hAnsi="Times New Roman" w:cs="Times New Roman"/>
          <w:sz w:val="24"/>
        </w:rPr>
        <w:t xml:space="preserve">, </w:t>
      </w:r>
      <w:r w:rsidRPr="00BE2E13">
        <w:rPr>
          <w:rFonts w:ascii="Times New Roman" w:hAnsi="Times New Roman" w:cs="Times New Roman"/>
          <w:sz w:val="24"/>
        </w:rPr>
        <w:t xml:space="preserve"> условно переведен в следующий класс, так как имеет академическую задолженность по русскому языку, алгебре, физике, английскому языку.</w:t>
      </w:r>
    </w:p>
    <w:p w:rsidR="003E426D" w:rsidRDefault="003E426D" w:rsidP="003E426D">
      <w:pPr>
        <w:spacing w:after="0" w:line="240" w:lineRule="auto"/>
        <w:ind w:firstLine="708"/>
        <w:jc w:val="both"/>
        <w:rPr>
          <w:rFonts w:ascii="Times New Roman" w:hAnsi="Times New Roman" w:cs="Times New Roman"/>
          <w:sz w:val="24"/>
        </w:rPr>
      </w:pPr>
      <w:r w:rsidRPr="001E39EC">
        <w:rPr>
          <w:rFonts w:ascii="Times New Roman" w:hAnsi="Times New Roman" w:cs="Times New Roman"/>
          <w:sz w:val="24"/>
        </w:rPr>
        <w:t>Кроме пр</w:t>
      </w:r>
      <w:r>
        <w:rPr>
          <w:rFonts w:ascii="Times New Roman" w:hAnsi="Times New Roman" w:cs="Times New Roman"/>
          <w:sz w:val="24"/>
        </w:rPr>
        <w:t>едмета по выбору обучающиеся 5-8</w:t>
      </w:r>
      <w:r w:rsidRPr="001E39EC">
        <w:rPr>
          <w:rFonts w:ascii="Times New Roman" w:hAnsi="Times New Roman" w:cs="Times New Roman"/>
          <w:sz w:val="24"/>
        </w:rPr>
        <w:t xml:space="preserve"> классах работали над созданием учебного проекта. </w:t>
      </w:r>
      <w:r>
        <w:rPr>
          <w:rFonts w:ascii="Times New Roman" w:hAnsi="Times New Roman" w:cs="Times New Roman"/>
          <w:sz w:val="24"/>
        </w:rPr>
        <w:t xml:space="preserve">Учащиеся работали над индивидуальными и групповыми проектами. </w:t>
      </w:r>
      <w:r w:rsidRPr="001E39EC">
        <w:rPr>
          <w:rFonts w:ascii="Times New Roman" w:hAnsi="Times New Roman" w:cs="Times New Roman"/>
          <w:sz w:val="24"/>
        </w:rPr>
        <w:t>Все обучающиеся презентовали проекты по темам</w:t>
      </w:r>
      <w:r>
        <w:rPr>
          <w:rFonts w:ascii="Times New Roman" w:hAnsi="Times New Roman" w:cs="Times New Roman"/>
          <w:sz w:val="24"/>
        </w:rPr>
        <w:t xml:space="preserve"> (протоколы прилагаются). Составлен план работы над проектами, выработаны критерии оценивания, экспертные листы.</w:t>
      </w:r>
    </w:p>
    <w:p w:rsidR="003E426D" w:rsidRPr="00F15D68" w:rsidRDefault="003E426D" w:rsidP="003E426D">
      <w:pPr>
        <w:spacing w:after="0" w:line="240" w:lineRule="auto"/>
        <w:ind w:firstLine="708"/>
        <w:jc w:val="both"/>
        <w:rPr>
          <w:rFonts w:ascii="Times New Roman" w:hAnsi="Times New Roman" w:cs="Times New Roman"/>
          <w:b/>
          <w:sz w:val="24"/>
        </w:rPr>
      </w:pPr>
      <w:r w:rsidRPr="00F15D68">
        <w:rPr>
          <w:rFonts w:ascii="Times New Roman" w:hAnsi="Times New Roman" w:cs="Times New Roman"/>
          <w:b/>
          <w:sz w:val="24"/>
        </w:rPr>
        <w:t>Критерии оценивания</w:t>
      </w:r>
      <w:r>
        <w:rPr>
          <w:rFonts w:ascii="Times New Roman" w:hAnsi="Times New Roman" w:cs="Times New Roman"/>
          <w:b/>
          <w:sz w:val="24"/>
        </w:rPr>
        <w:t xml:space="preserve"> проектов</w:t>
      </w:r>
      <w:r w:rsidRPr="00F15D68">
        <w:rPr>
          <w:rFonts w:ascii="Times New Roman" w:hAnsi="Times New Roman" w:cs="Times New Roman"/>
          <w:b/>
          <w:sz w:val="24"/>
        </w:rPr>
        <w:t>:</w:t>
      </w:r>
    </w:p>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97"/>
        <w:gridCol w:w="2268"/>
        <w:gridCol w:w="3543"/>
        <w:gridCol w:w="1742"/>
      </w:tblGrid>
      <w:tr w:rsidR="003E426D" w:rsidRPr="00F15D68" w:rsidTr="00B3020A">
        <w:trPr>
          <w:trHeight w:val="289"/>
        </w:trPr>
        <w:tc>
          <w:tcPr>
            <w:tcW w:w="2197"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b/>
                <w:sz w:val="20"/>
              </w:rPr>
            </w:pPr>
            <w:r w:rsidRPr="00F15D68">
              <w:rPr>
                <w:rFonts w:ascii="Times New Roman" w:hAnsi="Times New Roman" w:cs="Times New Roman"/>
                <w:b/>
                <w:sz w:val="20"/>
              </w:rPr>
              <w:t>Процент выполнения</w:t>
            </w:r>
          </w:p>
        </w:tc>
        <w:tc>
          <w:tcPr>
            <w:tcW w:w="2268"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b/>
                <w:sz w:val="20"/>
              </w:rPr>
            </w:pPr>
            <w:r w:rsidRPr="00F15D68">
              <w:rPr>
                <w:rFonts w:ascii="Times New Roman" w:hAnsi="Times New Roman" w:cs="Times New Roman"/>
                <w:b/>
                <w:sz w:val="20"/>
              </w:rPr>
              <w:t>Балл</w:t>
            </w:r>
          </w:p>
        </w:tc>
        <w:tc>
          <w:tcPr>
            <w:tcW w:w="3543"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b/>
                <w:sz w:val="20"/>
              </w:rPr>
            </w:pPr>
            <w:r w:rsidRPr="00F15D68">
              <w:rPr>
                <w:rFonts w:ascii="Times New Roman" w:hAnsi="Times New Roman" w:cs="Times New Roman"/>
                <w:b/>
                <w:sz w:val="20"/>
              </w:rPr>
              <w:t>Уровень</w:t>
            </w:r>
            <w:r>
              <w:rPr>
                <w:rFonts w:ascii="Times New Roman" w:hAnsi="Times New Roman" w:cs="Times New Roman"/>
                <w:b/>
                <w:sz w:val="20"/>
              </w:rPr>
              <w:t xml:space="preserve"> обучения</w:t>
            </w:r>
          </w:p>
        </w:tc>
        <w:tc>
          <w:tcPr>
            <w:tcW w:w="1742"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b/>
                <w:sz w:val="20"/>
              </w:rPr>
            </w:pPr>
            <w:r w:rsidRPr="00F15D68">
              <w:rPr>
                <w:rFonts w:ascii="Times New Roman" w:hAnsi="Times New Roman" w:cs="Times New Roman"/>
                <w:b/>
                <w:sz w:val="20"/>
              </w:rPr>
              <w:t>Отметка</w:t>
            </w:r>
          </w:p>
        </w:tc>
      </w:tr>
      <w:tr w:rsidR="003E426D" w:rsidRPr="00F15D68" w:rsidTr="00B3020A">
        <w:trPr>
          <w:trHeight w:val="289"/>
        </w:trPr>
        <w:tc>
          <w:tcPr>
            <w:tcW w:w="2197"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81- 100</w:t>
            </w:r>
          </w:p>
        </w:tc>
        <w:tc>
          <w:tcPr>
            <w:tcW w:w="2268"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33 - 40</w:t>
            </w:r>
          </w:p>
        </w:tc>
        <w:tc>
          <w:tcPr>
            <w:tcW w:w="3543"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оптимальный</w:t>
            </w:r>
          </w:p>
        </w:tc>
        <w:tc>
          <w:tcPr>
            <w:tcW w:w="1742"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5</w:t>
            </w:r>
          </w:p>
        </w:tc>
      </w:tr>
      <w:tr w:rsidR="003E426D" w:rsidRPr="00F15D68" w:rsidTr="00B3020A">
        <w:trPr>
          <w:trHeight w:val="289"/>
        </w:trPr>
        <w:tc>
          <w:tcPr>
            <w:tcW w:w="2197"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66 - 80</w:t>
            </w:r>
          </w:p>
        </w:tc>
        <w:tc>
          <w:tcPr>
            <w:tcW w:w="2268"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26 - 32</w:t>
            </w:r>
          </w:p>
        </w:tc>
        <w:tc>
          <w:tcPr>
            <w:tcW w:w="3543"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допустимый</w:t>
            </w:r>
          </w:p>
        </w:tc>
        <w:tc>
          <w:tcPr>
            <w:tcW w:w="1742"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4</w:t>
            </w:r>
          </w:p>
        </w:tc>
      </w:tr>
      <w:tr w:rsidR="003E426D" w:rsidRPr="00F15D68" w:rsidTr="00B3020A">
        <w:trPr>
          <w:trHeight w:val="308"/>
        </w:trPr>
        <w:tc>
          <w:tcPr>
            <w:tcW w:w="2197"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51 - 65</w:t>
            </w:r>
          </w:p>
        </w:tc>
        <w:tc>
          <w:tcPr>
            <w:tcW w:w="2268"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21 - 25</w:t>
            </w:r>
          </w:p>
        </w:tc>
        <w:tc>
          <w:tcPr>
            <w:tcW w:w="3543"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критический</w:t>
            </w:r>
          </w:p>
        </w:tc>
        <w:tc>
          <w:tcPr>
            <w:tcW w:w="1742"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3</w:t>
            </w:r>
          </w:p>
        </w:tc>
      </w:tr>
      <w:tr w:rsidR="003E426D" w:rsidRPr="00F15D68" w:rsidTr="00B3020A">
        <w:trPr>
          <w:trHeight w:val="289"/>
        </w:trPr>
        <w:tc>
          <w:tcPr>
            <w:tcW w:w="2197"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0 - 50</w:t>
            </w:r>
          </w:p>
        </w:tc>
        <w:tc>
          <w:tcPr>
            <w:tcW w:w="2268"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0 - 20</w:t>
            </w:r>
          </w:p>
        </w:tc>
        <w:tc>
          <w:tcPr>
            <w:tcW w:w="3543" w:type="dxa"/>
            <w:tcBorders>
              <w:top w:val="single" w:sz="6" w:space="0" w:color="auto"/>
              <w:left w:val="single" w:sz="6" w:space="0" w:color="auto"/>
              <w:bottom w:val="single" w:sz="6" w:space="0" w:color="auto"/>
              <w:right w:val="single" w:sz="4" w:space="0" w:color="auto"/>
            </w:tcBorders>
            <w:hideMark/>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недопустимый</w:t>
            </w:r>
          </w:p>
        </w:tc>
        <w:tc>
          <w:tcPr>
            <w:tcW w:w="1742" w:type="dxa"/>
            <w:tcBorders>
              <w:top w:val="single" w:sz="6" w:space="0" w:color="auto"/>
              <w:left w:val="single" w:sz="4" w:space="0" w:color="auto"/>
              <w:bottom w:val="single" w:sz="6" w:space="0" w:color="auto"/>
              <w:right w:val="single" w:sz="6" w:space="0" w:color="auto"/>
            </w:tcBorders>
          </w:tcPr>
          <w:p w:rsidR="003E426D" w:rsidRPr="00F15D68" w:rsidRDefault="003E426D" w:rsidP="00B3020A">
            <w:pPr>
              <w:spacing w:after="0" w:line="240" w:lineRule="auto"/>
              <w:ind w:firstLine="709"/>
              <w:rPr>
                <w:rFonts w:ascii="Times New Roman" w:hAnsi="Times New Roman" w:cs="Times New Roman"/>
                <w:sz w:val="20"/>
              </w:rPr>
            </w:pPr>
            <w:r w:rsidRPr="00F15D68">
              <w:rPr>
                <w:rFonts w:ascii="Times New Roman" w:hAnsi="Times New Roman" w:cs="Times New Roman"/>
                <w:sz w:val="20"/>
              </w:rPr>
              <w:t>2</w:t>
            </w:r>
          </w:p>
        </w:tc>
      </w:tr>
    </w:tbl>
    <w:p w:rsidR="003E426D" w:rsidRPr="00B410BB" w:rsidRDefault="003E426D" w:rsidP="00AF4439">
      <w:pPr>
        <w:spacing w:after="0" w:line="240" w:lineRule="auto"/>
        <w:jc w:val="both"/>
        <w:rPr>
          <w:rFonts w:ascii="Times New Roman" w:hAnsi="Times New Roman" w:cs="Times New Roman"/>
          <w:sz w:val="24"/>
        </w:rPr>
      </w:pPr>
      <w:r w:rsidRPr="00B410BB">
        <w:rPr>
          <w:rFonts w:ascii="Times New Roman" w:hAnsi="Times New Roman" w:cs="Times New Roman"/>
          <w:sz w:val="24"/>
        </w:rPr>
        <w:t>Основные проблемы, с которыми столкнулись учащиеся при работе над проектами:</w:t>
      </w:r>
    </w:p>
    <w:p w:rsidR="003E426D" w:rsidRPr="00B410BB" w:rsidRDefault="003E426D" w:rsidP="00001966">
      <w:pPr>
        <w:pStyle w:val="af5"/>
        <w:numPr>
          <w:ilvl w:val="0"/>
          <w:numId w:val="47"/>
        </w:numPr>
        <w:spacing w:after="0" w:line="240" w:lineRule="auto"/>
        <w:jc w:val="both"/>
        <w:rPr>
          <w:rFonts w:ascii="Times New Roman" w:hAnsi="Times New Roman" w:cs="Times New Roman"/>
          <w:color w:val="FF0000"/>
          <w:sz w:val="24"/>
        </w:rPr>
      </w:pPr>
      <w:r w:rsidRPr="00F67E49">
        <w:rPr>
          <w:rFonts w:ascii="Times New Roman" w:hAnsi="Times New Roman" w:cs="Times New Roman"/>
          <w:sz w:val="24"/>
          <w:szCs w:val="24"/>
        </w:rPr>
        <w:t>выполнять логические операции (сравнение, анализ,  синтез, обобщение, классификация, установление связей, рассуждения, отнесение к известным понятиям);</w:t>
      </w:r>
    </w:p>
    <w:p w:rsidR="003E426D" w:rsidRDefault="003E426D" w:rsidP="00001966">
      <w:pPr>
        <w:pStyle w:val="af5"/>
        <w:numPr>
          <w:ilvl w:val="0"/>
          <w:numId w:val="47"/>
        </w:numPr>
        <w:rPr>
          <w:rFonts w:ascii="Times New Roman" w:hAnsi="Times New Roman" w:cs="Times New Roman"/>
          <w:sz w:val="24"/>
          <w:szCs w:val="24"/>
        </w:rPr>
      </w:pPr>
      <w:r w:rsidRPr="00F67E49">
        <w:rPr>
          <w:rFonts w:ascii="Times New Roman" w:hAnsi="Times New Roman" w:cs="Times New Roman"/>
          <w:sz w:val="24"/>
          <w:szCs w:val="24"/>
        </w:rPr>
        <w:t>переносить знания и способы действий на новые объекты новые области знания</w:t>
      </w:r>
      <w:r>
        <w:rPr>
          <w:rFonts w:ascii="Times New Roman" w:hAnsi="Times New Roman" w:cs="Times New Roman"/>
          <w:sz w:val="24"/>
          <w:szCs w:val="24"/>
        </w:rPr>
        <w:t>;</w:t>
      </w:r>
    </w:p>
    <w:p w:rsidR="003E426D" w:rsidRPr="00B410BB" w:rsidRDefault="003E426D" w:rsidP="00001966">
      <w:pPr>
        <w:pStyle w:val="af5"/>
        <w:numPr>
          <w:ilvl w:val="0"/>
          <w:numId w:val="47"/>
        </w:numPr>
        <w:spacing w:after="0" w:line="240" w:lineRule="auto"/>
        <w:jc w:val="both"/>
        <w:rPr>
          <w:rFonts w:ascii="Times New Roman" w:hAnsi="Times New Roman" w:cs="Times New Roman"/>
          <w:color w:val="FF0000"/>
          <w:sz w:val="24"/>
        </w:rPr>
      </w:pPr>
      <w:r w:rsidRPr="00B410BB">
        <w:rPr>
          <w:rFonts w:ascii="Times New Roman" w:hAnsi="Times New Roman" w:cs="Times New Roman"/>
          <w:sz w:val="24"/>
          <w:szCs w:val="24"/>
        </w:rPr>
        <w:t>преобразовывать известное с получением нового результата, нового взгляда на известное;</w:t>
      </w:r>
    </w:p>
    <w:p w:rsidR="003E426D" w:rsidRPr="00B410BB" w:rsidRDefault="003E426D" w:rsidP="00001966">
      <w:pPr>
        <w:pStyle w:val="af5"/>
        <w:numPr>
          <w:ilvl w:val="0"/>
          <w:numId w:val="47"/>
        </w:numPr>
        <w:spacing w:after="0" w:line="240" w:lineRule="auto"/>
        <w:jc w:val="both"/>
        <w:rPr>
          <w:rFonts w:ascii="Times New Roman" w:hAnsi="Times New Roman" w:cs="Times New Roman"/>
          <w:color w:val="FF0000"/>
          <w:sz w:val="24"/>
        </w:rPr>
      </w:pPr>
      <w:r w:rsidRPr="00F67E49">
        <w:rPr>
          <w:rFonts w:ascii="Times New Roman" w:hAnsi="Times New Roman" w:cs="Times New Roman"/>
          <w:sz w:val="24"/>
          <w:szCs w:val="24"/>
        </w:rPr>
        <w:t>выявлять позитивные и негативные факторы, повлиявшие на выполнение задания;</w:t>
      </w:r>
    </w:p>
    <w:p w:rsidR="003E426D" w:rsidRPr="00B410BB" w:rsidRDefault="003E426D" w:rsidP="00001966">
      <w:pPr>
        <w:pStyle w:val="af5"/>
        <w:numPr>
          <w:ilvl w:val="0"/>
          <w:numId w:val="47"/>
        </w:numPr>
        <w:spacing w:after="0" w:line="240" w:lineRule="auto"/>
        <w:jc w:val="both"/>
        <w:rPr>
          <w:rFonts w:ascii="Times New Roman" w:hAnsi="Times New Roman" w:cs="Times New Roman"/>
          <w:color w:val="FF0000"/>
          <w:sz w:val="24"/>
        </w:rPr>
      </w:pPr>
      <w:r w:rsidRPr="00F67E49">
        <w:rPr>
          <w:rFonts w:ascii="Times New Roman" w:hAnsi="Times New Roman" w:cs="Times New Roman"/>
          <w:sz w:val="24"/>
          <w:szCs w:val="24"/>
        </w:rPr>
        <w:t>интерпретировать и оценивать (результаты, суждения);</w:t>
      </w:r>
    </w:p>
    <w:p w:rsidR="003E426D" w:rsidRPr="00B410BB" w:rsidRDefault="003E426D" w:rsidP="00001966">
      <w:pPr>
        <w:pStyle w:val="af5"/>
        <w:numPr>
          <w:ilvl w:val="0"/>
          <w:numId w:val="47"/>
        </w:numPr>
        <w:spacing w:after="0" w:line="240" w:lineRule="auto"/>
        <w:jc w:val="both"/>
        <w:rPr>
          <w:rFonts w:ascii="Times New Roman" w:hAnsi="Times New Roman" w:cs="Times New Roman"/>
          <w:color w:val="FF0000"/>
          <w:sz w:val="24"/>
        </w:rPr>
      </w:pPr>
      <w:r w:rsidRPr="00F67E49">
        <w:rPr>
          <w:rFonts w:ascii="Times New Roman" w:hAnsi="Times New Roman" w:cs="Times New Roman"/>
          <w:sz w:val="24"/>
          <w:szCs w:val="24"/>
        </w:rPr>
        <w:t>ставить для себя новые личные цели и задачи</w:t>
      </w:r>
      <w:r>
        <w:rPr>
          <w:rFonts w:ascii="Times New Roman" w:hAnsi="Times New Roman" w:cs="Times New Roman"/>
          <w:sz w:val="24"/>
          <w:szCs w:val="24"/>
        </w:rPr>
        <w:t>;</w:t>
      </w:r>
    </w:p>
    <w:p w:rsidR="003E426D" w:rsidRPr="00B410BB" w:rsidRDefault="003E426D" w:rsidP="00001966">
      <w:pPr>
        <w:pStyle w:val="af5"/>
        <w:numPr>
          <w:ilvl w:val="0"/>
          <w:numId w:val="47"/>
        </w:numPr>
        <w:spacing w:after="0" w:line="240" w:lineRule="auto"/>
        <w:jc w:val="both"/>
        <w:rPr>
          <w:rFonts w:ascii="Times New Roman" w:hAnsi="Times New Roman" w:cs="Times New Roman"/>
          <w:color w:val="FF0000"/>
          <w:sz w:val="24"/>
        </w:rPr>
      </w:pPr>
      <w:r w:rsidRPr="00B410BB">
        <w:rPr>
          <w:rFonts w:ascii="Times New Roman" w:hAnsi="Times New Roman" w:cs="Times New Roman"/>
          <w:sz w:val="24"/>
          <w:szCs w:val="24"/>
        </w:rPr>
        <w:lastRenderedPageBreak/>
        <w:t>создавать устное высказывание и текст в соответствии с коммуникативной задачей, темой и форматом;</w:t>
      </w:r>
    </w:p>
    <w:p w:rsidR="003E426D" w:rsidRPr="00B410BB" w:rsidRDefault="003E426D" w:rsidP="00001966">
      <w:pPr>
        <w:pStyle w:val="af5"/>
        <w:numPr>
          <w:ilvl w:val="0"/>
          <w:numId w:val="46"/>
        </w:numPr>
        <w:spacing w:after="0" w:line="240" w:lineRule="auto"/>
        <w:jc w:val="both"/>
        <w:rPr>
          <w:rFonts w:ascii="Times New Roman" w:hAnsi="Times New Roman" w:cs="Times New Roman"/>
          <w:sz w:val="24"/>
          <w:szCs w:val="28"/>
        </w:rPr>
      </w:pPr>
      <w:r w:rsidRPr="00B410BB">
        <w:rPr>
          <w:rFonts w:ascii="Times New Roman" w:hAnsi="Times New Roman" w:cs="Times New Roman"/>
          <w:sz w:val="24"/>
          <w:szCs w:val="28"/>
        </w:rPr>
        <w:t xml:space="preserve">неумение работать в группе; </w:t>
      </w:r>
    </w:p>
    <w:p w:rsidR="00AF4439" w:rsidRPr="00AF4439" w:rsidRDefault="003E426D" w:rsidP="00001966">
      <w:pPr>
        <w:pStyle w:val="af5"/>
        <w:numPr>
          <w:ilvl w:val="0"/>
          <w:numId w:val="46"/>
        </w:numPr>
        <w:spacing w:after="0" w:line="240" w:lineRule="auto"/>
        <w:jc w:val="both"/>
        <w:rPr>
          <w:rFonts w:ascii="Times New Roman" w:hAnsi="Times New Roman" w:cs="Times New Roman"/>
          <w:sz w:val="28"/>
        </w:rPr>
      </w:pPr>
      <w:r w:rsidRPr="00B410BB">
        <w:rPr>
          <w:rFonts w:ascii="Times New Roman" w:hAnsi="Times New Roman" w:cs="Times New Roman"/>
          <w:sz w:val="24"/>
          <w:szCs w:val="28"/>
        </w:rPr>
        <w:t>публичное выступление вызывает у учащихся страх.</w:t>
      </w:r>
    </w:p>
    <w:p w:rsidR="003E426D" w:rsidRDefault="003E426D" w:rsidP="003E426D">
      <w:pPr>
        <w:spacing w:after="0" w:line="240" w:lineRule="auto"/>
        <w:jc w:val="both"/>
        <w:rPr>
          <w:rFonts w:ascii="Times New Roman" w:hAnsi="Times New Roman" w:cs="Times New Roman"/>
          <w:sz w:val="24"/>
        </w:rPr>
      </w:pPr>
      <w:r w:rsidRPr="00E075C7">
        <w:rPr>
          <w:rFonts w:ascii="Times New Roman" w:hAnsi="Times New Roman" w:cs="Times New Roman"/>
          <w:b/>
          <w:sz w:val="24"/>
        </w:rPr>
        <w:t>Вывод:</w:t>
      </w:r>
    </w:p>
    <w:p w:rsidR="003E426D" w:rsidRDefault="003E426D" w:rsidP="00001966">
      <w:pPr>
        <w:pStyle w:val="af5"/>
        <w:numPr>
          <w:ilvl w:val="0"/>
          <w:numId w:val="49"/>
        </w:numPr>
        <w:spacing w:after="0" w:line="240" w:lineRule="auto"/>
        <w:jc w:val="both"/>
        <w:rPr>
          <w:rFonts w:ascii="Times New Roman" w:hAnsi="Times New Roman" w:cs="Times New Roman"/>
          <w:sz w:val="24"/>
        </w:rPr>
      </w:pPr>
      <w:r w:rsidRPr="00BE2E13">
        <w:rPr>
          <w:rFonts w:ascii="Times New Roman" w:hAnsi="Times New Roman" w:cs="Times New Roman"/>
          <w:sz w:val="24"/>
        </w:rPr>
        <w:t>Обучающиеся показали достаточный уровень</w:t>
      </w:r>
      <w:r>
        <w:rPr>
          <w:rFonts w:ascii="Times New Roman" w:hAnsi="Times New Roman" w:cs="Times New Roman"/>
          <w:sz w:val="24"/>
        </w:rPr>
        <w:t xml:space="preserve"> обучения</w:t>
      </w:r>
      <w:r w:rsidRPr="00BE2E13">
        <w:rPr>
          <w:rFonts w:ascii="Times New Roman" w:hAnsi="Times New Roman" w:cs="Times New Roman"/>
          <w:sz w:val="24"/>
        </w:rPr>
        <w:t xml:space="preserve"> при прохождении промежуточной аттестации всем по предметам. </w:t>
      </w:r>
    </w:p>
    <w:p w:rsidR="003E426D" w:rsidRPr="00BE2E13" w:rsidRDefault="003E426D" w:rsidP="00001966">
      <w:pPr>
        <w:pStyle w:val="af5"/>
        <w:numPr>
          <w:ilvl w:val="0"/>
          <w:numId w:val="49"/>
        </w:numPr>
        <w:spacing w:after="0" w:line="240" w:lineRule="auto"/>
        <w:jc w:val="both"/>
        <w:rPr>
          <w:rFonts w:ascii="Times New Roman" w:hAnsi="Times New Roman" w:cs="Times New Roman"/>
          <w:sz w:val="24"/>
        </w:rPr>
      </w:pPr>
      <w:r w:rsidRPr="00BE2E13">
        <w:rPr>
          <w:rFonts w:ascii="Times New Roman" w:hAnsi="Times New Roman" w:cs="Times New Roman"/>
          <w:sz w:val="24"/>
        </w:rPr>
        <w:t>Два обучающихся  9 класса оставлены на повторный год обучения (</w:t>
      </w:r>
      <w:r w:rsidRPr="00BE2E13">
        <w:rPr>
          <w:rFonts w:ascii="Times New Roman" w:hAnsi="Times New Roman" w:cs="Times New Roman"/>
          <w:sz w:val="24"/>
          <w:szCs w:val="24"/>
        </w:rPr>
        <w:t>Рассомахин Данил, 9А класс,Чирков Александр</w:t>
      </w:r>
      <w:r>
        <w:rPr>
          <w:rFonts w:ascii="Times New Roman" w:hAnsi="Times New Roman" w:cs="Times New Roman"/>
          <w:sz w:val="24"/>
          <w:szCs w:val="24"/>
        </w:rPr>
        <w:t>, 9Б класс</w:t>
      </w:r>
      <w:r w:rsidRPr="00BE2E13">
        <w:rPr>
          <w:rFonts w:ascii="Times New Roman" w:hAnsi="Times New Roman" w:cs="Times New Roman"/>
          <w:sz w:val="24"/>
          <w:szCs w:val="24"/>
        </w:rPr>
        <w:t>).</w:t>
      </w:r>
    </w:p>
    <w:p w:rsidR="003E426D" w:rsidRPr="00BE2E13" w:rsidRDefault="003E426D" w:rsidP="00001966">
      <w:pPr>
        <w:pStyle w:val="af5"/>
        <w:numPr>
          <w:ilvl w:val="0"/>
          <w:numId w:val="49"/>
        </w:numPr>
        <w:spacing w:after="0" w:line="240" w:lineRule="auto"/>
        <w:jc w:val="both"/>
        <w:rPr>
          <w:rFonts w:ascii="Times New Roman" w:hAnsi="Times New Roman" w:cs="Times New Roman"/>
          <w:sz w:val="24"/>
        </w:rPr>
      </w:pPr>
      <w:r>
        <w:rPr>
          <w:rFonts w:ascii="Times New Roman" w:hAnsi="Times New Roman" w:cs="Times New Roman"/>
          <w:sz w:val="24"/>
        </w:rPr>
        <w:t>Два учащихся переведены условно в следующий класс (</w:t>
      </w:r>
      <w:r w:rsidRPr="00BE2E13">
        <w:rPr>
          <w:rFonts w:ascii="Times New Roman" w:hAnsi="Times New Roman" w:cs="Times New Roman"/>
          <w:sz w:val="24"/>
        </w:rPr>
        <w:t>Узел Елизавета</w:t>
      </w:r>
      <w:r>
        <w:rPr>
          <w:rFonts w:ascii="Times New Roman" w:hAnsi="Times New Roman" w:cs="Times New Roman"/>
          <w:sz w:val="24"/>
        </w:rPr>
        <w:t>, 3А класс</w:t>
      </w:r>
      <w:r w:rsidR="000C5630">
        <w:rPr>
          <w:rFonts w:ascii="Times New Roman" w:hAnsi="Times New Roman" w:cs="Times New Roman"/>
          <w:sz w:val="24"/>
        </w:rPr>
        <w:t>;</w:t>
      </w:r>
      <w:r w:rsidRPr="00BE2E13">
        <w:rPr>
          <w:rFonts w:ascii="Times New Roman" w:hAnsi="Times New Roman" w:cs="Times New Roman"/>
          <w:sz w:val="24"/>
        </w:rPr>
        <w:t>Лебедев Никита</w:t>
      </w:r>
      <w:r>
        <w:rPr>
          <w:rFonts w:ascii="Times New Roman" w:hAnsi="Times New Roman" w:cs="Times New Roman"/>
          <w:sz w:val="24"/>
        </w:rPr>
        <w:t>, 7Б класс).</w:t>
      </w:r>
    </w:p>
    <w:p w:rsidR="003E426D" w:rsidRPr="00BE2E13" w:rsidRDefault="000C5630" w:rsidP="00001966">
      <w:pPr>
        <w:pStyle w:val="af5"/>
        <w:numPr>
          <w:ilvl w:val="0"/>
          <w:numId w:val="49"/>
        </w:numPr>
        <w:spacing w:after="0" w:line="240" w:lineRule="auto"/>
        <w:jc w:val="both"/>
        <w:rPr>
          <w:rFonts w:ascii="Times New Roman" w:hAnsi="Times New Roman" w:cs="Times New Roman"/>
          <w:sz w:val="24"/>
        </w:rPr>
      </w:pPr>
      <w:r>
        <w:rPr>
          <w:rFonts w:ascii="Times New Roman" w:hAnsi="Times New Roman" w:cs="Times New Roman"/>
          <w:sz w:val="24"/>
        </w:rPr>
        <w:t>Учителям – предметникам в 2019-2020</w:t>
      </w:r>
      <w:r w:rsidR="003E426D" w:rsidRPr="00BE2E13">
        <w:rPr>
          <w:rFonts w:ascii="Times New Roman" w:hAnsi="Times New Roman" w:cs="Times New Roman"/>
          <w:sz w:val="24"/>
        </w:rPr>
        <w:t xml:space="preserve"> учебном году необходимо обратить внимание на выбор тем и качество работы над проектами. </w:t>
      </w:r>
    </w:p>
    <w:p w:rsidR="00856D83" w:rsidRDefault="00856D83" w:rsidP="00AF4439">
      <w:pPr>
        <w:spacing w:after="0" w:line="240" w:lineRule="auto"/>
        <w:jc w:val="center"/>
        <w:rPr>
          <w:rFonts w:ascii="Times New Roman" w:hAnsi="Times New Roman" w:cs="Times New Roman"/>
          <w:b/>
          <w:sz w:val="28"/>
          <w:szCs w:val="28"/>
        </w:rPr>
      </w:pPr>
    </w:p>
    <w:p w:rsidR="003E153A" w:rsidRDefault="00D37FC6" w:rsidP="00AF4439">
      <w:pPr>
        <w:spacing w:after="0" w:line="240" w:lineRule="auto"/>
        <w:jc w:val="center"/>
        <w:rPr>
          <w:rFonts w:ascii="Times New Roman" w:hAnsi="Times New Roman" w:cs="Times New Roman"/>
          <w:b/>
          <w:sz w:val="28"/>
          <w:szCs w:val="28"/>
        </w:rPr>
      </w:pPr>
      <w:r w:rsidRPr="001F6F61">
        <w:rPr>
          <w:rFonts w:ascii="Times New Roman" w:hAnsi="Times New Roman" w:cs="Times New Roman"/>
          <w:b/>
          <w:sz w:val="28"/>
          <w:szCs w:val="28"/>
        </w:rPr>
        <w:t>Сводный анализ мониторингов образовательных достижений обучающихся в рамках внешней оценки качества образования</w:t>
      </w:r>
    </w:p>
    <w:p w:rsidR="00E0117B" w:rsidRPr="00856D83" w:rsidRDefault="00A41B2E" w:rsidP="00856D83">
      <w:pPr>
        <w:spacing w:after="0" w:line="240" w:lineRule="auto"/>
        <w:jc w:val="center"/>
        <w:rPr>
          <w:rFonts w:ascii="Times New Roman" w:hAnsi="Times New Roman" w:cs="Times New Roman"/>
          <w:b/>
          <w:sz w:val="28"/>
          <w:szCs w:val="28"/>
        </w:rPr>
      </w:pPr>
      <w:r w:rsidRPr="001F6F61">
        <w:rPr>
          <w:rFonts w:ascii="Times New Roman" w:hAnsi="Times New Roman" w:cs="Times New Roman"/>
          <w:b/>
          <w:sz w:val="28"/>
          <w:szCs w:val="28"/>
        </w:rPr>
        <w:t>за 2018</w:t>
      </w:r>
      <w:r w:rsidR="00D37FC6" w:rsidRPr="001F6F61">
        <w:rPr>
          <w:rFonts w:ascii="Times New Roman" w:hAnsi="Times New Roman" w:cs="Times New Roman"/>
          <w:b/>
          <w:sz w:val="28"/>
          <w:szCs w:val="28"/>
        </w:rPr>
        <w:t>-201</w:t>
      </w:r>
      <w:r w:rsidRPr="001F6F61">
        <w:rPr>
          <w:rFonts w:ascii="Times New Roman" w:hAnsi="Times New Roman" w:cs="Times New Roman"/>
          <w:b/>
          <w:sz w:val="28"/>
          <w:szCs w:val="28"/>
        </w:rPr>
        <w:t>9</w:t>
      </w:r>
      <w:r w:rsidR="00D37FC6" w:rsidRPr="001F6F61">
        <w:rPr>
          <w:rFonts w:ascii="Times New Roman" w:hAnsi="Times New Roman" w:cs="Times New Roman"/>
          <w:b/>
          <w:sz w:val="28"/>
          <w:szCs w:val="28"/>
        </w:rPr>
        <w:t xml:space="preserve"> учебный год</w:t>
      </w:r>
    </w:p>
    <w:p w:rsidR="00D37FC6" w:rsidRPr="00E0117B" w:rsidRDefault="00D37FC6" w:rsidP="00D37FC6">
      <w:pPr>
        <w:spacing w:after="0" w:line="240" w:lineRule="auto"/>
        <w:rPr>
          <w:rFonts w:ascii="Times New Roman" w:eastAsiaTheme="minorEastAsia" w:hAnsi="Times New Roman" w:cs="Times New Roman"/>
          <w:b/>
          <w:sz w:val="24"/>
          <w:szCs w:val="24"/>
          <w:lang w:eastAsia="ru-RU"/>
        </w:rPr>
      </w:pPr>
      <w:r w:rsidRPr="00E0117B">
        <w:rPr>
          <w:rFonts w:ascii="Times New Roman" w:eastAsiaTheme="minorEastAsia" w:hAnsi="Times New Roman" w:cs="Times New Roman"/>
          <w:b/>
          <w:sz w:val="24"/>
          <w:szCs w:val="24"/>
          <w:lang w:eastAsia="ru-RU"/>
        </w:rPr>
        <w:t>МОНИТОРИНГИ:</w:t>
      </w:r>
    </w:p>
    <w:p w:rsidR="00D37FC6" w:rsidRPr="00E0117B" w:rsidRDefault="00D37FC6" w:rsidP="00D37FC6">
      <w:pPr>
        <w:spacing w:after="0" w:line="240" w:lineRule="auto"/>
        <w:jc w:val="both"/>
        <w:rPr>
          <w:rFonts w:ascii="Times New Roman" w:eastAsiaTheme="minorEastAsia" w:hAnsi="Times New Roman" w:cs="Times New Roman"/>
          <w:sz w:val="24"/>
          <w:szCs w:val="24"/>
          <w:lang w:eastAsia="ru-RU"/>
        </w:rPr>
      </w:pPr>
      <w:r w:rsidRPr="00E0117B">
        <w:rPr>
          <w:rFonts w:ascii="Times New Roman" w:eastAsiaTheme="minorEastAsia" w:hAnsi="Times New Roman" w:cs="Times New Roman"/>
          <w:i/>
          <w:sz w:val="24"/>
          <w:szCs w:val="24"/>
          <w:lang w:eastAsia="ru-RU"/>
        </w:rPr>
        <w:t>4 класс</w:t>
      </w:r>
      <w:r w:rsidR="004561F4" w:rsidRPr="00E0117B">
        <w:rPr>
          <w:rFonts w:ascii="Times New Roman" w:eastAsiaTheme="minorEastAsia" w:hAnsi="Times New Roman" w:cs="Times New Roman"/>
          <w:sz w:val="24"/>
          <w:szCs w:val="24"/>
          <w:lang w:eastAsia="ru-RU"/>
        </w:rPr>
        <w:t xml:space="preserve"> – 5</w:t>
      </w:r>
      <w:r w:rsidRPr="00E0117B">
        <w:rPr>
          <w:rFonts w:ascii="Times New Roman" w:eastAsiaTheme="minorEastAsia" w:hAnsi="Times New Roman" w:cs="Times New Roman"/>
          <w:sz w:val="24"/>
          <w:szCs w:val="24"/>
          <w:lang w:eastAsia="ru-RU"/>
        </w:rPr>
        <w:t xml:space="preserve"> –</w:t>
      </w:r>
      <w:r w:rsidR="00856D83">
        <w:rPr>
          <w:rFonts w:ascii="Times New Roman" w:eastAsiaTheme="minorEastAsia" w:hAnsi="Times New Roman" w:cs="Times New Roman"/>
          <w:sz w:val="24"/>
          <w:szCs w:val="24"/>
          <w:lang w:eastAsia="ru-RU"/>
        </w:rPr>
        <w:t xml:space="preserve"> </w:t>
      </w:r>
      <w:r w:rsidRPr="00E0117B">
        <w:rPr>
          <w:rFonts w:ascii="Times New Roman" w:eastAsiaTheme="minorEastAsia" w:hAnsi="Times New Roman" w:cs="Times New Roman"/>
          <w:sz w:val="24"/>
          <w:szCs w:val="24"/>
          <w:lang w:eastAsia="ru-RU"/>
        </w:rPr>
        <w:t>(МПР – математика,</w:t>
      </w:r>
      <w:r w:rsidR="004561F4" w:rsidRPr="00E0117B">
        <w:rPr>
          <w:rFonts w:ascii="Times New Roman" w:eastAsiaTheme="minorEastAsia" w:hAnsi="Times New Roman" w:cs="Times New Roman"/>
          <w:sz w:val="24"/>
          <w:szCs w:val="24"/>
          <w:lang w:eastAsia="ru-RU"/>
        </w:rPr>
        <w:t xml:space="preserve"> русский язык,</w:t>
      </w:r>
      <w:r w:rsidRPr="00E0117B">
        <w:rPr>
          <w:rFonts w:ascii="Times New Roman" w:eastAsiaTheme="minorEastAsia" w:hAnsi="Times New Roman" w:cs="Times New Roman"/>
          <w:sz w:val="24"/>
          <w:szCs w:val="24"/>
          <w:lang w:eastAsia="ru-RU"/>
        </w:rPr>
        <w:t>ВПР – русский язык, математика, окружающий мир)</w:t>
      </w:r>
    </w:p>
    <w:p w:rsidR="00D37FC6" w:rsidRPr="00E0117B" w:rsidRDefault="00D37FC6" w:rsidP="00D37FC6">
      <w:pPr>
        <w:spacing w:after="0" w:line="240" w:lineRule="auto"/>
        <w:jc w:val="both"/>
        <w:rPr>
          <w:rFonts w:ascii="Times New Roman" w:eastAsiaTheme="minorEastAsia" w:hAnsi="Times New Roman" w:cs="Times New Roman"/>
          <w:sz w:val="24"/>
          <w:szCs w:val="24"/>
          <w:lang w:eastAsia="ru-RU"/>
        </w:rPr>
      </w:pPr>
      <w:r w:rsidRPr="00E0117B">
        <w:rPr>
          <w:rFonts w:ascii="Times New Roman" w:eastAsiaTheme="minorEastAsia" w:hAnsi="Times New Roman" w:cs="Times New Roman"/>
          <w:i/>
          <w:sz w:val="24"/>
          <w:szCs w:val="24"/>
          <w:lang w:eastAsia="ru-RU"/>
        </w:rPr>
        <w:t>5 класс</w:t>
      </w:r>
      <w:r w:rsidRPr="00E0117B">
        <w:rPr>
          <w:rFonts w:ascii="Times New Roman" w:eastAsiaTheme="minorEastAsia" w:hAnsi="Times New Roman" w:cs="Times New Roman"/>
          <w:sz w:val="24"/>
          <w:szCs w:val="24"/>
          <w:lang w:eastAsia="ru-RU"/>
        </w:rPr>
        <w:t xml:space="preserve"> – </w:t>
      </w:r>
      <w:r w:rsidR="004561F4" w:rsidRPr="00E0117B">
        <w:rPr>
          <w:rFonts w:ascii="Times New Roman" w:eastAsiaTheme="minorEastAsia" w:hAnsi="Times New Roman" w:cs="Times New Roman"/>
          <w:sz w:val="24"/>
          <w:szCs w:val="24"/>
          <w:lang w:eastAsia="ru-RU"/>
        </w:rPr>
        <w:t>4 (ВПР – русский язык</w:t>
      </w:r>
      <w:r w:rsidRPr="00E0117B">
        <w:rPr>
          <w:rFonts w:ascii="Times New Roman" w:eastAsiaTheme="minorEastAsia" w:hAnsi="Times New Roman" w:cs="Times New Roman"/>
          <w:sz w:val="24"/>
          <w:szCs w:val="24"/>
          <w:lang w:eastAsia="ru-RU"/>
        </w:rPr>
        <w:t>, математика, биология, история)</w:t>
      </w:r>
    </w:p>
    <w:p w:rsidR="00D37FC6" w:rsidRPr="00E0117B" w:rsidRDefault="00D37FC6" w:rsidP="00D37FC6">
      <w:pPr>
        <w:spacing w:after="0" w:line="240" w:lineRule="auto"/>
        <w:jc w:val="both"/>
        <w:rPr>
          <w:rFonts w:ascii="Times New Roman" w:eastAsiaTheme="minorEastAsia" w:hAnsi="Times New Roman" w:cs="Times New Roman"/>
          <w:sz w:val="24"/>
          <w:szCs w:val="24"/>
          <w:lang w:eastAsia="ru-RU"/>
        </w:rPr>
      </w:pPr>
      <w:r w:rsidRPr="00E0117B">
        <w:rPr>
          <w:rFonts w:ascii="Times New Roman" w:eastAsiaTheme="minorEastAsia" w:hAnsi="Times New Roman" w:cs="Times New Roman"/>
          <w:i/>
          <w:sz w:val="24"/>
          <w:szCs w:val="24"/>
          <w:lang w:eastAsia="ru-RU"/>
        </w:rPr>
        <w:t>6 класс</w:t>
      </w:r>
      <w:r w:rsidR="003F3466" w:rsidRPr="00E0117B">
        <w:rPr>
          <w:rFonts w:ascii="Times New Roman" w:eastAsiaTheme="minorEastAsia" w:hAnsi="Times New Roman" w:cs="Times New Roman"/>
          <w:sz w:val="24"/>
          <w:szCs w:val="24"/>
          <w:lang w:eastAsia="ru-RU"/>
        </w:rPr>
        <w:t xml:space="preserve"> – 6</w:t>
      </w:r>
      <w:r w:rsidRPr="00E0117B">
        <w:rPr>
          <w:rFonts w:ascii="Times New Roman" w:eastAsiaTheme="minorEastAsia" w:hAnsi="Times New Roman" w:cs="Times New Roman"/>
          <w:sz w:val="24"/>
          <w:szCs w:val="24"/>
          <w:lang w:eastAsia="ru-RU"/>
        </w:rPr>
        <w:t xml:space="preserve"> (ВПР – математика, русский язык</w:t>
      </w:r>
      <w:r w:rsidR="003F3466" w:rsidRPr="00E0117B">
        <w:rPr>
          <w:rFonts w:ascii="Times New Roman" w:eastAsiaTheme="minorEastAsia" w:hAnsi="Times New Roman" w:cs="Times New Roman"/>
          <w:sz w:val="24"/>
          <w:szCs w:val="24"/>
          <w:lang w:eastAsia="ru-RU"/>
        </w:rPr>
        <w:t>, обществознание, биология, география, история</w:t>
      </w:r>
      <w:r w:rsidRPr="00E0117B">
        <w:rPr>
          <w:rFonts w:ascii="Times New Roman" w:eastAsiaTheme="minorEastAsia" w:hAnsi="Times New Roman" w:cs="Times New Roman"/>
          <w:sz w:val="24"/>
          <w:szCs w:val="24"/>
          <w:lang w:eastAsia="ru-RU"/>
        </w:rPr>
        <w:t>)</w:t>
      </w:r>
    </w:p>
    <w:p w:rsidR="00D37FC6" w:rsidRPr="00E0117B" w:rsidRDefault="00D37FC6" w:rsidP="00D37FC6">
      <w:pPr>
        <w:spacing w:after="0" w:line="240" w:lineRule="auto"/>
        <w:jc w:val="both"/>
        <w:rPr>
          <w:rFonts w:ascii="Times New Roman" w:eastAsiaTheme="minorEastAsia" w:hAnsi="Times New Roman" w:cs="Times New Roman"/>
          <w:sz w:val="24"/>
          <w:szCs w:val="24"/>
          <w:lang w:eastAsia="ru-RU"/>
        </w:rPr>
      </w:pPr>
      <w:r w:rsidRPr="00E0117B">
        <w:rPr>
          <w:rFonts w:ascii="Times New Roman" w:eastAsiaTheme="minorEastAsia" w:hAnsi="Times New Roman" w:cs="Times New Roman"/>
          <w:i/>
          <w:sz w:val="24"/>
          <w:szCs w:val="24"/>
          <w:lang w:eastAsia="ru-RU"/>
        </w:rPr>
        <w:t>7 класс</w:t>
      </w:r>
      <w:r w:rsidRPr="00E0117B">
        <w:rPr>
          <w:rFonts w:ascii="Times New Roman" w:eastAsiaTheme="minorEastAsia" w:hAnsi="Times New Roman" w:cs="Times New Roman"/>
          <w:sz w:val="24"/>
          <w:szCs w:val="24"/>
          <w:lang w:eastAsia="ru-RU"/>
        </w:rPr>
        <w:t xml:space="preserve"> – </w:t>
      </w:r>
      <w:r w:rsidR="006E62FC" w:rsidRPr="00E0117B">
        <w:rPr>
          <w:rFonts w:ascii="Times New Roman" w:eastAsiaTheme="minorEastAsia" w:hAnsi="Times New Roman" w:cs="Times New Roman"/>
          <w:sz w:val="24"/>
          <w:szCs w:val="24"/>
          <w:lang w:eastAsia="ru-RU"/>
        </w:rPr>
        <w:t>2</w:t>
      </w:r>
      <w:r w:rsidRPr="00E0117B">
        <w:rPr>
          <w:rFonts w:ascii="Times New Roman" w:eastAsiaTheme="minorEastAsia" w:hAnsi="Times New Roman" w:cs="Times New Roman"/>
          <w:sz w:val="24"/>
          <w:szCs w:val="24"/>
          <w:lang w:eastAsia="ru-RU"/>
        </w:rPr>
        <w:t xml:space="preserve"> (</w:t>
      </w:r>
      <w:r w:rsidR="006E62FC" w:rsidRPr="00E0117B">
        <w:rPr>
          <w:rFonts w:ascii="Times New Roman" w:eastAsiaTheme="minorEastAsia" w:hAnsi="Times New Roman" w:cs="Times New Roman"/>
          <w:sz w:val="24"/>
          <w:szCs w:val="24"/>
          <w:lang w:eastAsia="ru-RU"/>
        </w:rPr>
        <w:t>МПР – геометрия; ВПР – физика)</w:t>
      </w:r>
    </w:p>
    <w:p w:rsidR="00D37FC6" w:rsidRPr="00E0117B" w:rsidRDefault="00D37FC6" w:rsidP="00D37FC6">
      <w:pPr>
        <w:spacing w:after="0" w:line="240" w:lineRule="auto"/>
        <w:jc w:val="both"/>
        <w:rPr>
          <w:rFonts w:ascii="Times New Roman" w:eastAsiaTheme="minorEastAsia" w:hAnsi="Times New Roman" w:cs="Times New Roman"/>
          <w:sz w:val="24"/>
          <w:szCs w:val="24"/>
          <w:lang w:eastAsia="ru-RU"/>
        </w:rPr>
      </w:pPr>
      <w:r w:rsidRPr="00E0117B">
        <w:rPr>
          <w:rFonts w:ascii="Times New Roman" w:eastAsiaTheme="minorEastAsia" w:hAnsi="Times New Roman" w:cs="Times New Roman"/>
          <w:i/>
          <w:sz w:val="24"/>
          <w:szCs w:val="24"/>
          <w:lang w:eastAsia="ru-RU"/>
        </w:rPr>
        <w:t>9 класс</w:t>
      </w:r>
      <w:r w:rsidR="006E62FC" w:rsidRPr="00E0117B">
        <w:rPr>
          <w:rFonts w:ascii="Times New Roman" w:eastAsiaTheme="minorEastAsia" w:hAnsi="Times New Roman" w:cs="Times New Roman"/>
          <w:sz w:val="24"/>
          <w:szCs w:val="24"/>
          <w:lang w:eastAsia="ru-RU"/>
        </w:rPr>
        <w:t xml:space="preserve"> – 5</w:t>
      </w:r>
      <w:r w:rsidRPr="00E0117B">
        <w:rPr>
          <w:rFonts w:ascii="Times New Roman" w:eastAsiaTheme="minorEastAsia" w:hAnsi="Times New Roman" w:cs="Times New Roman"/>
          <w:sz w:val="24"/>
          <w:szCs w:val="24"/>
          <w:lang w:eastAsia="ru-RU"/>
        </w:rPr>
        <w:t xml:space="preserve"> (региональный  мониторинг – русский язык, математика;</w:t>
      </w:r>
      <w:r w:rsidR="006E62FC" w:rsidRPr="00E0117B">
        <w:rPr>
          <w:rFonts w:ascii="Times New Roman" w:eastAsiaTheme="minorEastAsia" w:hAnsi="Times New Roman" w:cs="Times New Roman"/>
          <w:sz w:val="24"/>
          <w:szCs w:val="24"/>
          <w:lang w:eastAsia="ru-RU"/>
        </w:rPr>
        <w:t xml:space="preserve">   региональные</w:t>
      </w:r>
      <w:r w:rsidRPr="00E0117B">
        <w:rPr>
          <w:rFonts w:ascii="Times New Roman" w:eastAsiaTheme="minorEastAsia" w:hAnsi="Times New Roman" w:cs="Times New Roman"/>
          <w:sz w:val="24"/>
          <w:szCs w:val="24"/>
          <w:lang w:eastAsia="ru-RU"/>
        </w:rPr>
        <w:t xml:space="preserve"> репетиц</w:t>
      </w:r>
      <w:r w:rsidR="006E62FC" w:rsidRPr="00E0117B">
        <w:rPr>
          <w:rFonts w:ascii="Times New Roman" w:eastAsiaTheme="minorEastAsia" w:hAnsi="Times New Roman" w:cs="Times New Roman"/>
          <w:sz w:val="24"/>
          <w:szCs w:val="24"/>
          <w:lang w:eastAsia="ru-RU"/>
        </w:rPr>
        <w:t>ионные работы – русский язык, математика; репетиционные работы –  математика</w:t>
      </w:r>
      <w:r w:rsidRPr="00E0117B">
        <w:rPr>
          <w:rFonts w:ascii="Times New Roman" w:eastAsiaTheme="minorEastAsia" w:hAnsi="Times New Roman" w:cs="Times New Roman"/>
          <w:sz w:val="24"/>
          <w:szCs w:val="24"/>
          <w:lang w:eastAsia="ru-RU"/>
        </w:rPr>
        <w:t>)</w:t>
      </w:r>
    </w:p>
    <w:p w:rsidR="00D37FC6" w:rsidRPr="00E0117B" w:rsidRDefault="00D37FC6" w:rsidP="00D37FC6">
      <w:pPr>
        <w:spacing w:after="0" w:line="240" w:lineRule="auto"/>
        <w:jc w:val="both"/>
        <w:rPr>
          <w:rFonts w:ascii="Times New Roman" w:eastAsiaTheme="minorEastAsia" w:hAnsi="Times New Roman" w:cs="Times New Roman"/>
          <w:sz w:val="24"/>
          <w:szCs w:val="24"/>
          <w:lang w:eastAsia="ru-RU"/>
        </w:rPr>
      </w:pPr>
      <w:r w:rsidRPr="00E0117B">
        <w:rPr>
          <w:rFonts w:ascii="Times New Roman" w:eastAsiaTheme="minorEastAsia" w:hAnsi="Times New Roman" w:cs="Times New Roman"/>
          <w:i/>
          <w:sz w:val="24"/>
          <w:szCs w:val="24"/>
          <w:lang w:eastAsia="ru-RU"/>
        </w:rPr>
        <w:t>10 класс</w:t>
      </w:r>
      <w:r w:rsidRPr="00E0117B">
        <w:rPr>
          <w:rFonts w:ascii="Times New Roman" w:eastAsiaTheme="minorEastAsia" w:hAnsi="Times New Roman" w:cs="Times New Roman"/>
          <w:sz w:val="24"/>
          <w:szCs w:val="24"/>
          <w:lang w:eastAsia="ru-RU"/>
        </w:rPr>
        <w:t xml:space="preserve"> – </w:t>
      </w:r>
      <w:r w:rsidR="006E62FC" w:rsidRPr="00E0117B">
        <w:rPr>
          <w:rFonts w:ascii="Times New Roman" w:eastAsiaTheme="minorEastAsia" w:hAnsi="Times New Roman" w:cs="Times New Roman"/>
          <w:sz w:val="24"/>
          <w:szCs w:val="24"/>
          <w:lang w:eastAsia="ru-RU"/>
        </w:rPr>
        <w:t>2</w:t>
      </w:r>
      <w:r w:rsidRPr="00E0117B">
        <w:rPr>
          <w:rFonts w:ascii="Times New Roman" w:eastAsiaTheme="minorEastAsia" w:hAnsi="Times New Roman" w:cs="Times New Roman"/>
          <w:sz w:val="24"/>
          <w:szCs w:val="24"/>
          <w:lang w:eastAsia="ru-RU"/>
        </w:rPr>
        <w:t xml:space="preserve"> (региональный мониторинг – </w:t>
      </w:r>
      <w:r w:rsidR="006E62FC" w:rsidRPr="00E0117B">
        <w:rPr>
          <w:rFonts w:ascii="Times New Roman" w:eastAsiaTheme="minorEastAsia" w:hAnsi="Times New Roman" w:cs="Times New Roman"/>
          <w:sz w:val="24"/>
          <w:szCs w:val="24"/>
          <w:lang w:eastAsia="ru-RU"/>
        </w:rPr>
        <w:t>русский язык, математика</w:t>
      </w:r>
      <w:r w:rsidRPr="00E0117B">
        <w:rPr>
          <w:rFonts w:ascii="Times New Roman" w:eastAsiaTheme="minorEastAsia" w:hAnsi="Times New Roman" w:cs="Times New Roman"/>
          <w:sz w:val="24"/>
          <w:szCs w:val="24"/>
          <w:lang w:eastAsia="ru-RU"/>
        </w:rPr>
        <w:t>)</w:t>
      </w:r>
    </w:p>
    <w:p w:rsidR="00D37FC6" w:rsidRPr="00E0117B" w:rsidRDefault="00D37FC6" w:rsidP="003E153A">
      <w:pPr>
        <w:spacing w:after="0" w:line="240" w:lineRule="auto"/>
        <w:jc w:val="both"/>
        <w:rPr>
          <w:rFonts w:ascii="Times New Roman" w:eastAsiaTheme="minorEastAsia" w:hAnsi="Times New Roman" w:cs="Times New Roman"/>
          <w:sz w:val="24"/>
          <w:szCs w:val="24"/>
          <w:lang w:eastAsia="ru-RU"/>
        </w:rPr>
      </w:pPr>
      <w:r w:rsidRPr="00E0117B">
        <w:rPr>
          <w:rFonts w:ascii="Times New Roman" w:eastAsiaTheme="minorEastAsia" w:hAnsi="Times New Roman" w:cs="Times New Roman"/>
          <w:i/>
          <w:sz w:val="24"/>
          <w:szCs w:val="24"/>
          <w:lang w:eastAsia="ru-RU"/>
        </w:rPr>
        <w:t>11 класс</w:t>
      </w:r>
      <w:r w:rsidR="006E62FC" w:rsidRPr="00E0117B">
        <w:rPr>
          <w:rFonts w:ascii="Times New Roman" w:eastAsiaTheme="minorEastAsia" w:hAnsi="Times New Roman" w:cs="Times New Roman"/>
          <w:sz w:val="24"/>
          <w:szCs w:val="24"/>
          <w:lang w:eastAsia="ru-RU"/>
        </w:rPr>
        <w:t xml:space="preserve"> – 8 (региональный  мониторинг – химия</w:t>
      </w:r>
      <w:r w:rsidRPr="00E0117B">
        <w:rPr>
          <w:rFonts w:ascii="Times New Roman" w:eastAsiaTheme="minorEastAsia" w:hAnsi="Times New Roman" w:cs="Times New Roman"/>
          <w:sz w:val="24"/>
          <w:szCs w:val="24"/>
          <w:lang w:eastAsia="ru-RU"/>
        </w:rPr>
        <w:t xml:space="preserve">; </w:t>
      </w:r>
      <w:r w:rsidR="006E62FC" w:rsidRPr="00E0117B">
        <w:rPr>
          <w:rFonts w:ascii="Times New Roman" w:eastAsiaTheme="minorEastAsia" w:hAnsi="Times New Roman" w:cs="Times New Roman"/>
          <w:sz w:val="24"/>
          <w:szCs w:val="24"/>
          <w:lang w:eastAsia="ru-RU"/>
        </w:rPr>
        <w:t>муниципальный</w:t>
      </w:r>
      <w:r w:rsidRPr="00E0117B">
        <w:rPr>
          <w:rFonts w:ascii="Times New Roman" w:eastAsiaTheme="minorEastAsia" w:hAnsi="Times New Roman" w:cs="Times New Roman"/>
          <w:sz w:val="24"/>
          <w:szCs w:val="24"/>
          <w:lang w:eastAsia="ru-RU"/>
        </w:rPr>
        <w:t xml:space="preserve"> репетиционный  экзамен – </w:t>
      </w:r>
      <w:r w:rsidR="006E62FC" w:rsidRPr="00E0117B">
        <w:rPr>
          <w:rFonts w:ascii="Times New Roman" w:eastAsiaTheme="minorEastAsia" w:hAnsi="Times New Roman" w:cs="Times New Roman"/>
          <w:sz w:val="24"/>
          <w:szCs w:val="24"/>
          <w:lang w:eastAsia="ru-RU"/>
        </w:rPr>
        <w:t xml:space="preserve">биология, </w:t>
      </w:r>
      <w:r w:rsidRPr="00E0117B">
        <w:rPr>
          <w:rFonts w:ascii="Times New Roman" w:eastAsiaTheme="minorEastAsia" w:hAnsi="Times New Roman" w:cs="Times New Roman"/>
          <w:sz w:val="24"/>
          <w:szCs w:val="24"/>
          <w:lang w:eastAsia="ru-RU"/>
        </w:rPr>
        <w:t>русский язык, математика</w:t>
      </w:r>
      <w:r w:rsidR="006E62FC" w:rsidRPr="00E0117B">
        <w:rPr>
          <w:rFonts w:ascii="Times New Roman" w:eastAsiaTheme="minorEastAsia" w:hAnsi="Times New Roman" w:cs="Times New Roman"/>
          <w:sz w:val="24"/>
          <w:szCs w:val="24"/>
          <w:lang w:eastAsia="ru-RU"/>
        </w:rPr>
        <w:t xml:space="preserve"> - 2</w:t>
      </w:r>
      <w:r w:rsidRPr="00E0117B">
        <w:rPr>
          <w:rFonts w:ascii="Times New Roman" w:eastAsiaTheme="minorEastAsia" w:hAnsi="Times New Roman" w:cs="Times New Roman"/>
          <w:sz w:val="24"/>
          <w:szCs w:val="24"/>
          <w:lang w:eastAsia="ru-RU"/>
        </w:rPr>
        <w:t xml:space="preserve">;  </w:t>
      </w:r>
      <w:r w:rsidR="006E62FC" w:rsidRPr="00E0117B">
        <w:rPr>
          <w:rFonts w:ascii="Times New Roman" w:eastAsiaTheme="minorEastAsia" w:hAnsi="Times New Roman" w:cs="Times New Roman"/>
          <w:sz w:val="24"/>
          <w:szCs w:val="24"/>
          <w:lang w:eastAsia="ru-RU"/>
        </w:rPr>
        <w:t xml:space="preserve">МПР – обществознание, информатика и ИКТ; ВПР – </w:t>
      </w:r>
      <w:r w:rsidRPr="00E0117B">
        <w:rPr>
          <w:rFonts w:ascii="Times New Roman" w:eastAsiaTheme="minorEastAsia" w:hAnsi="Times New Roman" w:cs="Times New Roman"/>
          <w:sz w:val="24"/>
          <w:szCs w:val="24"/>
          <w:lang w:eastAsia="ru-RU"/>
        </w:rPr>
        <w:t>история)</w:t>
      </w:r>
      <w:r w:rsidR="003E153A" w:rsidRPr="00E0117B">
        <w:rPr>
          <w:rFonts w:ascii="Times New Roman" w:eastAsiaTheme="minorEastAsia" w:hAnsi="Times New Roman" w:cs="Times New Roman"/>
          <w:sz w:val="24"/>
          <w:szCs w:val="24"/>
          <w:lang w:eastAsia="ru-RU"/>
        </w:rPr>
        <w:t>.</w:t>
      </w:r>
    </w:p>
    <w:p w:rsidR="00D37FC6" w:rsidRPr="00E0117B" w:rsidRDefault="006E62FC" w:rsidP="00D37FC6">
      <w:pPr>
        <w:spacing w:after="0" w:line="240" w:lineRule="auto"/>
        <w:rPr>
          <w:rFonts w:ascii="Times New Roman" w:eastAsiaTheme="minorEastAsia" w:hAnsi="Times New Roman" w:cs="Times New Roman"/>
          <w:b/>
          <w:sz w:val="24"/>
          <w:szCs w:val="24"/>
          <w:lang w:eastAsia="ru-RU"/>
        </w:rPr>
      </w:pPr>
      <w:r w:rsidRPr="00E0117B">
        <w:rPr>
          <w:rFonts w:ascii="Times New Roman" w:eastAsiaTheme="minorEastAsia" w:hAnsi="Times New Roman" w:cs="Times New Roman"/>
          <w:b/>
          <w:sz w:val="24"/>
          <w:szCs w:val="24"/>
          <w:lang w:eastAsia="ru-RU"/>
        </w:rPr>
        <w:t>ИТОГО -  32</w:t>
      </w:r>
      <w:r w:rsidR="003E153A" w:rsidRPr="00E0117B">
        <w:rPr>
          <w:rFonts w:ascii="Times New Roman" w:eastAsiaTheme="minorEastAsia" w:hAnsi="Times New Roman" w:cs="Times New Roman"/>
          <w:b/>
          <w:sz w:val="24"/>
          <w:szCs w:val="24"/>
          <w:lang w:eastAsia="ru-RU"/>
        </w:rPr>
        <w:t xml:space="preserve"> мониторинга</w:t>
      </w:r>
    </w:p>
    <w:p w:rsidR="003E153A" w:rsidRPr="003E153A" w:rsidRDefault="003E153A" w:rsidP="00D37FC6">
      <w:pPr>
        <w:spacing w:after="0" w:line="240" w:lineRule="auto"/>
        <w:rPr>
          <w:rFonts w:ascii="Times New Roman" w:eastAsiaTheme="minorEastAsia" w:hAnsi="Times New Roman" w:cs="Times New Roman"/>
          <w:b/>
          <w:sz w:val="24"/>
          <w:szCs w:val="24"/>
          <w:lang w:eastAsia="ru-RU"/>
        </w:rPr>
      </w:pPr>
    </w:p>
    <w:p w:rsidR="00D37FC6" w:rsidRPr="003C4338" w:rsidRDefault="003C4338" w:rsidP="00D37FC6">
      <w:pPr>
        <w:spacing w:after="0" w:line="240" w:lineRule="auto"/>
        <w:rPr>
          <w:rFonts w:ascii="Times New Roman" w:eastAsiaTheme="minorEastAsia" w:hAnsi="Times New Roman" w:cs="Times New Roman"/>
          <w:b/>
          <w:sz w:val="28"/>
          <w:lang w:eastAsia="ru-RU"/>
        </w:rPr>
      </w:pPr>
      <w:r w:rsidRPr="003C4338">
        <w:rPr>
          <w:rFonts w:ascii="Times New Roman" w:eastAsiaTheme="minorEastAsia" w:hAnsi="Times New Roman" w:cs="Times New Roman"/>
          <w:b/>
          <w:sz w:val="28"/>
          <w:lang w:eastAsia="ru-RU"/>
        </w:rPr>
        <w:t>Анализ ВПР</w:t>
      </w:r>
    </w:p>
    <w:p w:rsidR="004C1489" w:rsidRPr="00E0117B" w:rsidRDefault="003C4338" w:rsidP="003E153A">
      <w:pPr>
        <w:spacing w:line="240" w:lineRule="auto"/>
        <w:ind w:firstLine="708"/>
        <w:jc w:val="both"/>
        <w:rPr>
          <w:rFonts w:ascii="Times New Roman" w:eastAsiaTheme="minorEastAsia" w:hAnsi="Times New Roman" w:cs="Times New Roman"/>
          <w:sz w:val="24"/>
          <w:szCs w:val="24"/>
          <w:lang w:eastAsia="ru-RU"/>
        </w:rPr>
      </w:pPr>
      <w:r w:rsidRPr="00E0117B">
        <w:rPr>
          <w:rFonts w:ascii="Times New Roman" w:eastAsiaTheme="minorEastAsia" w:hAnsi="Times New Roman" w:cs="Times New Roman"/>
          <w:sz w:val="24"/>
          <w:szCs w:val="24"/>
          <w:lang w:eastAsia="ru-RU"/>
        </w:rPr>
        <w:t>В соответствии с приказом Рособрнадзора от 07.02.2019 № 104 «О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 утвержденный приказом Федеральной службы по надзору в сфере образования и науки от 29 января 2019 г. № 84 «Опроведении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планом Управления образования проведены всероссийские проверочные работы (далее – ВПР) для учащихся 4-6,7,11 классов в 2019 году</w:t>
      </w:r>
      <w:r w:rsidR="004C1489" w:rsidRPr="00E0117B">
        <w:rPr>
          <w:rFonts w:ascii="Times New Roman" w:eastAsiaTheme="minorEastAsia" w:hAnsi="Times New Roman" w:cs="Times New Roman"/>
          <w:sz w:val="24"/>
          <w:szCs w:val="24"/>
          <w:lang w:eastAsia="ru-RU"/>
        </w:rPr>
        <w:t>.</w:t>
      </w:r>
    </w:p>
    <w:p w:rsidR="003C4338" w:rsidRPr="003C4338" w:rsidRDefault="003C4338" w:rsidP="003C4338">
      <w:pPr>
        <w:spacing w:after="0" w:line="240" w:lineRule="auto"/>
        <w:jc w:val="center"/>
        <w:rPr>
          <w:rFonts w:ascii="Times New Roman" w:eastAsiaTheme="minorEastAsia" w:hAnsi="Times New Roman" w:cs="Times New Roman"/>
          <w:b/>
          <w:sz w:val="24"/>
          <w:szCs w:val="24"/>
          <w:lang w:eastAsia="ru-RU"/>
        </w:rPr>
      </w:pPr>
      <w:r w:rsidRPr="003C4338">
        <w:rPr>
          <w:rFonts w:ascii="Times New Roman" w:eastAsiaTheme="minorEastAsia" w:hAnsi="Times New Roman" w:cs="Times New Roman"/>
          <w:b/>
          <w:sz w:val="24"/>
          <w:szCs w:val="24"/>
          <w:lang w:eastAsia="ru-RU"/>
        </w:rPr>
        <w:t>График  проведения ВПР</w:t>
      </w:r>
    </w:p>
    <w:tbl>
      <w:tblPr>
        <w:tblStyle w:val="250"/>
        <w:tblW w:w="0" w:type="auto"/>
        <w:tblLook w:val="04A0"/>
      </w:tblPr>
      <w:tblGrid>
        <w:gridCol w:w="3190"/>
        <w:gridCol w:w="2305"/>
        <w:gridCol w:w="3969"/>
      </w:tblGrid>
      <w:tr w:rsidR="003C4338" w:rsidRPr="003C4338" w:rsidTr="00E84DEE">
        <w:tc>
          <w:tcPr>
            <w:tcW w:w="3190"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Дата</w:t>
            </w: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класс</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предмет</w:t>
            </w:r>
          </w:p>
        </w:tc>
      </w:tr>
      <w:tr w:rsidR="003C4338" w:rsidRPr="003C4338" w:rsidTr="00E84DEE">
        <w:tc>
          <w:tcPr>
            <w:tcW w:w="3190"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2 апреля 2019</w:t>
            </w: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11</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история</w:t>
            </w:r>
          </w:p>
        </w:tc>
      </w:tr>
      <w:tr w:rsidR="003C4338" w:rsidRPr="003C4338" w:rsidTr="00E84DEE">
        <w:tc>
          <w:tcPr>
            <w:tcW w:w="3190"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9 апреля 2019</w:t>
            </w: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 xml:space="preserve">6 </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география</w:t>
            </w:r>
          </w:p>
        </w:tc>
      </w:tr>
      <w:tr w:rsidR="003C4338" w:rsidRPr="003C4338" w:rsidTr="00E84DEE">
        <w:tc>
          <w:tcPr>
            <w:tcW w:w="3190"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11 апреля 2019</w:t>
            </w: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6</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история</w:t>
            </w:r>
          </w:p>
        </w:tc>
      </w:tr>
      <w:tr w:rsidR="003C4338" w:rsidRPr="003C4338" w:rsidTr="00E84DEE">
        <w:tc>
          <w:tcPr>
            <w:tcW w:w="3190"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17апреля 2019</w:t>
            </w: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4</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Русский язык (1 часть)</w:t>
            </w:r>
          </w:p>
        </w:tc>
      </w:tr>
      <w:tr w:rsidR="003C4338" w:rsidRPr="003C4338" w:rsidTr="00E84DEE">
        <w:tc>
          <w:tcPr>
            <w:tcW w:w="3190" w:type="dxa"/>
            <w:vMerge w:val="restart"/>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16 апреля 2019</w:t>
            </w: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5</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история</w:t>
            </w:r>
          </w:p>
        </w:tc>
      </w:tr>
      <w:tr w:rsidR="003C4338" w:rsidRPr="003C4338" w:rsidTr="00E84DEE">
        <w:tc>
          <w:tcPr>
            <w:tcW w:w="3190" w:type="dxa"/>
            <w:vMerge/>
          </w:tcPr>
          <w:p w:rsidR="003C4338" w:rsidRPr="003C4338" w:rsidRDefault="003C4338" w:rsidP="003C4338">
            <w:pPr>
              <w:spacing w:after="0" w:line="240" w:lineRule="auto"/>
              <w:rPr>
                <w:rFonts w:ascii="Times New Roman" w:hAnsi="Times New Roman" w:cs="Times New Roman"/>
                <w:sz w:val="20"/>
                <w:szCs w:val="20"/>
              </w:rPr>
            </w:pP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6</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биология</w:t>
            </w:r>
          </w:p>
        </w:tc>
      </w:tr>
      <w:tr w:rsidR="003C4338" w:rsidRPr="003C4338" w:rsidTr="00E84DEE">
        <w:tc>
          <w:tcPr>
            <w:tcW w:w="3190" w:type="dxa"/>
            <w:vMerge w:val="restart"/>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18 апреля 2019</w:t>
            </w: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5</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биология</w:t>
            </w:r>
          </w:p>
        </w:tc>
      </w:tr>
      <w:tr w:rsidR="003C4338" w:rsidRPr="003C4338" w:rsidTr="00E84DEE">
        <w:tc>
          <w:tcPr>
            <w:tcW w:w="3190" w:type="dxa"/>
            <w:vMerge/>
          </w:tcPr>
          <w:p w:rsidR="003C4338" w:rsidRPr="003C4338" w:rsidRDefault="003C4338" w:rsidP="003C4338">
            <w:pPr>
              <w:spacing w:after="0" w:line="240" w:lineRule="auto"/>
              <w:rPr>
                <w:rFonts w:ascii="Times New Roman" w:hAnsi="Times New Roman" w:cs="Times New Roman"/>
                <w:sz w:val="20"/>
                <w:szCs w:val="20"/>
              </w:rPr>
            </w:pP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6</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обществознание</w:t>
            </w:r>
          </w:p>
        </w:tc>
      </w:tr>
      <w:tr w:rsidR="003C4338" w:rsidRPr="003C4338" w:rsidTr="00E84DEE">
        <w:tc>
          <w:tcPr>
            <w:tcW w:w="3190"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19 апреля 2019</w:t>
            </w: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4</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Русский язык (2 часть)</w:t>
            </w:r>
          </w:p>
        </w:tc>
      </w:tr>
      <w:tr w:rsidR="003C4338" w:rsidRPr="003C4338" w:rsidTr="00E84DEE">
        <w:tc>
          <w:tcPr>
            <w:tcW w:w="3190" w:type="dxa"/>
            <w:vMerge w:val="restart"/>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23 апреля 2019</w:t>
            </w:r>
          </w:p>
          <w:p w:rsidR="003C4338" w:rsidRPr="003C4338" w:rsidRDefault="003C4338" w:rsidP="003C4338">
            <w:pPr>
              <w:spacing w:after="0" w:line="240" w:lineRule="auto"/>
              <w:rPr>
                <w:rFonts w:ascii="Times New Roman" w:hAnsi="Times New Roman" w:cs="Times New Roman"/>
                <w:sz w:val="20"/>
                <w:szCs w:val="20"/>
              </w:rPr>
            </w:pPr>
          </w:p>
        </w:tc>
        <w:tc>
          <w:tcPr>
            <w:tcW w:w="2305" w:type="dxa"/>
            <w:tcBorders>
              <w:bottom w:val="single" w:sz="4" w:space="0" w:color="auto"/>
            </w:tcBorders>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4</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Математика</w:t>
            </w:r>
          </w:p>
        </w:tc>
      </w:tr>
      <w:tr w:rsidR="003C4338" w:rsidRPr="003C4338" w:rsidTr="00E84DEE">
        <w:tc>
          <w:tcPr>
            <w:tcW w:w="3190" w:type="dxa"/>
            <w:vMerge/>
          </w:tcPr>
          <w:p w:rsidR="003C4338" w:rsidRPr="003C4338" w:rsidRDefault="003C4338" w:rsidP="003C4338">
            <w:pPr>
              <w:spacing w:after="0" w:line="240" w:lineRule="auto"/>
              <w:rPr>
                <w:rFonts w:ascii="Times New Roman" w:hAnsi="Times New Roman" w:cs="Times New Roman"/>
                <w:sz w:val="20"/>
                <w:szCs w:val="20"/>
              </w:rPr>
            </w:pPr>
          </w:p>
        </w:tc>
        <w:tc>
          <w:tcPr>
            <w:tcW w:w="2305" w:type="dxa"/>
            <w:tcBorders>
              <w:bottom w:val="single" w:sz="4" w:space="0" w:color="auto"/>
            </w:tcBorders>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5</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 xml:space="preserve">Математика </w:t>
            </w:r>
          </w:p>
        </w:tc>
      </w:tr>
      <w:tr w:rsidR="003C4338" w:rsidRPr="003C4338" w:rsidTr="00E84DEE">
        <w:tc>
          <w:tcPr>
            <w:tcW w:w="3190" w:type="dxa"/>
            <w:vMerge/>
          </w:tcPr>
          <w:p w:rsidR="003C4338" w:rsidRPr="003C4338" w:rsidRDefault="003C4338" w:rsidP="003C4338">
            <w:pPr>
              <w:spacing w:after="0" w:line="240" w:lineRule="auto"/>
              <w:rPr>
                <w:rFonts w:ascii="Times New Roman" w:hAnsi="Times New Roman" w:cs="Times New Roman"/>
                <w:sz w:val="20"/>
                <w:szCs w:val="20"/>
              </w:rPr>
            </w:pPr>
          </w:p>
        </w:tc>
        <w:tc>
          <w:tcPr>
            <w:tcW w:w="2305" w:type="dxa"/>
            <w:tcBorders>
              <w:bottom w:val="single" w:sz="4" w:space="0" w:color="auto"/>
            </w:tcBorders>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6</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Русский язык</w:t>
            </w:r>
          </w:p>
        </w:tc>
      </w:tr>
      <w:tr w:rsidR="003C4338" w:rsidRPr="003C4338" w:rsidTr="00E84DEE">
        <w:tc>
          <w:tcPr>
            <w:tcW w:w="3190" w:type="dxa"/>
            <w:vMerge/>
            <w:tcBorders>
              <w:bottom w:val="single" w:sz="4" w:space="0" w:color="auto"/>
            </w:tcBorders>
          </w:tcPr>
          <w:p w:rsidR="003C4338" w:rsidRPr="003C4338" w:rsidRDefault="003C4338" w:rsidP="003C4338">
            <w:pPr>
              <w:spacing w:after="0" w:line="240" w:lineRule="auto"/>
              <w:rPr>
                <w:rFonts w:ascii="Times New Roman" w:hAnsi="Times New Roman" w:cs="Times New Roman"/>
                <w:sz w:val="20"/>
                <w:szCs w:val="20"/>
              </w:rPr>
            </w:pPr>
          </w:p>
        </w:tc>
        <w:tc>
          <w:tcPr>
            <w:tcW w:w="2305" w:type="dxa"/>
            <w:tcBorders>
              <w:bottom w:val="single" w:sz="4" w:space="0" w:color="auto"/>
            </w:tcBorders>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7</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 xml:space="preserve">Физика </w:t>
            </w:r>
          </w:p>
        </w:tc>
      </w:tr>
      <w:tr w:rsidR="003C4338" w:rsidRPr="003C4338" w:rsidTr="00E84DEE">
        <w:tc>
          <w:tcPr>
            <w:tcW w:w="3190" w:type="dxa"/>
            <w:tcBorders>
              <w:top w:val="single" w:sz="4" w:space="0" w:color="auto"/>
            </w:tcBorders>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25 апреля 2019</w:t>
            </w:r>
          </w:p>
        </w:tc>
        <w:tc>
          <w:tcPr>
            <w:tcW w:w="2305" w:type="dxa"/>
            <w:tcBorders>
              <w:top w:val="single" w:sz="4" w:space="0" w:color="auto"/>
            </w:tcBorders>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4</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Окружающий мир</w:t>
            </w:r>
          </w:p>
        </w:tc>
      </w:tr>
      <w:tr w:rsidR="003C4338" w:rsidRPr="003C4338" w:rsidTr="00E84DEE">
        <w:tc>
          <w:tcPr>
            <w:tcW w:w="3190" w:type="dxa"/>
            <w:vMerge w:val="restart"/>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25 апреля 2019</w:t>
            </w: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5</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Русский язык</w:t>
            </w:r>
          </w:p>
        </w:tc>
      </w:tr>
      <w:tr w:rsidR="003C4338" w:rsidRPr="003C4338" w:rsidTr="00E84DEE">
        <w:tc>
          <w:tcPr>
            <w:tcW w:w="3190" w:type="dxa"/>
            <w:vMerge/>
          </w:tcPr>
          <w:p w:rsidR="003C4338" w:rsidRPr="003C4338" w:rsidRDefault="003C4338" w:rsidP="003C4338">
            <w:pPr>
              <w:spacing w:after="0" w:line="240" w:lineRule="auto"/>
              <w:rPr>
                <w:rFonts w:ascii="Times New Roman" w:hAnsi="Times New Roman" w:cs="Times New Roman"/>
                <w:sz w:val="20"/>
                <w:szCs w:val="20"/>
              </w:rPr>
            </w:pPr>
          </w:p>
        </w:tc>
        <w:tc>
          <w:tcPr>
            <w:tcW w:w="2305" w:type="dxa"/>
          </w:tcPr>
          <w:p w:rsidR="003C4338" w:rsidRPr="003C4338" w:rsidRDefault="003C4338" w:rsidP="003C4338">
            <w:pPr>
              <w:spacing w:after="0" w:line="240" w:lineRule="auto"/>
              <w:jc w:val="center"/>
              <w:rPr>
                <w:rFonts w:ascii="Times New Roman" w:hAnsi="Times New Roman" w:cs="Times New Roman"/>
                <w:sz w:val="20"/>
                <w:szCs w:val="20"/>
              </w:rPr>
            </w:pPr>
            <w:r w:rsidRPr="003C4338">
              <w:rPr>
                <w:rFonts w:ascii="Times New Roman" w:hAnsi="Times New Roman" w:cs="Times New Roman"/>
                <w:sz w:val="20"/>
                <w:szCs w:val="20"/>
              </w:rPr>
              <w:t>6</w:t>
            </w:r>
          </w:p>
        </w:tc>
        <w:tc>
          <w:tcPr>
            <w:tcW w:w="3969" w:type="dxa"/>
          </w:tcPr>
          <w:p w:rsidR="003C4338" w:rsidRPr="003C4338" w:rsidRDefault="003C4338" w:rsidP="003C4338">
            <w:pPr>
              <w:spacing w:after="0" w:line="240" w:lineRule="auto"/>
              <w:rPr>
                <w:rFonts w:ascii="Times New Roman" w:hAnsi="Times New Roman" w:cs="Times New Roman"/>
                <w:sz w:val="20"/>
                <w:szCs w:val="20"/>
              </w:rPr>
            </w:pPr>
            <w:r w:rsidRPr="003C4338">
              <w:rPr>
                <w:rFonts w:ascii="Times New Roman" w:hAnsi="Times New Roman" w:cs="Times New Roman"/>
                <w:sz w:val="20"/>
                <w:szCs w:val="20"/>
              </w:rPr>
              <w:t>математика</w:t>
            </w:r>
          </w:p>
        </w:tc>
      </w:tr>
    </w:tbl>
    <w:p w:rsidR="00E0117B" w:rsidRPr="003C4338" w:rsidRDefault="00E0117B" w:rsidP="003C4338">
      <w:pPr>
        <w:spacing w:after="0" w:line="240" w:lineRule="auto"/>
        <w:jc w:val="both"/>
        <w:rPr>
          <w:rFonts w:ascii="Times New Roman" w:eastAsiaTheme="minorEastAsia" w:hAnsi="Times New Roman" w:cs="Times New Roman"/>
          <w:sz w:val="28"/>
          <w:lang w:eastAsia="ru-RU"/>
        </w:rPr>
      </w:pPr>
    </w:p>
    <w:p w:rsidR="003C4338" w:rsidRPr="003C4338" w:rsidRDefault="003C4338" w:rsidP="003C4338">
      <w:pPr>
        <w:spacing w:after="0" w:line="240" w:lineRule="auto"/>
        <w:rPr>
          <w:rFonts w:ascii="Times New Roman" w:eastAsiaTheme="minorEastAsia" w:hAnsi="Times New Roman" w:cs="Times New Roman"/>
          <w:b/>
          <w:sz w:val="24"/>
          <w:lang w:eastAsia="ru-RU"/>
        </w:rPr>
      </w:pPr>
      <w:r w:rsidRPr="003C4338">
        <w:rPr>
          <w:rFonts w:ascii="Times New Roman" w:eastAsiaTheme="minorEastAsia" w:hAnsi="Times New Roman" w:cs="Times New Roman"/>
          <w:b/>
          <w:sz w:val="24"/>
          <w:lang w:eastAsia="ru-RU"/>
        </w:rPr>
        <w:t>Анализ ВПР</w:t>
      </w:r>
    </w:p>
    <w:tbl>
      <w:tblPr>
        <w:tblStyle w:val="250"/>
        <w:tblW w:w="0" w:type="auto"/>
        <w:tblLook w:val="04A0"/>
      </w:tblPr>
      <w:tblGrid>
        <w:gridCol w:w="1101"/>
        <w:gridCol w:w="2727"/>
        <w:gridCol w:w="1914"/>
        <w:gridCol w:w="1914"/>
        <w:gridCol w:w="1915"/>
      </w:tblGrid>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Класс</w:t>
            </w:r>
          </w:p>
        </w:tc>
        <w:tc>
          <w:tcPr>
            <w:tcW w:w="2727"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Предмет</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 успеваемости</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 качества</w:t>
            </w:r>
          </w:p>
        </w:tc>
        <w:tc>
          <w:tcPr>
            <w:tcW w:w="1915" w:type="dxa"/>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ФИО учителя</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4А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Русский язык</w:t>
            </w:r>
          </w:p>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96</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68</w:t>
            </w:r>
          </w:p>
        </w:tc>
        <w:tc>
          <w:tcPr>
            <w:tcW w:w="1915" w:type="dxa"/>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Кириллова Н</w:t>
            </w:r>
            <w:r w:rsidR="00E0117B">
              <w:rPr>
                <w:rFonts w:ascii="Times New Roman" w:hAnsi="Times New Roman" w:cs="Times New Roman"/>
                <w:sz w:val="20"/>
              </w:rPr>
              <w:t>.</w:t>
            </w:r>
            <w:r w:rsidRPr="003C4338">
              <w:rPr>
                <w:rFonts w:ascii="Times New Roman" w:hAnsi="Times New Roman" w:cs="Times New Roman"/>
                <w:sz w:val="20"/>
              </w:rPr>
              <w:t>И</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4Б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74</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26</w:t>
            </w:r>
          </w:p>
        </w:tc>
        <w:tc>
          <w:tcPr>
            <w:tcW w:w="1915" w:type="dxa"/>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Журина О</w:t>
            </w:r>
            <w:r w:rsidR="00E0117B">
              <w:rPr>
                <w:rFonts w:ascii="Times New Roman" w:hAnsi="Times New Roman" w:cs="Times New Roman"/>
                <w:sz w:val="20"/>
              </w:rPr>
              <w:t>.</w:t>
            </w:r>
            <w:r w:rsidRPr="003C4338">
              <w:rPr>
                <w:rFonts w:ascii="Times New Roman" w:hAnsi="Times New Roman" w:cs="Times New Roman"/>
                <w:sz w:val="20"/>
              </w:rPr>
              <w:t>В</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4А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 xml:space="preserve">Математика </w:t>
            </w:r>
          </w:p>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96,2</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67</w:t>
            </w:r>
          </w:p>
        </w:tc>
        <w:tc>
          <w:tcPr>
            <w:tcW w:w="1915" w:type="dxa"/>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Кириллова Н</w:t>
            </w:r>
            <w:r w:rsidR="00E0117B">
              <w:rPr>
                <w:rFonts w:ascii="Times New Roman" w:hAnsi="Times New Roman" w:cs="Times New Roman"/>
                <w:sz w:val="20"/>
              </w:rPr>
              <w:t>.</w:t>
            </w:r>
            <w:r w:rsidRPr="003C4338">
              <w:rPr>
                <w:rFonts w:ascii="Times New Roman" w:hAnsi="Times New Roman" w:cs="Times New Roman"/>
                <w:sz w:val="20"/>
              </w:rPr>
              <w:t>И</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4Б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95,4</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31,8</w:t>
            </w:r>
          </w:p>
        </w:tc>
        <w:tc>
          <w:tcPr>
            <w:tcW w:w="1915" w:type="dxa"/>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Журина О</w:t>
            </w:r>
            <w:r w:rsidR="00E0117B">
              <w:rPr>
                <w:rFonts w:ascii="Times New Roman" w:hAnsi="Times New Roman" w:cs="Times New Roman"/>
                <w:sz w:val="20"/>
              </w:rPr>
              <w:t>.</w:t>
            </w:r>
            <w:r w:rsidRPr="003C4338">
              <w:rPr>
                <w:rFonts w:ascii="Times New Roman" w:hAnsi="Times New Roman" w:cs="Times New Roman"/>
                <w:sz w:val="20"/>
              </w:rPr>
              <w:t>В</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4А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Окружающий мир</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100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67</w:t>
            </w:r>
          </w:p>
        </w:tc>
        <w:tc>
          <w:tcPr>
            <w:tcW w:w="1915" w:type="dxa"/>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Кириллова Н</w:t>
            </w:r>
            <w:r w:rsidR="00E0117B">
              <w:rPr>
                <w:rFonts w:ascii="Times New Roman" w:hAnsi="Times New Roman" w:cs="Times New Roman"/>
                <w:sz w:val="20"/>
              </w:rPr>
              <w:t>.</w:t>
            </w:r>
            <w:r w:rsidRPr="003C4338">
              <w:rPr>
                <w:rFonts w:ascii="Times New Roman" w:hAnsi="Times New Roman" w:cs="Times New Roman"/>
                <w:sz w:val="20"/>
              </w:rPr>
              <w:t>И</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4Б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85,7</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19</w:t>
            </w:r>
          </w:p>
        </w:tc>
        <w:tc>
          <w:tcPr>
            <w:tcW w:w="1915" w:type="dxa"/>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Журина О</w:t>
            </w:r>
            <w:r w:rsidR="00E0117B">
              <w:rPr>
                <w:rFonts w:ascii="Times New Roman" w:hAnsi="Times New Roman" w:cs="Times New Roman"/>
                <w:sz w:val="20"/>
              </w:rPr>
              <w:t>.</w:t>
            </w:r>
            <w:r w:rsidRPr="003C4338">
              <w:rPr>
                <w:rFonts w:ascii="Times New Roman" w:hAnsi="Times New Roman" w:cs="Times New Roman"/>
                <w:sz w:val="20"/>
              </w:rPr>
              <w:t>В</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5А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Русский язык</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100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53,8</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Кущ Т.В</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5Б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100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35</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5А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 xml:space="preserve">Математика </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77,7</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37</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Меньшун В</w:t>
            </w:r>
            <w:r w:rsidR="00E0117B">
              <w:rPr>
                <w:rFonts w:ascii="Times New Roman" w:hAnsi="Times New Roman" w:cs="Times New Roman"/>
                <w:sz w:val="20"/>
              </w:rPr>
              <w:t>.</w:t>
            </w:r>
            <w:r w:rsidRPr="003C4338">
              <w:rPr>
                <w:rFonts w:ascii="Times New Roman" w:hAnsi="Times New Roman" w:cs="Times New Roman"/>
                <w:sz w:val="20"/>
              </w:rPr>
              <w:t>Н</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5Б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84,2</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26,3</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5А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Биология</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100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61,5</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Непомнящая Н.В.</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5Б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 xml:space="preserve">73,6 </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10,5</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5А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 xml:space="preserve">История </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88,4</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42,3</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Солдатова И.В.</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5Б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95,2</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52,3</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 xml:space="preserve">математика </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80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32</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Иванченко Е.А.</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82,6</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47,8</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Русский язык</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87,5</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20,8</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Исакова М.А.</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91,6</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37,5</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Обществознание</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100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52,1</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Ерофеева О.В</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100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48</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Биология</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77,2</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31,8</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Непомнящая Н.В.</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92</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40</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География</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88</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 xml:space="preserve">24 </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Бежнарева И.А.</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95,8</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29,1</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История</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100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54,1</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Ерофеева О.В</w:t>
            </w:r>
            <w:r w:rsidR="00E0117B">
              <w:rPr>
                <w:rFonts w:ascii="Times New Roman" w:hAnsi="Times New Roman" w:cs="Times New Roman"/>
                <w:sz w:val="20"/>
              </w:rPr>
              <w:t>.</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6Б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100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54,5</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7А</w:t>
            </w:r>
          </w:p>
        </w:tc>
        <w:tc>
          <w:tcPr>
            <w:tcW w:w="2727" w:type="dxa"/>
            <w:vMerge w:val="restart"/>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Физика</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91,3</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34,7</w:t>
            </w:r>
          </w:p>
        </w:tc>
        <w:tc>
          <w:tcPr>
            <w:tcW w:w="1915" w:type="dxa"/>
            <w:vMerge w:val="restart"/>
          </w:tcPr>
          <w:p w:rsidR="003C4338" w:rsidRPr="003C4338" w:rsidRDefault="003C4338" w:rsidP="003C4338">
            <w:pPr>
              <w:spacing w:after="0" w:line="240" w:lineRule="auto"/>
              <w:rPr>
                <w:rFonts w:ascii="Times New Roman" w:hAnsi="Times New Roman" w:cs="Times New Roman"/>
                <w:sz w:val="20"/>
              </w:rPr>
            </w:pPr>
            <w:r w:rsidRPr="003C4338">
              <w:rPr>
                <w:rFonts w:ascii="Times New Roman" w:hAnsi="Times New Roman" w:cs="Times New Roman"/>
                <w:sz w:val="20"/>
              </w:rPr>
              <w:t>Меньшун В.Н.</w:t>
            </w: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7Б</w:t>
            </w:r>
          </w:p>
        </w:tc>
        <w:tc>
          <w:tcPr>
            <w:tcW w:w="2727" w:type="dxa"/>
            <w:vMerge/>
          </w:tcPr>
          <w:p w:rsidR="003C4338" w:rsidRPr="003C4338" w:rsidRDefault="003C4338" w:rsidP="003C4338">
            <w:pPr>
              <w:spacing w:after="0" w:line="240" w:lineRule="auto"/>
              <w:jc w:val="both"/>
              <w:rPr>
                <w:rFonts w:ascii="Times New Roman" w:hAnsi="Times New Roman" w:cs="Times New Roman"/>
                <w:sz w:val="20"/>
              </w:rPr>
            </w:pP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40</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0</w:t>
            </w:r>
          </w:p>
        </w:tc>
        <w:tc>
          <w:tcPr>
            <w:tcW w:w="1915" w:type="dxa"/>
            <w:vMerge/>
          </w:tcPr>
          <w:p w:rsidR="003C4338" w:rsidRPr="003C4338" w:rsidRDefault="003C4338" w:rsidP="003C4338">
            <w:pPr>
              <w:spacing w:after="0" w:line="240" w:lineRule="auto"/>
              <w:rPr>
                <w:rFonts w:ascii="Times New Roman" w:hAnsi="Times New Roman" w:cs="Times New Roman"/>
                <w:sz w:val="20"/>
              </w:rPr>
            </w:pPr>
          </w:p>
        </w:tc>
      </w:tr>
      <w:tr w:rsidR="003C4338" w:rsidRPr="003C4338" w:rsidTr="00E84DEE">
        <w:tc>
          <w:tcPr>
            <w:tcW w:w="1101"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11</w:t>
            </w:r>
          </w:p>
        </w:tc>
        <w:tc>
          <w:tcPr>
            <w:tcW w:w="2727"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История</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84,6</w:t>
            </w:r>
          </w:p>
        </w:tc>
        <w:tc>
          <w:tcPr>
            <w:tcW w:w="1914" w:type="dxa"/>
          </w:tcPr>
          <w:p w:rsidR="003C4338" w:rsidRPr="003C4338" w:rsidRDefault="003C4338" w:rsidP="003C4338">
            <w:pPr>
              <w:spacing w:after="0" w:line="240" w:lineRule="auto"/>
              <w:jc w:val="center"/>
              <w:rPr>
                <w:rFonts w:ascii="Times New Roman" w:hAnsi="Times New Roman" w:cs="Times New Roman"/>
                <w:sz w:val="20"/>
              </w:rPr>
            </w:pPr>
            <w:r w:rsidRPr="003C4338">
              <w:rPr>
                <w:rFonts w:ascii="Times New Roman" w:hAnsi="Times New Roman" w:cs="Times New Roman"/>
                <w:sz w:val="20"/>
              </w:rPr>
              <w:t>23</w:t>
            </w:r>
          </w:p>
        </w:tc>
        <w:tc>
          <w:tcPr>
            <w:tcW w:w="1915" w:type="dxa"/>
          </w:tcPr>
          <w:p w:rsidR="003C4338" w:rsidRPr="003C4338" w:rsidRDefault="003C4338" w:rsidP="003C4338">
            <w:pPr>
              <w:spacing w:after="0" w:line="240" w:lineRule="auto"/>
              <w:jc w:val="both"/>
              <w:rPr>
                <w:rFonts w:ascii="Times New Roman" w:hAnsi="Times New Roman" w:cs="Times New Roman"/>
                <w:sz w:val="20"/>
              </w:rPr>
            </w:pPr>
            <w:r w:rsidRPr="003C4338">
              <w:rPr>
                <w:rFonts w:ascii="Times New Roman" w:hAnsi="Times New Roman" w:cs="Times New Roman"/>
                <w:sz w:val="20"/>
              </w:rPr>
              <w:t>Солодухин И.Н.</w:t>
            </w:r>
          </w:p>
        </w:tc>
      </w:tr>
    </w:tbl>
    <w:p w:rsidR="004C1489" w:rsidRPr="003C4338" w:rsidRDefault="004C1489" w:rsidP="003C4338">
      <w:pPr>
        <w:spacing w:after="0" w:line="240" w:lineRule="auto"/>
        <w:jc w:val="both"/>
        <w:rPr>
          <w:rFonts w:ascii="Times New Roman" w:eastAsiaTheme="minorEastAsia" w:hAnsi="Times New Roman" w:cs="Times New Roman"/>
          <w:sz w:val="24"/>
          <w:lang w:eastAsia="ru-RU"/>
        </w:rPr>
      </w:pPr>
    </w:p>
    <w:p w:rsidR="003C4338" w:rsidRPr="00E0117B" w:rsidRDefault="003C4338" w:rsidP="003C4338">
      <w:pPr>
        <w:spacing w:after="0" w:line="240" w:lineRule="auto"/>
        <w:jc w:val="both"/>
        <w:rPr>
          <w:rFonts w:ascii="Times New Roman" w:eastAsiaTheme="minorEastAsia" w:hAnsi="Times New Roman" w:cs="Times New Roman"/>
          <w:sz w:val="24"/>
          <w:szCs w:val="24"/>
          <w:lang w:eastAsia="ru-RU"/>
        </w:rPr>
      </w:pPr>
      <w:r w:rsidRPr="003C4338">
        <w:rPr>
          <w:rFonts w:ascii="Times New Roman" w:eastAsiaTheme="minorEastAsia" w:hAnsi="Times New Roman" w:cs="Times New Roman"/>
          <w:sz w:val="24"/>
          <w:lang w:eastAsia="ru-RU"/>
        </w:rPr>
        <w:tab/>
      </w:r>
      <w:r w:rsidRPr="00E0117B">
        <w:rPr>
          <w:rFonts w:ascii="Times New Roman" w:eastAsiaTheme="minorEastAsia" w:hAnsi="Times New Roman" w:cs="Times New Roman"/>
          <w:sz w:val="24"/>
          <w:szCs w:val="24"/>
          <w:lang w:eastAsia="ru-RU"/>
        </w:rPr>
        <w:t xml:space="preserve">Из таблицы видно, что низкие результаты успеваемости отмечены по физике в 7Б (40%), по биологии в 5Б (73,6%), по русскому языку в 4Б (74%),  по биологии в 6А (77,2%). 100% выполнение работ по русскому языку в 5АБ, по окружающему миру в 4А, по биологии в 5А, по обществознанию и истории в 6АБ. Низкое качество наблюдается по физике в 7Б (0%), по биологии в 5Б (10,5%), по окружающему миру в 4Б (19%), по русскому языку в 6А (20,8%), по истории в 11 классе (23%), по географии в 6А (24%), по математике в 5Б (26,3%), по русскому языку в 4Б (26%). </w:t>
      </w:r>
    </w:p>
    <w:p w:rsidR="00E0117B" w:rsidRDefault="00E0117B" w:rsidP="00E709E6">
      <w:pPr>
        <w:spacing w:after="0" w:line="240" w:lineRule="auto"/>
        <w:jc w:val="both"/>
        <w:rPr>
          <w:rFonts w:ascii="Times New Roman" w:hAnsi="Times New Roman"/>
          <w:b/>
          <w:sz w:val="24"/>
          <w:szCs w:val="24"/>
        </w:rPr>
      </w:pPr>
    </w:p>
    <w:p w:rsidR="001D0037" w:rsidRPr="00E0117B" w:rsidRDefault="00E709E6" w:rsidP="00E709E6">
      <w:pPr>
        <w:spacing w:after="0" w:line="240" w:lineRule="auto"/>
        <w:jc w:val="both"/>
        <w:rPr>
          <w:rFonts w:ascii="Times New Roman" w:hAnsi="Times New Roman"/>
          <w:b/>
          <w:sz w:val="24"/>
          <w:szCs w:val="24"/>
        </w:rPr>
      </w:pPr>
      <w:r w:rsidRPr="00E0117B">
        <w:rPr>
          <w:rFonts w:ascii="Times New Roman" w:hAnsi="Times New Roman"/>
          <w:b/>
          <w:sz w:val="24"/>
          <w:szCs w:val="24"/>
        </w:rPr>
        <w:t>Причины</w:t>
      </w:r>
      <w:r w:rsidR="001D0037" w:rsidRPr="00E0117B">
        <w:rPr>
          <w:rFonts w:ascii="Times New Roman" w:hAnsi="Times New Roman"/>
          <w:b/>
          <w:sz w:val="24"/>
          <w:szCs w:val="24"/>
        </w:rPr>
        <w:t xml:space="preserve"> низкой результативности </w:t>
      </w:r>
      <w:r w:rsidRPr="00E0117B">
        <w:rPr>
          <w:rFonts w:ascii="Times New Roman" w:hAnsi="Times New Roman"/>
          <w:b/>
          <w:sz w:val="24"/>
          <w:szCs w:val="24"/>
        </w:rPr>
        <w:t>ВПР:</w:t>
      </w:r>
    </w:p>
    <w:p w:rsidR="00E709E6" w:rsidRPr="00E0117B" w:rsidRDefault="001D0037" w:rsidP="00001966">
      <w:pPr>
        <w:pStyle w:val="af5"/>
        <w:numPr>
          <w:ilvl w:val="0"/>
          <w:numId w:val="41"/>
        </w:numPr>
        <w:spacing w:after="0" w:line="240" w:lineRule="auto"/>
        <w:jc w:val="both"/>
        <w:rPr>
          <w:rFonts w:ascii="Times New Roman" w:hAnsi="Times New Roman"/>
          <w:sz w:val="24"/>
          <w:szCs w:val="24"/>
        </w:rPr>
      </w:pPr>
      <w:r w:rsidRPr="00E0117B">
        <w:rPr>
          <w:rFonts w:ascii="Times New Roman" w:hAnsi="Times New Roman"/>
          <w:sz w:val="24"/>
          <w:szCs w:val="24"/>
        </w:rPr>
        <w:t>невнимательное чтение заданий;</w:t>
      </w:r>
    </w:p>
    <w:p w:rsidR="00E709E6" w:rsidRPr="00E0117B" w:rsidRDefault="001D0037" w:rsidP="00001966">
      <w:pPr>
        <w:pStyle w:val="af5"/>
        <w:numPr>
          <w:ilvl w:val="0"/>
          <w:numId w:val="41"/>
        </w:numPr>
        <w:spacing w:after="0" w:line="240" w:lineRule="auto"/>
        <w:jc w:val="both"/>
        <w:rPr>
          <w:rFonts w:ascii="Times New Roman" w:hAnsi="Times New Roman"/>
          <w:sz w:val="24"/>
          <w:szCs w:val="24"/>
        </w:rPr>
      </w:pPr>
      <w:r w:rsidRPr="00E0117B">
        <w:rPr>
          <w:rFonts w:ascii="Times New Roman" w:hAnsi="Times New Roman"/>
          <w:sz w:val="24"/>
          <w:szCs w:val="24"/>
        </w:rPr>
        <w:t>низкий уровень читательской грамотности</w:t>
      </w:r>
      <w:r w:rsidR="007C18BB" w:rsidRPr="00E0117B">
        <w:rPr>
          <w:rFonts w:ascii="Times New Roman" w:hAnsi="Times New Roman"/>
          <w:sz w:val="24"/>
          <w:szCs w:val="24"/>
        </w:rPr>
        <w:t>;</w:t>
      </w:r>
    </w:p>
    <w:p w:rsidR="00E709E6" w:rsidRPr="00E0117B" w:rsidRDefault="00E709E6" w:rsidP="00001966">
      <w:pPr>
        <w:pStyle w:val="af5"/>
        <w:numPr>
          <w:ilvl w:val="0"/>
          <w:numId w:val="41"/>
        </w:numPr>
        <w:spacing w:after="0" w:line="240" w:lineRule="auto"/>
        <w:jc w:val="both"/>
        <w:rPr>
          <w:rFonts w:ascii="Times New Roman" w:hAnsi="Times New Roman"/>
          <w:sz w:val="24"/>
          <w:szCs w:val="24"/>
        </w:rPr>
      </w:pPr>
      <w:r w:rsidRPr="00E0117B">
        <w:rPr>
          <w:rFonts w:ascii="Times New Roman" w:hAnsi="Times New Roman"/>
          <w:sz w:val="24"/>
          <w:szCs w:val="24"/>
        </w:rPr>
        <w:t>низкий уровень сформированности универсальных учебных действий (регулятивных, познавательных)</w:t>
      </w:r>
      <w:r w:rsidR="00E0117B">
        <w:rPr>
          <w:rFonts w:ascii="Times New Roman" w:hAnsi="Times New Roman"/>
          <w:sz w:val="24"/>
          <w:szCs w:val="24"/>
        </w:rPr>
        <w:t>.</w:t>
      </w:r>
    </w:p>
    <w:p w:rsidR="00E0117B" w:rsidRDefault="00E0117B" w:rsidP="00E709E6">
      <w:pPr>
        <w:spacing w:after="0" w:line="240" w:lineRule="auto"/>
        <w:jc w:val="both"/>
        <w:rPr>
          <w:rFonts w:ascii="Times New Roman" w:hAnsi="Times New Roman"/>
          <w:b/>
          <w:sz w:val="24"/>
          <w:szCs w:val="24"/>
        </w:rPr>
      </w:pPr>
    </w:p>
    <w:p w:rsidR="001D0037" w:rsidRPr="00E0117B" w:rsidRDefault="001D0037" w:rsidP="00E709E6">
      <w:pPr>
        <w:spacing w:after="0" w:line="240" w:lineRule="auto"/>
        <w:jc w:val="both"/>
        <w:rPr>
          <w:rFonts w:ascii="Times New Roman" w:hAnsi="Times New Roman"/>
          <w:b/>
          <w:sz w:val="24"/>
          <w:szCs w:val="24"/>
        </w:rPr>
      </w:pPr>
      <w:r w:rsidRPr="00E0117B">
        <w:rPr>
          <w:rFonts w:ascii="Times New Roman" w:hAnsi="Times New Roman"/>
          <w:b/>
          <w:sz w:val="24"/>
          <w:szCs w:val="24"/>
        </w:rPr>
        <w:t>Рекомендации:</w:t>
      </w:r>
    </w:p>
    <w:p w:rsidR="007C18BB" w:rsidRPr="00E0117B" w:rsidRDefault="007C18BB" w:rsidP="00E709E6">
      <w:pPr>
        <w:spacing w:after="0" w:line="240" w:lineRule="auto"/>
        <w:jc w:val="both"/>
        <w:rPr>
          <w:rFonts w:ascii="Times New Roman" w:hAnsi="Times New Roman"/>
          <w:b/>
          <w:sz w:val="24"/>
          <w:szCs w:val="24"/>
        </w:rPr>
      </w:pPr>
      <w:r w:rsidRPr="00E0117B">
        <w:rPr>
          <w:rFonts w:ascii="Times New Roman" w:hAnsi="Times New Roman"/>
          <w:b/>
          <w:sz w:val="24"/>
          <w:szCs w:val="24"/>
        </w:rPr>
        <w:t>Заместителям директора по УВР и ВР:</w:t>
      </w:r>
    </w:p>
    <w:p w:rsidR="007C18BB" w:rsidRPr="00E0117B" w:rsidRDefault="007C18BB" w:rsidP="00001966">
      <w:pPr>
        <w:pStyle w:val="af5"/>
        <w:numPr>
          <w:ilvl w:val="0"/>
          <w:numId w:val="44"/>
        </w:numPr>
        <w:autoSpaceDE w:val="0"/>
        <w:autoSpaceDN w:val="0"/>
        <w:adjustRightInd w:val="0"/>
        <w:spacing w:after="0" w:line="240" w:lineRule="auto"/>
        <w:jc w:val="both"/>
        <w:rPr>
          <w:rFonts w:ascii="Times New Roman" w:eastAsia="Times New Roman" w:hAnsi="Times New Roman" w:cs="Times New Roman"/>
          <w:bCs/>
          <w:sz w:val="24"/>
          <w:szCs w:val="24"/>
        </w:rPr>
      </w:pPr>
      <w:r w:rsidRPr="00E0117B">
        <w:rPr>
          <w:rFonts w:ascii="Times New Roman" w:hAnsi="Times New Roman"/>
          <w:bCs/>
          <w:sz w:val="24"/>
          <w:szCs w:val="24"/>
        </w:rPr>
        <w:t>провести анализ результатов ВПР на школьных МО и ЦМО</w:t>
      </w:r>
      <w:r w:rsidRPr="00E0117B">
        <w:rPr>
          <w:rFonts w:ascii="Times New Roman" w:eastAsia="Times New Roman" w:hAnsi="Times New Roman" w:cs="Times New Roman"/>
          <w:bCs/>
          <w:sz w:val="24"/>
          <w:szCs w:val="24"/>
        </w:rPr>
        <w:t>, родительских собраниях.</w:t>
      </w:r>
    </w:p>
    <w:p w:rsidR="00E709E6" w:rsidRPr="00E0117B" w:rsidRDefault="00E709E6" w:rsidP="00E709E6">
      <w:pPr>
        <w:spacing w:after="0" w:line="240" w:lineRule="auto"/>
        <w:jc w:val="both"/>
        <w:rPr>
          <w:rFonts w:ascii="Times New Roman" w:hAnsi="Times New Roman"/>
          <w:sz w:val="24"/>
          <w:szCs w:val="24"/>
        </w:rPr>
      </w:pPr>
      <w:r w:rsidRPr="00E0117B">
        <w:rPr>
          <w:rFonts w:ascii="Times New Roman" w:hAnsi="Times New Roman"/>
          <w:b/>
          <w:sz w:val="24"/>
          <w:szCs w:val="24"/>
        </w:rPr>
        <w:t>Учителям – предметникам:</w:t>
      </w:r>
    </w:p>
    <w:p w:rsidR="007C18BB" w:rsidRPr="00E0117B" w:rsidRDefault="007C18BB" w:rsidP="00001966">
      <w:pPr>
        <w:pStyle w:val="af5"/>
        <w:numPr>
          <w:ilvl w:val="0"/>
          <w:numId w:val="43"/>
        </w:numPr>
        <w:autoSpaceDE w:val="0"/>
        <w:autoSpaceDN w:val="0"/>
        <w:adjustRightInd w:val="0"/>
        <w:spacing w:after="0" w:line="240" w:lineRule="auto"/>
        <w:jc w:val="both"/>
        <w:rPr>
          <w:rFonts w:ascii="Times New Roman" w:hAnsi="Times New Roman"/>
          <w:sz w:val="24"/>
          <w:szCs w:val="24"/>
        </w:rPr>
      </w:pPr>
      <w:r w:rsidRPr="00E0117B">
        <w:rPr>
          <w:rFonts w:ascii="Times New Roman" w:hAnsi="Times New Roman"/>
          <w:sz w:val="24"/>
          <w:szCs w:val="24"/>
        </w:rPr>
        <w:t xml:space="preserve">выделить «проблемные» темы в каждом конкретном классе и работать над ликвидацией пробелов в знаниях и умениях учащихся; </w:t>
      </w:r>
    </w:p>
    <w:p w:rsidR="001D0037" w:rsidRPr="00E0117B" w:rsidRDefault="00E709E6" w:rsidP="00001966">
      <w:pPr>
        <w:pStyle w:val="af5"/>
        <w:numPr>
          <w:ilvl w:val="0"/>
          <w:numId w:val="42"/>
        </w:numPr>
        <w:spacing w:after="0" w:line="240" w:lineRule="auto"/>
        <w:jc w:val="both"/>
        <w:rPr>
          <w:rFonts w:ascii="Times New Roman" w:hAnsi="Times New Roman"/>
          <w:sz w:val="24"/>
          <w:szCs w:val="24"/>
        </w:rPr>
      </w:pPr>
      <w:r w:rsidRPr="00E0117B">
        <w:rPr>
          <w:rFonts w:ascii="Times New Roman" w:hAnsi="Times New Roman"/>
          <w:sz w:val="24"/>
          <w:szCs w:val="24"/>
        </w:rPr>
        <w:t>составить план коррекционной</w:t>
      </w:r>
      <w:r w:rsidR="001D0037" w:rsidRPr="00E0117B">
        <w:rPr>
          <w:rFonts w:ascii="Times New Roman" w:hAnsi="Times New Roman"/>
          <w:sz w:val="24"/>
          <w:szCs w:val="24"/>
        </w:rPr>
        <w:t xml:space="preserve"> работ</w:t>
      </w:r>
      <w:r w:rsidRPr="00E0117B">
        <w:rPr>
          <w:rFonts w:ascii="Times New Roman" w:hAnsi="Times New Roman"/>
          <w:sz w:val="24"/>
          <w:szCs w:val="24"/>
        </w:rPr>
        <w:t>ы</w:t>
      </w:r>
      <w:r w:rsidR="001D0037" w:rsidRPr="00E0117B">
        <w:rPr>
          <w:rFonts w:ascii="Times New Roman" w:hAnsi="Times New Roman"/>
          <w:sz w:val="24"/>
          <w:szCs w:val="24"/>
        </w:rPr>
        <w:t xml:space="preserve"> по устранению выявленных ошибок;</w:t>
      </w:r>
    </w:p>
    <w:p w:rsidR="00E709E6" w:rsidRPr="00E0117B" w:rsidRDefault="00E709E6" w:rsidP="00001966">
      <w:pPr>
        <w:pStyle w:val="af5"/>
        <w:numPr>
          <w:ilvl w:val="0"/>
          <w:numId w:val="42"/>
        </w:numPr>
        <w:spacing w:after="0" w:line="240" w:lineRule="auto"/>
        <w:jc w:val="both"/>
        <w:rPr>
          <w:rFonts w:ascii="Times New Roman" w:hAnsi="Times New Roman"/>
          <w:sz w:val="24"/>
          <w:szCs w:val="24"/>
        </w:rPr>
      </w:pPr>
      <w:r w:rsidRPr="00E0117B">
        <w:rPr>
          <w:rFonts w:ascii="Times New Roman" w:hAnsi="Times New Roman"/>
          <w:sz w:val="24"/>
          <w:szCs w:val="24"/>
        </w:rPr>
        <w:t>на уроках уделять внимание формированию и развитию универсальных учебных действий (регулятивных, познавательных);</w:t>
      </w:r>
    </w:p>
    <w:p w:rsidR="00E709E6" w:rsidRDefault="00E709E6" w:rsidP="00001966">
      <w:pPr>
        <w:pStyle w:val="af5"/>
        <w:numPr>
          <w:ilvl w:val="0"/>
          <w:numId w:val="42"/>
        </w:numPr>
        <w:spacing w:after="0" w:line="240" w:lineRule="auto"/>
        <w:jc w:val="both"/>
        <w:rPr>
          <w:rFonts w:ascii="Times New Roman" w:hAnsi="Times New Roman"/>
          <w:sz w:val="24"/>
          <w:szCs w:val="24"/>
        </w:rPr>
      </w:pPr>
      <w:r w:rsidRPr="00E0117B">
        <w:rPr>
          <w:rFonts w:ascii="Times New Roman" w:hAnsi="Times New Roman"/>
          <w:sz w:val="24"/>
          <w:szCs w:val="24"/>
        </w:rPr>
        <w:t>организовать индивидуальные консультации для учащихся</w:t>
      </w:r>
      <w:r w:rsidR="00E0117B">
        <w:rPr>
          <w:rFonts w:ascii="Times New Roman" w:hAnsi="Times New Roman"/>
          <w:sz w:val="24"/>
          <w:szCs w:val="24"/>
        </w:rPr>
        <w:t>,</w:t>
      </w:r>
      <w:r w:rsidRPr="00E0117B">
        <w:rPr>
          <w:rFonts w:ascii="Times New Roman" w:hAnsi="Times New Roman"/>
          <w:sz w:val="24"/>
          <w:szCs w:val="24"/>
        </w:rPr>
        <w:t xml:space="preserve"> имеющих низкие результаты ВПР</w:t>
      </w:r>
      <w:r w:rsidR="00E0117B">
        <w:rPr>
          <w:rFonts w:ascii="Times New Roman" w:hAnsi="Times New Roman"/>
          <w:sz w:val="24"/>
          <w:szCs w:val="24"/>
        </w:rPr>
        <w:t>.</w:t>
      </w:r>
    </w:p>
    <w:p w:rsidR="00E0117B" w:rsidRPr="00E0117B" w:rsidRDefault="00E0117B" w:rsidP="00E0117B">
      <w:pPr>
        <w:pStyle w:val="af5"/>
        <w:spacing w:after="0" w:line="240" w:lineRule="auto"/>
        <w:jc w:val="both"/>
        <w:rPr>
          <w:rFonts w:ascii="Times New Roman" w:hAnsi="Times New Roman"/>
          <w:sz w:val="24"/>
          <w:szCs w:val="24"/>
        </w:rPr>
      </w:pPr>
    </w:p>
    <w:p w:rsidR="001D77E2" w:rsidRPr="002E7A3A" w:rsidRDefault="00E84DEE" w:rsidP="003A7468">
      <w:pPr>
        <w:spacing w:after="0" w:line="240" w:lineRule="auto"/>
        <w:jc w:val="both"/>
        <w:rPr>
          <w:rFonts w:ascii="Times New Roman" w:eastAsia="Times New Roman" w:hAnsi="Times New Roman" w:cs="Times New Roman"/>
          <w:b/>
          <w:sz w:val="28"/>
          <w:szCs w:val="24"/>
        </w:rPr>
      </w:pPr>
      <w:r w:rsidRPr="002E7A3A">
        <w:rPr>
          <w:rFonts w:ascii="Times New Roman" w:eastAsia="Times New Roman" w:hAnsi="Times New Roman" w:cs="Times New Roman"/>
          <w:b/>
          <w:sz w:val="28"/>
          <w:szCs w:val="24"/>
        </w:rPr>
        <w:t>Анализ МПР</w:t>
      </w:r>
    </w:p>
    <w:tbl>
      <w:tblPr>
        <w:tblStyle w:val="250"/>
        <w:tblW w:w="0" w:type="auto"/>
        <w:tblLook w:val="04A0"/>
      </w:tblPr>
      <w:tblGrid>
        <w:gridCol w:w="1101"/>
        <w:gridCol w:w="2727"/>
        <w:gridCol w:w="1914"/>
        <w:gridCol w:w="1914"/>
        <w:gridCol w:w="1915"/>
      </w:tblGrid>
      <w:tr w:rsidR="00E84DEE" w:rsidRPr="003C4338" w:rsidTr="00E84DEE">
        <w:tc>
          <w:tcPr>
            <w:tcW w:w="1101" w:type="dxa"/>
          </w:tcPr>
          <w:p w:rsidR="00E84DEE" w:rsidRPr="003C4338" w:rsidRDefault="00E84DEE" w:rsidP="00E84DEE">
            <w:pPr>
              <w:spacing w:after="0" w:line="240" w:lineRule="auto"/>
              <w:jc w:val="both"/>
              <w:rPr>
                <w:rFonts w:ascii="Times New Roman" w:hAnsi="Times New Roman" w:cs="Times New Roman"/>
                <w:sz w:val="20"/>
              </w:rPr>
            </w:pPr>
            <w:r w:rsidRPr="003C4338">
              <w:rPr>
                <w:rFonts w:ascii="Times New Roman" w:hAnsi="Times New Roman" w:cs="Times New Roman"/>
                <w:sz w:val="20"/>
              </w:rPr>
              <w:t>Класс</w:t>
            </w:r>
          </w:p>
        </w:tc>
        <w:tc>
          <w:tcPr>
            <w:tcW w:w="2727" w:type="dxa"/>
          </w:tcPr>
          <w:p w:rsidR="00E84DEE" w:rsidRPr="003C4338" w:rsidRDefault="00E84DEE" w:rsidP="00E84DEE">
            <w:pPr>
              <w:spacing w:after="0" w:line="240" w:lineRule="auto"/>
              <w:jc w:val="both"/>
              <w:rPr>
                <w:rFonts w:ascii="Times New Roman" w:hAnsi="Times New Roman" w:cs="Times New Roman"/>
                <w:sz w:val="20"/>
              </w:rPr>
            </w:pPr>
            <w:r w:rsidRPr="003C4338">
              <w:rPr>
                <w:rFonts w:ascii="Times New Roman" w:hAnsi="Times New Roman" w:cs="Times New Roman"/>
                <w:sz w:val="20"/>
              </w:rPr>
              <w:t>Предмет</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sidRPr="003C4338">
              <w:rPr>
                <w:rFonts w:ascii="Times New Roman" w:hAnsi="Times New Roman" w:cs="Times New Roman"/>
                <w:sz w:val="20"/>
              </w:rPr>
              <w:t>% успеваемости</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sidRPr="003C4338">
              <w:rPr>
                <w:rFonts w:ascii="Times New Roman" w:hAnsi="Times New Roman" w:cs="Times New Roman"/>
                <w:sz w:val="20"/>
              </w:rPr>
              <w:t>% качества</w:t>
            </w:r>
          </w:p>
        </w:tc>
        <w:tc>
          <w:tcPr>
            <w:tcW w:w="1915" w:type="dxa"/>
          </w:tcPr>
          <w:p w:rsidR="00E84DEE" w:rsidRPr="003C4338" w:rsidRDefault="00E84DEE" w:rsidP="00E84DEE">
            <w:pPr>
              <w:spacing w:after="0" w:line="240" w:lineRule="auto"/>
              <w:rPr>
                <w:rFonts w:ascii="Times New Roman" w:hAnsi="Times New Roman" w:cs="Times New Roman"/>
                <w:sz w:val="20"/>
              </w:rPr>
            </w:pPr>
            <w:r w:rsidRPr="003C4338">
              <w:rPr>
                <w:rFonts w:ascii="Times New Roman" w:hAnsi="Times New Roman" w:cs="Times New Roman"/>
                <w:sz w:val="20"/>
              </w:rPr>
              <w:t>ФИО учителя</w:t>
            </w:r>
          </w:p>
        </w:tc>
      </w:tr>
      <w:tr w:rsidR="00E84DEE" w:rsidRPr="003C4338" w:rsidTr="00E84DEE">
        <w:tc>
          <w:tcPr>
            <w:tcW w:w="1101" w:type="dxa"/>
          </w:tcPr>
          <w:p w:rsidR="00E84DEE" w:rsidRPr="003C4338" w:rsidRDefault="00E84DEE" w:rsidP="00E84DEE">
            <w:pPr>
              <w:spacing w:after="0" w:line="240" w:lineRule="auto"/>
              <w:jc w:val="both"/>
              <w:rPr>
                <w:rFonts w:ascii="Times New Roman" w:hAnsi="Times New Roman" w:cs="Times New Roman"/>
                <w:sz w:val="20"/>
              </w:rPr>
            </w:pPr>
            <w:r w:rsidRPr="003C4338">
              <w:rPr>
                <w:rFonts w:ascii="Times New Roman" w:hAnsi="Times New Roman" w:cs="Times New Roman"/>
                <w:sz w:val="20"/>
              </w:rPr>
              <w:t>4А</w:t>
            </w:r>
          </w:p>
        </w:tc>
        <w:tc>
          <w:tcPr>
            <w:tcW w:w="2727" w:type="dxa"/>
            <w:vMerge w:val="restart"/>
          </w:tcPr>
          <w:p w:rsidR="00E84DEE" w:rsidRPr="003C4338" w:rsidRDefault="00E84DEE" w:rsidP="00E84DEE">
            <w:pPr>
              <w:spacing w:after="0" w:line="240" w:lineRule="auto"/>
              <w:jc w:val="both"/>
              <w:rPr>
                <w:rFonts w:ascii="Times New Roman" w:hAnsi="Times New Roman" w:cs="Times New Roman"/>
                <w:sz w:val="20"/>
              </w:rPr>
            </w:pPr>
            <w:r w:rsidRPr="003C4338">
              <w:rPr>
                <w:rFonts w:ascii="Times New Roman" w:hAnsi="Times New Roman" w:cs="Times New Roman"/>
                <w:sz w:val="20"/>
              </w:rPr>
              <w:t>Русский язык</w:t>
            </w:r>
          </w:p>
          <w:p w:rsidR="00E84DEE" w:rsidRPr="003C4338" w:rsidRDefault="00E84DEE" w:rsidP="00E84DEE">
            <w:pPr>
              <w:spacing w:after="0" w:line="240" w:lineRule="auto"/>
              <w:jc w:val="both"/>
              <w:rPr>
                <w:rFonts w:ascii="Times New Roman" w:hAnsi="Times New Roman" w:cs="Times New Roman"/>
                <w:sz w:val="20"/>
              </w:rPr>
            </w:pP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96,2</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53,8</w:t>
            </w:r>
          </w:p>
        </w:tc>
        <w:tc>
          <w:tcPr>
            <w:tcW w:w="1915" w:type="dxa"/>
          </w:tcPr>
          <w:p w:rsidR="00E84DEE" w:rsidRPr="003C4338" w:rsidRDefault="00E84DEE" w:rsidP="00E84DEE">
            <w:pPr>
              <w:spacing w:after="0" w:line="240" w:lineRule="auto"/>
              <w:rPr>
                <w:rFonts w:ascii="Times New Roman" w:hAnsi="Times New Roman" w:cs="Times New Roman"/>
                <w:sz w:val="20"/>
              </w:rPr>
            </w:pPr>
            <w:r w:rsidRPr="003C4338">
              <w:rPr>
                <w:rFonts w:ascii="Times New Roman" w:hAnsi="Times New Roman" w:cs="Times New Roman"/>
                <w:sz w:val="20"/>
              </w:rPr>
              <w:t>Кириллова Н</w:t>
            </w:r>
            <w:r w:rsidR="00E0117B">
              <w:rPr>
                <w:rFonts w:ascii="Times New Roman" w:hAnsi="Times New Roman" w:cs="Times New Roman"/>
                <w:sz w:val="20"/>
              </w:rPr>
              <w:t>.</w:t>
            </w:r>
            <w:r w:rsidRPr="003C4338">
              <w:rPr>
                <w:rFonts w:ascii="Times New Roman" w:hAnsi="Times New Roman" w:cs="Times New Roman"/>
                <w:sz w:val="20"/>
              </w:rPr>
              <w:t>И</w:t>
            </w:r>
            <w:r w:rsidR="00E0117B">
              <w:rPr>
                <w:rFonts w:ascii="Times New Roman" w:hAnsi="Times New Roman" w:cs="Times New Roman"/>
                <w:sz w:val="20"/>
              </w:rPr>
              <w:t>.</w:t>
            </w:r>
          </w:p>
        </w:tc>
      </w:tr>
      <w:tr w:rsidR="00E84DEE" w:rsidRPr="003C4338" w:rsidTr="00E84DEE">
        <w:tc>
          <w:tcPr>
            <w:tcW w:w="1101" w:type="dxa"/>
          </w:tcPr>
          <w:p w:rsidR="00E84DEE" w:rsidRPr="003C4338" w:rsidRDefault="00E84DEE" w:rsidP="00E84DEE">
            <w:pPr>
              <w:spacing w:after="0" w:line="240" w:lineRule="auto"/>
              <w:jc w:val="both"/>
              <w:rPr>
                <w:rFonts w:ascii="Times New Roman" w:hAnsi="Times New Roman" w:cs="Times New Roman"/>
                <w:sz w:val="20"/>
              </w:rPr>
            </w:pPr>
            <w:r w:rsidRPr="003C4338">
              <w:rPr>
                <w:rFonts w:ascii="Times New Roman" w:hAnsi="Times New Roman" w:cs="Times New Roman"/>
                <w:sz w:val="20"/>
              </w:rPr>
              <w:t>4Б</w:t>
            </w:r>
          </w:p>
        </w:tc>
        <w:tc>
          <w:tcPr>
            <w:tcW w:w="2727" w:type="dxa"/>
            <w:vMerge/>
          </w:tcPr>
          <w:p w:rsidR="00E84DEE" w:rsidRPr="003C4338" w:rsidRDefault="00E84DEE" w:rsidP="00E84DEE">
            <w:pPr>
              <w:spacing w:after="0" w:line="240" w:lineRule="auto"/>
              <w:jc w:val="both"/>
              <w:rPr>
                <w:rFonts w:ascii="Times New Roman" w:hAnsi="Times New Roman" w:cs="Times New Roman"/>
                <w:sz w:val="20"/>
              </w:rPr>
            </w:pP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70</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45</w:t>
            </w:r>
          </w:p>
        </w:tc>
        <w:tc>
          <w:tcPr>
            <w:tcW w:w="1915" w:type="dxa"/>
          </w:tcPr>
          <w:p w:rsidR="00E84DEE" w:rsidRPr="003C4338" w:rsidRDefault="00E84DEE" w:rsidP="00E84DEE">
            <w:pPr>
              <w:spacing w:after="0" w:line="240" w:lineRule="auto"/>
              <w:rPr>
                <w:rFonts w:ascii="Times New Roman" w:hAnsi="Times New Roman" w:cs="Times New Roman"/>
                <w:sz w:val="20"/>
              </w:rPr>
            </w:pPr>
            <w:r>
              <w:rPr>
                <w:rFonts w:ascii="Times New Roman" w:hAnsi="Times New Roman" w:cs="Times New Roman"/>
                <w:sz w:val="20"/>
              </w:rPr>
              <w:t>Барбетова М.В.</w:t>
            </w:r>
          </w:p>
        </w:tc>
      </w:tr>
      <w:tr w:rsidR="00E84DEE" w:rsidRPr="003C4338" w:rsidTr="00E84DEE">
        <w:tc>
          <w:tcPr>
            <w:tcW w:w="1101" w:type="dxa"/>
          </w:tcPr>
          <w:p w:rsidR="00E84DEE" w:rsidRPr="003C4338" w:rsidRDefault="00E84DEE" w:rsidP="00E84DEE">
            <w:pPr>
              <w:spacing w:after="0" w:line="240" w:lineRule="auto"/>
              <w:jc w:val="both"/>
              <w:rPr>
                <w:rFonts w:ascii="Times New Roman" w:hAnsi="Times New Roman" w:cs="Times New Roman"/>
                <w:sz w:val="20"/>
              </w:rPr>
            </w:pPr>
            <w:r w:rsidRPr="003C4338">
              <w:rPr>
                <w:rFonts w:ascii="Times New Roman" w:hAnsi="Times New Roman" w:cs="Times New Roman"/>
                <w:sz w:val="20"/>
              </w:rPr>
              <w:t>4А</w:t>
            </w:r>
          </w:p>
        </w:tc>
        <w:tc>
          <w:tcPr>
            <w:tcW w:w="2727" w:type="dxa"/>
            <w:vMerge w:val="restart"/>
          </w:tcPr>
          <w:p w:rsidR="00E84DEE" w:rsidRPr="003C4338" w:rsidRDefault="00E84DEE" w:rsidP="00E84DEE">
            <w:pPr>
              <w:spacing w:after="0" w:line="240" w:lineRule="auto"/>
              <w:jc w:val="both"/>
              <w:rPr>
                <w:rFonts w:ascii="Times New Roman" w:hAnsi="Times New Roman" w:cs="Times New Roman"/>
                <w:sz w:val="20"/>
              </w:rPr>
            </w:pPr>
            <w:r w:rsidRPr="003C4338">
              <w:rPr>
                <w:rFonts w:ascii="Times New Roman" w:hAnsi="Times New Roman" w:cs="Times New Roman"/>
                <w:sz w:val="20"/>
              </w:rPr>
              <w:t xml:space="preserve">Математика </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60,7</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35,7</w:t>
            </w:r>
          </w:p>
        </w:tc>
        <w:tc>
          <w:tcPr>
            <w:tcW w:w="1915" w:type="dxa"/>
          </w:tcPr>
          <w:p w:rsidR="00E84DEE" w:rsidRPr="003C4338" w:rsidRDefault="00E84DEE" w:rsidP="00E84DEE">
            <w:pPr>
              <w:spacing w:after="0" w:line="240" w:lineRule="auto"/>
              <w:rPr>
                <w:rFonts w:ascii="Times New Roman" w:hAnsi="Times New Roman" w:cs="Times New Roman"/>
                <w:sz w:val="20"/>
              </w:rPr>
            </w:pPr>
            <w:r w:rsidRPr="003C4338">
              <w:rPr>
                <w:rFonts w:ascii="Times New Roman" w:hAnsi="Times New Roman" w:cs="Times New Roman"/>
                <w:sz w:val="20"/>
              </w:rPr>
              <w:t>Кириллова Н</w:t>
            </w:r>
            <w:r w:rsidR="00E0117B">
              <w:rPr>
                <w:rFonts w:ascii="Times New Roman" w:hAnsi="Times New Roman" w:cs="Times New Roman"/>
                <w:sz w:val="20"/>
              </w:rPr>
              <w:t>.</w:t>
            </w:r>
            <w:r w:rsidRPr="003C4338">
              <w:rPr>
                <w:rFonts w:ascii="Times New Roman" w:hAnsi="Times New Roman" w:cs="Times New Roman"/>
                <w:sz w:val="20"/>
              </w:rPr>
              <w:t>И</w:t>
            </w:r>
            <w:r w:rsidR="00E0117B">
              <w:rPr>
                <w:rFonts w:ascii="Times New Roman" w:hAnsi="Times New Roman" w:cs="Times New Roman"/>
                <w:sz w:val="20"/>
              </w:rPr>
              <w:t>.</w:t>
            </w:r>
          </w:p>
        </w:tc>
      </w:tr>
      <w:tr w:rsidR="00E84DEE" w:rsidRPr="003C4338" w:rsidTr="00E84DEE">
        <w:tc>
          <w:tcPr>
            <w:tcW w:w="1101" w:type="dxa"/>
          </w:tcPr>
          <w:p w:rsidR="00E84DEE" w:rsidRPr="003C4338"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4Б</w:t>
            </w:r>
          </w:p>
        </w:tc>
        <w:tc>
          <w:tcPr>
            <w:tcW w:w="2727" w:type="dxa"/>
            <w:vMerge/>
          </w:tcPr>
          <w:p w:rsidR="00E84DEE" w:rsidRPr="003C4338" w:rsidRDefault="00E84DEE" w:rsidP="00E84DEE">
            <w:pPr>
              <w:spacing w:after="0" w:line="240" w:lineRule="auto"/>
              <w:jc w:val="both"/>
              <w:rPr>
                <w:rFonts w:ascii="Times New Roman" w:hAnsi="Times New Roman" w:cs="Times New Roman"/>
                <w:sz w:val="20"/>
              </w:rPr>
            </w:pP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27</w:t>
            </w:r>
          </w:p>
        </w:tc>
        <w:tc>
          <w:tcPr>
            <w:tcW w:w="1914" w:type="dxa"/>
          </w:tcPr>
          <w:p w:rsidR="00E84DEE" w:rsidRPr="003C4338" w:rsidRDefault="00E84DEE" w:rsidP="002E7A3A">
            <w:pPr>
              <w:spacing w:after="0" w:line="240" w:lineRule="auto"/>
              <w:jc w:val="center"/>
              <w:rPr>
                <w:rFonts w:ascii="Times New Roman" w:hAnsi="Times New Roman" w:cs="Times New Roman"/>
                <w:sz w:val="20"/>
              </w:rPr>
            </w:pPr>
            <w:r>
              <w:rPr>
                <w:rFonts w:ascii="Times New Roman" w:hAnsi="Times New Roman" w:cs="Times New Roman"/>
                <w:sz w:val="20"/>
              </w:rPr>
              <w:t>4,5</w:t>
            </w:r>
          </w:p>
        </w:tc>
        <w:tc>
          <w:tcPr>
            <w:tcW w:w="1915" w:type="dxa"/>
          </w:tcPr>
          <w:p w:rsidR="00E84DEE" w:rsidRPr="003C4338" w:rsidRDefault="00E84DEE" w:rsidP="00E84DEE">
            <w:pPr>
              <w:spacing w:after="0" w:line="240" w:lineRule="auto"/>
              <w:rPr>
                <w:rFonts w:ascii="Times New Roman" w:hAnsi="Times New Roman" w:cs="Times New Roman"/>
                <w:sz w:val="20"/>
              </w:rPr>
            </w:pPr>
            <w:r>
              <w:rPr>
                <w:rFonts w:ascii="Times New Roman" w:hAnsi="Times New Roman" w:cs="Times New Roman"/>
                <w:sz w:val="20"/>
              </w:rPr>
              <w:t>Барбетова М.В.</w:t>
            </w:r>
          </w:p>
        </w:tc>
      </w:tr>
      <w:tr w:rsidR="00E84DEE" w:rsidRPr="003C4338" w:rsidTr="00E84DEE">
        <w:tc>
          <w:tcPr>
            <w:tcW w:w="1101" w:type="dxa"/>
          </w:tcPr>
          <w:p w:rsidR="00E84DEE"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7А</w:t>
            </w:r>
          </w:p>
        </w:tc>
        <w:tc>
          <w:tcPr>
            <w:tcW w:w="2727" w:type="dxa"/>
            <w:vMerge w:val="restart"/>
          </w:tcPr>
          <w:p w:rsidR="00E84DEE" w:rsidRPr="003C4338"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 xml:space="preserve">Геометрия </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48</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36</w:t>
            </w:r>
          </w:p>
        </w:tc>
        <w:tc>
          <w:tcPr>
            <w:tcW w:w="1915" w:type="dxa"/>
          </w:tcPr>
          <w:p w:rsidR="00E84DEE" w:rsidRPr="003C4338" w:rsidRDefault="00E84DEE" w:rsidP="00E84DEE">
            <w:pPr>
              <w:spacing w:after="0" w:line="240" w:lineRule="auto"/>
              <w:rPr>
                <w:rFonts w:ascii="Times New Roman" w:hAnsi="Times New Roman" w:cs="Times New Roman"/>
                <w:sz w:val="20"/>
              </w:rPr>
            </w:pPr>
            <w:r>
              <w:rPr>
                <w:rFonts w:ascii="Times New Roman" w:hAnsi="Times New Roman" w:cs="Times New Roman"/>
                <w:sz w:val="20"/>
              </w:rPr>
              <w:t>Иванченко Е.А.</w:t>
            </w:r>
          </w:p>
        </w:tc>
      </w:tr>
      <w:tr w:rsidR="00E84DEE" w:rsidRPr="003C4338" w:rsidTr="00E84DEE">
        <w:tc>
          <w:tcPr>
            <w:tcW w:w="1101" w:type="dxa"/>
          </w:tcPr>
          <w:p w:rsidR="00E84DEE"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7Б</w:t>
            </w:r>
          </w:p>
        </w:tc>
        <w:tc>
          <w:tcPr>
            <w:tcW w:w="2727" w:type="dxa"/>
            <w:vMerge/>
          </w:tcPr>
          <w:p w:rsidR="00E84DEE" w:rsidRPr="003C4338" w:rsidRDefault="00E84DEE" w:rsidP="00E84DEE">
            <w:pPr>
              <w:spacing w:after="0" w:line="240" w:lineRule="auto"/>
              <w:jc w:val="both"/>
              <w:rPr>
                <w:rFonts w:ascii="Times New Roman" w:hAnsi="Times New Roman" w:cs="Times New Roman"/>
                <w:sz w:val="20"/>
              </w:rPr>
            </w:pP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45</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30</w:t>
            </w:r>
          </w:p>
        </w:tc>
        <w:tc>
          <w:tcPr>
            <w:tcW w:w="1915" w:type="dxa"/>
          </w:tcPr>
          <w:p w:rsidR="00E84DEE" w:rsidRPr="003C4338" w:rsidRDefault="00E84DEE" w:rsidP="00E84DEE">
            <w:pPr>
              <w:spacing w:after="0" w:line="240" w:lineRule="auto"/>
              <w:rPr>
                <w:rFonts w:ascii="Times New Roman" w:hAnsi="Times New Roman" w:cs="Times New Roman"/>
                <w:sz w:val="20"/>
              </w:rPr>
            </w:pPr>
            <w:r>
              <w:rPr>
                <w:rFonts w:ascii="Times New Roman" w:hAnsi="Times New Roman" w:cs="Times New Roman"/>
                <w:sz w:val="20"/>
              </w:rPr>
              <w:t>Долинская К.С.</w:t>
            </w:r>
          </w:p>
        </w:tc>
      </w:tr>
      <w:tr w:rsidR="00E84DEE" w:rsidRPr="003C4338" w:rsidTr="00E84DEE">
        <w:tc>
          <w:tcPr>
            <w:tcW w:w="1101" w:type="dxa"/>
          </w:tcPr>
          <w:p w:rsidR="00E84DEE"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9А</w:t>
            </w:r>
          </w:p>
        </w:tc>
        <w:tc>
          <w:tcPr>
            <w:tcW w:w="2727" w:type="dxa"/>
            <w:vMerge w:val="restart"/>
          </w:tcPr>
          <w:p w:rsidR="00E84DEE" w:rsidRPr="003C4338"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Математика</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76</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28</w:t>
            </w:r>
          </w:p>
        </w:tc>
        <w:tc>
          <w:tcPr>
            <w:tcW w:w="1915" w:type="dxa"/>
            <w:vMerge w:val="restart"/>
          </w:tcPr>
          <w:p w:rsidR="00E84DEE" w:rsidRDefault="00E84DEE" w:rsidP="00E84DEE">
            <w:pPr>
              <w:spacing w:after="0" w:line="240" w:lineRule="auto"/>
              <w:rPr>
                <w:rFonts w:ascii="Times New Roman" w:hAnsi="Times New Roman" w:cs="Times New Roman"/>
                <w:sz w:val="20"/>
              </w:rPr>
            </w:pPr>
            <w:r>
              <w:rPr>
                <w:rFonts w:ascii="Times New Roman" w:hAnsi="Times New Roman" w:cs="Times New Roman"/>
                <w:sz w:val="20"/>
              </w:rPr>
              <w:t>Долинская К.С.</w:t>
            </w:r>
          </w:p>
        </w:tc>
      </w:tr>
      <w:tr w:rsidR="00E84DEE" w:rsidRPr="003C4338" w:rsidTr="00E84DEE">
        <w:tc>
          <w:tcPr>
            <w:tcW w:w="1101" w:type="dxa"/>
          </w:tcPr>
          <w:p w:rsidR="00E84DEE"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9Б</w:t>
            </w:r>
          </w:p>
        </w:tc>
        <w:tc>
          <w:tcPr>
            <w:tcW w:w="2727" w:type="dxa"/>
            <w:vMerge/>
          </w:tcPr>
          <w:p w:rsidR="00E84DEE" w:rsidRPr="003C4338" w:rsidRDefault="00E84DEE" w:rsidP="00E84DEE">
            <w:pPr>
              <w:spacing w:after="0" w:line="240" w:lineRule="auto"/>
              <w:jc w:val="both"/>
              <w:rPr>
                <w:rFonts w:ascii="Times New Roman" w:hAnsi="Times New Roman" w:cs="Times New Roman"/>
                <w:sz w:val="20"/>
              </w:rPr>
            </w:pP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52,2</w:t>
            </w:r>
          </w:p>
        </w:tc>
        <w:tc>
          <w:tcPr>
            <w:tcW w:w="1914" w:type="dxa"/>
          </w:tcPr>
          <w:p w:rsidR="00E84DEE" w:rsidRPr="003C4338" w:rsidRDefault="00E84DEE" w:rsidP="002E7A3A">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1915" w:type="dxa"/>
            <w:vMerge/>
          </w:tcPr>
          <w:p w:rsidR="00E84DEE" w:rsidRDefault="00E84DEE" w:rsidP="00E84DEE">
            <w:pPr>
              <w:spacing w:after="0" w:line="240" w:lineRule="auto"/>
              <w:rPr>
                <w:rFonts w:ascii="Times New Roman" w:hAnsi="Times New Roman" w:cs="Times New Roman"/>
                <w:sz w:val="20"/>
              </w:rPr>
            </w:pPr>
          </w:p>
        </w:tc>
      </w:tr>
      <w:tr w:rsidR="00E84DEE" w:rsidRPr="003C4338" w:rsidTr="00E84DEE">
        <w:tc>
          <w:tcPr>
            <w:tcW w:w="1101" w:type="dxa"/>
          </w:tcPr>
          <w:p w:rsidR="00E84DEE"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11</w:t>
            </w:r>
          </w:p>
        </w:tc>
        <w:tc>
          <w:tcPr>
            <w:tcW w:w="2727" w:type="dxa"/>
          </w:tcPr>
          <w:p w:rsidR="00E84DEE" w:rsidRPr="003C4338"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Обществознание</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75</w:t>
            </w:r>
          </w:p>
        </w:tc>
        <w:tc>
          <w:tcPr>
            <w:tcW w:w="1914" w:type="dxa"/>
          </w:tcPr>
          <w:p w:rsidR="00E84DEE" w:rsidRPr="003C4338" w:rsidRDefault="00E84DEE" w:rsidP="00E84DEE">
            <w:pPr>
              <w:spacing w:after="0" w:line="240" w:lineRule="auto"/>
              <w:jc w:val="center"/>
              <w:rPr>
                <w:rFonts w:ascii="Times New Roman" w:hAnsi="Times New Roman" w:cs="Times New Roman"/>
                <w:sz w:val="20"/>
              </w:rPr>
            </w:pPr>
            <w:r>
              <w:rPr>
                <w:rFonts w:ascii="Times New Roman" w:hAnsi="Times New Roman" w:cs="Times New Roman"/>
                <w:sz w:val="20"/>
              </w:rPr>
              <w:t>8,8</w:t>
            </w:r>
          </w:p>
        </w:tc>
        <w:tc>
          <w:tcPr>
            <w:tcW w:w="1915" w:type="dxa"/>
          </w:tcPr>
          <w:p w:rsidR="00E84DEE" w:rsidRDefault="00E84DEE" w:rsidP="00E84DEE">
            <w:pPr>
              <w:spacing w:after="0" w:line="240" w:lineRule="auto"/>
              <w:rPr>
                <w:rFonts w:ascii="Times New Roman" w:hAnsi="Times New Roman" w:cs="Times New Roman"/>
                <w:sz w:val="20"/>
              </w:rPr>
            </w:pPr>
            <w:r>
              <w:rPr>
                <w:rFonts w:ascii="Times New Roman" w:hAnsi="Times New Roman" w:cs="Times New Roman"/>
                <w:sz w:val="20"/>
              </w:rPr>
              <w:t>Солодухин И.Н.</w:t>
            </w:r>
          </w:p>
        </w:tc>
      </w:tr>
      <w:tr w:rsidR="00E84DEE" w:rsidRPr="003C4338" w:rsidTr="00E84DEE">
        <w:tc>
          <w:tcPr>
            <w:tcW w:w="1101" w:type="dxa"/>
          </w:tcPr>
          <w:p w:rsidR="00E84DEE"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11</w:t>
            </w:r>
          </w:p>
        </w:tc>
        <w:tc>
          <w:tcPr>
            <w:tcW w:w="2727" w:type="dxa"/>
          </w:tcPr>
          <w:p w:rsidR="00E84DEE" w:rsidRPr="003C4338" w:rsidRDefault="00E84DEE" w:rsidP="00E84DEE">
            <w:pPr>
              <w:spacing w:after="0" w:line="240" w:lineRule="auto"/>
              <w:jc w:val="both"/>
              <w:rPr>
                <w:rFonts w:ascii="Times New Roman" w:hAnsi="Times New Roman" w:cs="Times New Roman"/>
                <w:sz w:val="20"/>
              </w:rPr>
            </w:pPr>
            <w:r>
              <w:rPr>
                <w:rFonts w:ascii="Times New Roman" w:hAnsi="Times New Roman" w:cs="Times New Roman"/>
                <w:sz w:val="20"/>
              </w:rPr>
              <w:t>Математика</w:t>
            </w:r>
          </w:p>
        </w:tc>
        <w:tc>
          <w:tcPr>
            <w:tcW w:w="1914" w:type="dxa"/>
          </w:tcPr>
          <w:p w:rsidR="00E84DEE" w:rsidRPr="003C4338" w:rsidRDefault="002E7A3A" w:rsidP="00E84DEE">
            <w:pPr>
              <w:spacing w:after="0" w:line="240" w:lineRule="auto"/>
              <w:jc w:val="center"/>
              <w:rPr>
                <w:rFonts w:ascii="Times New Roman" w:hAnsi="Times New Roman" w:cs="Times New Roman"/>
                <w:sz w:val="20"/>
              </w:rPr>
            </w:pPr>
            <w:r>
              <w:rPr>
                <w:rFonts w:ascii="Times New Roman" w:hAnsi="Times New Roman" w:cs="Times New Roman"/>
                <w:sz w:val="20"/>
              </w:rPr>
              <w:t>74,1</w:t>
            </w:r>
          </w:p>
        </w:tc>
        <w:tc>
          <w:tcPr>
            <w:tcW w:w="1914" w:type="dxa"/>
          </w:tcPr>
          <w:p w:rsidR="00E84DEE" w:rsidRPr="003C4338" w:rsidRDefault="002E7A3A" w:rsidP="00E84DEE">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1915" w:type="dxa"/>
          </w:tcPr>
          <w:p w:rsidR="00E84DEE" w:rsidRDefault="002E7A3A" w:rsidP="00E84DEE">
            <w:pPr>
              <w:spacing w:after="0" w:line="240" w:lineRule="auto"/>
              <w:rPr>
                <w:rFonts w:ascii="Times New Roman" w:hAnsi="Times New Roman" w:cs="Times New Roman"/>
                <w:sz w:val="20"/>
              </w:rPr>
            </w:pPr>
            <w:r>
              <w:rPr>
                <w:rFonts w:ascii="Times New Roman" w:hAnsi="Times New Roman" w:cs="Times New Roman"/>
                <w:sz w:val="20"/>
              </w:rPr>
              <w:t>Долинская К.С.</w:t>
            </w:r>
          </w:p>
        </w:tc>
      </w:tr>
    </w:tbl>
    <w:p w:rsidR="00F50FBF" w:rsidRPr="004174B6" w:rsidRDefault="00F50FBF" w:rsidP="003A7468">
      <w:pPr>
        <w:spacing w:after="0" w:line="240" w:lineRule="auto"/>
        <w:jc w:val="both"/>
        <w:rPr>
          <w:rFonts w:ascii="Times New Roman" w:eastAsia="Times New Roman" w:hAnsi="Times New Roman" w:cs="Times New Roman"/>
          <w:b/>
          <w:color w:val="FF0000"/>
          <w:sz w:val="24"/>
          <w:szCs w:val="24"/>
        </w:rPr>
      </w:pPr>
    </w:p>
    <w:p w:rsidR="002E7A3A" w:rsidRPr="00E0117B" w:rsidRDefault="002E7A3A" w:rsidP="007C18BB">
      <w:pPr>
        <w:spacing w:after="0" w:line="240" w:lineRule="auto"/>
        <w:ind w:firstLine="708"/>
        <w:jc w:val="both"/>
        <w:rPr>
          <w:rFonts w:ascii="Times New Roman" w:eastAsiaTheme="minorEastAsia" w:hAnsi="Times New Roman" w:cs="Times New Roman"/>
          <w:sz w:val="24"/>
          <w:szCs w:val="24"/>
          <w:lang w:eastAsia="ru-RU"/>
        </w:rPr>
      </w:pPr>
      <w:r w:rsidRPr="00E0117B">
        <w:rPr>
          <w:rFonts w:ascii="Times New Roman" w:eastAsiaTheme="minorEastAsia" w:hAnsi="Times New Roman" w:cs="Times New Roman"/>
          <w:sz w:val="24"/>
          <w:szCs w:val="24"/>
          <w:lang w:eastAsia="ru-RU"/>
        </w:rPr>
        <w:t xml:space="preserve">Из таблицы видно, что низкие результаты успеваемости отмечены по математике в 4Б (27%), по  геометрии в 5АБ (48%,45% соответственно), по математике в 9Б (52,2%).  Низкое качество наблюдается по математике в 9Б и 11 (0%), по обществознанию в 11 (8,8%), по математике в 4Б (4,5%). </w:t>
      </w:r>
    </w:p>
    <w:p w:rsidR="00A67E95" w:rsidRPr="004174B6" w:rsidRDefault="00A67E95" w:rsidP="003A7468">
      <w:pPr>
        <w:spacing w:after="0" w:line="240" w:lineRule="auto"/>
        <w:jc w:val="both"/>
        <w:rPr>
          <w:rFonts w:ascii="Times New Roman" w:hAnsi="Times New Roman" w:cs="Times New Roman"/>
          <w:b/>
          <w:color w:val="FF0000"/>
          <w:sz w:val="28"/>
          <w:szCs w:val="28"/>
        </w:rPr>
        <w:sectPr w:rsidR="00A67E95" w:rsidRPr="004174B6" w:rsidSect="00AA6D00">
          <w:pgSz w:w="11906" w:h="16838"/>
          <w:pgMar w:top="1134" w:right="850" w:bottom="1134" w:left="1701" w:header="709" w:footer="709" w:gutter="0"/>
          <w:cols w:space="708"/>
          <w:docGrid w:linePitch="360"/>
        </w:sectPr>
      </w:pPr>
    </w:p>
    <w:p w:rsidR="006E62FC" w:rsidRPr="004C1489" w:rsidRDefault="006E62FC" w:rsidP="00E0117B">
      <w:pPr>
        <w:spacing w:after="0" w:line="240" w:lineRule="auto"/>
        <w:jc w:val="center"/>
        <w:rPr>
          <w:rFonts w:ascii="Times New Roman" w:eastAsiaTheme="minorEastAsia" w:hAnsi="Times New Roman" w:cs="Times New Roman"/>
          <w:b/>
          <w:sz w:val="24"/>
          <w:szCs w:val="24"/>
          <w:lang w:eastAsia="ru-RU"/>
        </w:rPr>
      </w:pPr>
      <w:r w:rsidRPr="004C1489">
        <w:rPr>
          <w:rFonts w:ascii="Times New Roman" w:eastAsiaTheme="minorEastAsia" w:hAnsi="Times New Roman" w:cs="Times New Roman"/>
          <w:b/>
          <w:sz w:val="24"/>
          <w:szCs w:val="24"/>
          <w:lang w:eastAsia="ru-RU"/>
        </w:rPr>
        <w:lastRenderedPageBreak/>
        <w:t>МОНИТОРИНГ</w:t>
      </w:r>
    </w:p>
    <w:p w:rsidR="006E62FC" w:rsidRPr="004C1489" w:rsidRDefault="006E62FC" w:rsidP="006E62FC">
      <w:pPr>
        <w:spacing w:after="0" w:line="240" w:lineRule="auto"/>
        <w:jc w:val="center"/>
        <w:rPr>
          <w:rFonts w:ascii="Times New Roman" w:eastAsiaTheme="minorEastAsia" w:hAnsi="Times New Roman" w:cs="Times New Roman"/>
          <w:b/>
          <w:sz w:val="24"/>
          <w:szCs w:val="24"/>
          <w:lang w:eastAsia="ru-RU"/>
        </w:rPr>
      </w:pPr>
      <w:r w:rsidRPr="004C1489">
        <w:rPr>
          <w:rFonts w:ascii="Times New Roman" w:eastAsiaTheme="minorEastAsia" w:hAnsi="Times New Roman" w:cs="Times New Roman"/>
          <w:b/>
          <w:sz w:val="24"/>
          <w:szCs w:val="24"/>
          <w:lang w:eastAsia="ru-RU"/>
        </w:rPr>
        <w:t>внешней оценки качества  2018 – 2019 учебный год</w:t>
      </w:r>
    </w:p>
    <w:p w:rsidR="006E62FC" w:rsidRPr="004C1489" w:rsidRDefault="006E62FC" w:rsidP="006E62FC">
      <w:pPr>
        <w:spacing w:after="0" w:line="240" w:lineRule="auto"/>
        <w:rPr>
          <w:rFonts w:ascii="Times New Roman" w:eastAsiaTheme="minorEastAsia" w:hAnsi="Times New Roman" w:cs="Times New Roman"/>
          <w:b/>
          <w:sz w:val="24"/>
          <w:szCs w:val="24"/>
          <w:lang w:eastAsia="ru-RU"/>
        </w:rPr>
      </w:pPr>
      <w:r w:rsidRPr="004C1489">
        <w:rPr>
          <w:rFonts w:ascii="Times New Roman" w:eastAsiaTheme="minorEastAsia" w:hAnsi="Times New Roman" w:cs="Times New Roman"/>
          <w:b/>
          <w:sz w:val="24"/>
          <w:szCs w:val="24"/>
          <w:lang w:eastAsia="ru-RU"/>
        </w:rPr>
        <w:t>19.09.2018 МПР по математике, 4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Математика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4А</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Кириллова Н.И.</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60,7</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35,7</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color w:val="FF0000"/>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4Б</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Барбетова М.В.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16</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27</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4,5</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color w:val="FF0000"/>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27</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22</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26.09.1018  МПР по русскому языку, 4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Русский язык</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4А</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Кириллова Н.И.</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96,2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53,8</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color w:val="FF0000"/>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4Б</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Барбетова М.В.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45</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color w:val="FF0000"/>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7</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84,8</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50</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17.04.2019 (1 часть)  19.04.2019 (2 часть)  ВПР по русскому языку 4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128"/>
        </w:trPr>
        <w:tc>
          <w:tcPr>
            <w:tcW w:w="15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Русский язык</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4А</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Кириллова Н.И.</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68</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4Б</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Журина О.В.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74</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51</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87,5</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47,9</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23.04.1019  ВПР по математике, 4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Математика </w:t>
            </w:r>
          </w:p>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4А</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Кириллова Н.И.</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96,2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67</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4Б</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Журина О.В.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95,4</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31.8</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51</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95,9</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57,1</w:t>
            </w:r>
          </w:p>
        </w:tc>
      </w:tr>
    </w:tbl>
    <w:p w:rsidR="006E62FC" w:rsidRPr="006E62FC" w:rsidRDefault="006E62FC" w:rsidP="006E62FC">
      <w:pPr>
        <w:spacing w:after="0" w:line="240" w:lineRule="auto"/>
        <w:rPr>
          <w:rFonts w:ascii="Times New Roman" w:eastAsiaTheme="minorEastAsia" w:hAnsi="Times New Roman" w:cs="Times New Roman"/>
          <w:b/>
          <w:sz w:val="28"/>
          <w:lang w:eastAsia="ru-RU"/>
        </w:rPr>
      </w:pPr>
      <w:r w:rsidRPr="004C1489">
        <w:rPr>
          <w:rFonts w:ascii="Times New Roman" w:eastAsiaTheme="minorEastAsia" w:hAnsi="Times New Roman" w:cs="Times New Roman"/>
          <w:b/>
          <w:sz w:val="24"/>
          <w:lang w:eastAsia="ru-RU"/>
        </w:rPr>
        <w:t>25.04.1019  ВПР по окружающему миру, 4 класс</w:t>
      </w:r>
    </w:p>
    <w:tbl>
      <w:tblPr>
        <w:tblStyle w:val="240"/>
        <w:tblW w:w="0" w:type="auto"/>
        <w:tblLook w:val="04A0"/>
      </w:tblPr>
      <w:tblGrid>
        <w:gridCol w:w="1640"/>
        <w:gridCol w:w="945"/>
        <w:gridCol w:w="1720"/>
        <w:gridCol w:w="1509"/>
        <w:gridCol w:w="1798"/>
        <w:gridCol w:w="845"/>
        <w:gridCol w:w="1021"/>
        <w:gridCol w:w="1021"/>
        <w:gridCol w:w="1018"/>
        <w:gridCol w:w="1800"/>
        <w:gridCol w:w="1469"/>
      </w:tblGrid>
      <w:tr w:rsidR="006E62FC" w:rsidRPr="006E62FC" w:rsidTr="006E62FC">
        <w:trPr>
          <w:trHeight w:val="420"/>
        </w:trPr>
        <w:tc>
          <w:tcPr>
            <w:tcW w:w="1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7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18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640"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Окружающий мир</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4А</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Кириллова Н.И.</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27</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15</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100</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67</w:t>
            </w:r>
          </w:p>
        </w:tc>
      </w:tr>
      <w:tr w:rsidR="006E62FC" w:rsidRPr="006E62FC" w:rsidTr="006E62FC">
        <w:tc>
          <w:tcPr>
            <w:tcW w:w="1640"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4Б</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Журина О.В.</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85,7</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19,0</w:t>
            </w:r>
          </w:p>
        </w:tc>
      </w:tr>
      <w:tr w:rsidR="006E62FC" w:rsidRPr="006E62FC" w:rsidTr="006E62FC">
        <w:tc>
          <w:tcPr>
            <w:tcW w:w="1640"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51</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19</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93,7</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45,8</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lastRenderedPageBreak/>
        <w:t>25.04.2019 ВПР по русскому языку 5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20"/>
        </w:trPr>
        <w:tc>
          <w:tcPr>
            <w:tcW w:w="15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Русский язык</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Кущ Т.В.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53,8</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35</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45,6</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23.04.2019 ВПР по математике 5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188"/>
        </w:trPr>
        <w:tc>
          <w:tcPr>
            <w:tcW w:w="15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Математика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Меньшун В.Н.</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77,7</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37,0</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84,2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26,3</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80,4</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32,6</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18.04.2019 ВПР по биологии 5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70"/>
        </w:trPr>
        <w:tc>
          <w:tcPr>
            <w:tcW w:w="15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биология</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Непомнящая Н.В.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61,5</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color w:val="FF0000"/>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73,6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10,5</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color w:val="FF0000"/>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88,8</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40</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16.04.2019 ВПР по истории 5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10"/>
        </w:trPr>
        <w:tc>
          <w:tcPr>
            <w:tcW w:w="15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история</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Солдатова И.В.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88,4</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42,3</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95,2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52,3</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91,4</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46,8</w:t>
            </w:r>
          </w:p>
        </w:tc>
      </w:tr>
    </w:tbl>
    <w:p w:rsidR="00E0117B" w:rsidRDefault="00E0117B" w:rsidP="006E62FC">
      <w:pPr>
        <w:spacing w:after="0" w:line="240" w:lineRule="auto"/>
        <w:rPr>
          <w:rFonts w:ascii="Times New Roman" w:eastAsiaTheme="minorEastAsia" w:hAnsi="Times New Roman" w:cs="Times New Roman"/>
          <w:b/>
          <w:sz w:val="28"/>
          <w:lang w:eastAsia="ru-RU"/>
        </w:rPr>
      </w:pPr>
    </w:p>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25.04.2019 ВПР по математике 6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19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Математика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Иванченко Е.А.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32</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82,6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47,8</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51</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81,2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39,6</w:t>
            </w:r>
          </w:p>
        </w:tc>
      </w:tr>
    </w:tbl>
    <w:p w:rsidR="00E0117B" w:rsidRDefault="00E0117B" w:rsidP="006E62FC">
      <w:pPr>
        <w:spacing w:after="0" w:line="240" w:lineRule="auto"/>
        <w:rPr>
          <w:rFonts w:ascii="Times New Roman" w:eastAsiaTheme="minorEastAsia" w:hAnsi="Times New Roman" w:cs="Times New Roman"/>
          <w:b/>
          <w:sz w:val="24"/>
          <w:lang w:eastAsia="ru-RU"/>
        </w:rPr>
      </w:pPr>
    </w:p>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lastRenderedPageBreak/>
        <w:t>23.04.2019 ВПР по русскому языку 6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Русский язык</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Исакова М.А.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87,5</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20,8</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91.6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37,5</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51</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89,5</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29</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18.04.2019 ВПР по обществознанию 6 класс</w:t>
      </w:r>
    </w:p>
    <w:tbl>
      <w:tblPr>
        <w:tblStyle w:val="240"/>
        <w:tblW w:w="0" w:type="auto"/>
        <w:tblLook w:val="04A0"/>
      </w:tblPr>
      <w:tblGrid>
        <w:gridCol w:w="1654"/>
        <w:gridCol w:w="944"/>
        <w:gridCol w:w="1717"/>
        <w:gridCol w:w="1506"/>
        <w:gridCol w:w="1795"/>
        <w:gridCol w:w="845"/>
        <w:gridCol w:w="1021"/>
        <w:gridCol w:w="1021"/>
        <w:gridCol w:w="1019"/>
        <w:gridCol w:w="1797"/>
        <w:gridCol w:w="1467"/>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Обществознание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Ерофеева О.Н.</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52,1</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48</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51</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52,0</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16.04.2019 ВПР по биологии  6 класс</w:t>
      </w:r>
    </w:p>
    <w:tbl>
      <w:tblPr>
        <w:tblStyle w:val="240"/>
        <w:tblW w:w="0" w:type="auto"/>
        <w:tblLook w:val="04A0"/>
      </w:tblPr>
      <w:tblGrid>
        <w:gridCol w:w="1571"/>
        <w:gridCol w:w="870"/>
        <w:gridCol w:w="1805"/>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8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Биология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6А</w:t>
            </w:r>
          </w:p>
        </w:tc>
        <w:tc>
          <w:tcPr>
            <w:tcW w:w="1805"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Непомнящая Н.В.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77,2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31,8</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6Б</w:t>
            </w:r>
          </w:p>
        </w:tc>
        <w:tc>
          <w:tcPr>
            <w:tcW w:w="1805"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40</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51</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7</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85,1</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36,1</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09.04.2019   ВПР по географии 6 класс</w:t>
      </w:r>
    </w:p>
    <w:tbl>
      <w:tblPr>
        <w:tblStyle w:val="240"/>
        <w:tblW w:w="0" w:type="auto"/>
        <w:tblLook w:val="04A0"/>
      </w:tblPr>
      <w:tblGrid>
        <w:gridCol w:w="1571"/>
        <w:gridCol w:w="870"/>
        <w:gridCol w:w="1805"/>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8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География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6А</w:t>
            </w:r>
          </w:p>
        </w:tc>
        <w:tc>
          <w:tcPr>
            <w:tcW w:w="1805"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Бежнарева И.А.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88</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6Б</w:t>
            </w:r>
          </w:p>
        </w:tc>
        <w:tc>
          <w:tcPr>
            <w:tcW w:w="1805"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95,8</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29,1</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51</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91,8</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26,5</w:t>
            </w:r>
          </w:p>
        </w:tc>
      </w:tr>
    </w:tbl>
    <w:p w:rsidR="004C1489" w:rsidRDefault="004C1489" w:rsidP="006E62FC">
      <w:pPr>
        <w:spacing w:after="0" w:line="240" w:lineRule="auto"/>
        <w:rPr>
          <w:rFonts w:ascii="Times New Roman" w:eastAsiaTheme="minorEastAsia" w:hAnsi="Times New Roman" w:cs="Times New Roman"/>
          <w:b/>
          <w:sz w:val="24"/>
          <w:lang w:eastAsia="ru-RU"/>
        </w:rPr>
      </w:pPr>
    </w:p>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11.04.2019 ВПР по истории 6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История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Ерофеева О.Н.</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54,1</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54,5</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51</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54,3</w:t>
            </w:r>
          </w:p>
        </w:tc>
      </w:tr>
    </w:tbl>
    <w:p w:rsidR="00E0117B" w:rsidRDefault="00E0117B" w:rsidP="006E62FC">
      <w:pPr>
        <w:spacing w:after="0" w:line="240" w:lineRule="auto"/>
        <w:rPr>
          <w:rFonts w:ascii="Times New Roman" w:eastAsiaTheme="minorEastAsia" w:hAnsi="Times New Roman" w:cs="Times New Roman"/>
          <w:b/>
          <w:sz w:val="28"/>
          <w:lang w:eastAsia="ru-RU"/>
        </w:rPr>
      </w:pPr>
    </w:p>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lastRenderedPageBreak/>
        <w:t>23.04.2019 ВПР по физике 7 класс</w:t>
      </w:r>
    </w:p>
    <w:tbl>
      <w:tblPr>
        <w:tblStyle w:val="240"/>
        <w:tblW w:w="0" w:type="auto"/>
        <w:tblLook w:val="04A0"/>
      </w:tblPr>
      <w:tblGrid>
        <w:gridCol w:w="1571"/>
        <w:gridCol w:w="870"/>
        <w:gridCol w:w="1805"/>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32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color w:val="FF0000"/>
                <w:sz w:val="20"/>
                <w:szCs w:val="20"/>
              </w:rPr>
            </w:pPr>
          </w:p>
        </w:tc>
        <w:tc>
          <w:tcPr>
            <w:tcW w:w="8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color w:val="FF0000"/>
                <w:sz w:val="20"/>
                <w:szCs w:val="20"/>
              </w:rPr>
            </w:pPr>
          </w:p>
        </w:tc>
        <w:tc>
          <w:tcPr>
            <w:tcW w:w="18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color w:val="FF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color w:val="FF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color w:val="FF0000"/>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color w:val="FF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color w:val="FF0000"/>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Физика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7А</w:t>
            </w:r>
          </w:p>
        </w:tc>
        <w:tc>
          <w:tcPr>
            <w:tcW w:w="1805"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Меньшун В.Н..</w:t>
            </w:r>
          </w:p>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27</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91,3</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34,7</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7Б</w:t>
            </w:r>
          </w:p>
        </w:tc>
        <w:tc>
          <w:tcPr>
            <w:tcW w:w="1805"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14</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67,4</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34,7</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 xml:space="preserve">15.04.2019 МПР по геометрии, 7 класс </w:t>
      </w:r>
    </w:p>
    <w:tbl>
      <w:tblPr>
        <w:tblStyle w:val="240"/>
        <w:tblW w:w="0" w:type="auto"/>
        <w:tblLook w:val="04A0"/>
      </w:tblPr>
      <w:tblGrid>
        <w:gridCol w:w="1526"/>
        <w:gridCol w:w="992"/>
        <w:gridCol w:w="2036"/>
        <w:gridCol w:w="1487"/>
        <w:gridCol w:w="1787"/>
        <w:gridCol w:w="810"/>
        <w:gridCol w:w="971"/>
        <w:gridCol w:w="971"/>
        <w:gridCol w:w="970"/>
        <w:gridCol w:w="1789"/>
        <w:gridCol w:w="1447"/>
      </w:tblGrid>
      <w:tr w:rsidR="006E62FC" w:rsidRPr="006E62FC" w:rsidTr="006E62FC">
        <w:trPr>
          <w:trHeight w:val="28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20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7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7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660"/>
        </w:trPr>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20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26"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геометрия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7А</w:t>
            </w:r>
          </w:p>
        </w:tc>
        <w:tc>
          <w:tcPr>
            <w:tcW w:w="2036" w:type="dxa"/>
            <w:tcBorders>
              <w:top w:val="single" w:sz="4" w:space="0" w:color="000000" w:themeColor="text1"/>
              <w:left w:val="single" w:sz="4" w:space="0" w:color="000000" w:themeColor="text1"/>
              <w:bottom w:val="single" w:sz="4" w:space="0" w:color="auto"/>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Иванченко Е.А.</w:t>
            </w:r>
          </w:p>
        </w:tc>
        <w:tc>
          <w:tcPr>
            <w:tcW w:w="148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27</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13</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48</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36</w:t>
            </w:r>
          </w:p>
        </w:tc>
      </w:tr>
      <w:tr w:rsidR="006E62FC" w:rsidRPr="006E62FC" w:rsidTr="006E62FC">
        <w:tc>
          <w:tcPr>
            <w:tcW w:w="1526"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7Б</w:t>
            </w:r>
          </w:p>
        </w:tc>
        <w:tc>
          <w:tcPr>
            <w:tcW w:w="2036" w:type="dxa"/>
            <w:tcBorders>
              <w:top w:val="single" w:sz="4" w:space="0" w:color="auto"/>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Долинская К.С.</w:t>
            </w:r>
          </w:p>
        </w:tc>
        <w:tc>
          <w:tcPr>
            <w:tcW w:w="148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22</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45</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30</w:t>
            </w:r>
          </w:p>
        </w:tc>
      </w:tr>
      <w:tr w:rsidR="006E62FC" w:rsidRPr="006E62FC" w:rsidTr="006E62FC">
        <w:tc>
          <w:tcPr>
            <w:tcW w:w="1526" w:type="dxa"/>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b/>
                <w:sz w:val="20"/>
                <w:szCs w:val="20"/>
              </w:rPr>
            </w:pPr>
            <w:r w:rsidRPr="006E62FC">
              <w:rPr>
                <w:rFonts w:ascii="Times New Roman" w:hAnsi="Times New Roman" w:cs="Times New Roman"/>
                <w:b/>
                <w:sz w:val="20"/>
                <w:szCs w:val="20"/>
              </w:rPr>
              <w:t xml:space="preserve">Итого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24</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46,6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33,3</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17.10.2018 региональный мониторинг по русскому языку 9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16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Русский язык</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Исакова М.А.</w:t>
            </w:r>
          </w:p>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95,6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39,1</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79,1</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8,3</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color w:val="FF0000"/>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87,2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23,4</w:t>
            </w:r>
          </w:p>
        </w:tc>
      </w:tr>
    </w:tbl>
    <w:p w:rsidR="006E62FC" w:rsidRPr="006E62FC" w:rsidRDefault="006E62FC" w:rsidP="006E62FC">
      <w:pPr>
        <w:spacing w:after="0" w:line="240" w:lineRule="auto"/>
        <w:rPr>
          <w:rFonts w:ascii="Times New Roman" w:eastAsiaTheme="minorEastAsia" w:hAnsi="Times New Roman" w:cs="Times New Roman"/>
          <w:b/>
          <w:sz w:val="28"/>
          <w:lang w:eastAsia="ru-RU"/>
        </w:rPr>
      </w:pPr>
      <w:r w:rsidRPr="004C1489">
        <w:rPr>
          <w:rFonts w:ascii="Times New Roman" w:eastAsiaTheme="minorEastAsia" w:hAnsi="Times New Roman" w:cs="Times New Roman"/>
          <w:b/>
          <w:sz w:val="24"/>
          <w:lang w:eastAsia="ru-RU"/>
        </w:rPr>
        <w:t>19.10.2018 региональный мониторинг по математике 9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Математика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9А</w:t>
            </w:r>
          </w:p>
        </w:tc>
        <w:tc>
          <w:tcPr>
            <w:tcW w:w="1728" w:type="dxa"/>
            <w:tcBorders>
              <w:top w:val="single" w:sz="4" w:space="0" w:color="000000" w:themeColor="text1"/>
              <w:left w:val="single" w:sz="4" w:space="0" w:color="000000" w:themeColor="text1"/>
              <w:bottom w:val="single" w:sz="4" w:space="0" w:color="auto"/>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Леднева АА</w:t>
            </w:r>
          </w:p>
        </w:tc>
        <w:tc>
          <w:tcPr>
            <w:tcW w:w="151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91,3</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30,4</w:t>
            </w:r>
          </w:p>
        </w:tc>
      </w:tr>
      <w:tr w:rsidR="006E62FC" w:rsidRPr="006E62FC" w:rsidTr="006E62FC">
        <w:trPr>
          <w:trHeight w:val="154"/>
        </w:trPr>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9Б</w:t>
            </w:r>
          </w:p>
        </w:tc>
        <w:tc>
          <w:tcPr>
            <w:tcW w:w="1728" w:type="dxa"/>
            <w:tcBorders>
              <w:top w:val="single" w:sz="4" w:space="0" w:color="auto"/>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.Долинская КС</w:t>
            </w:r>
          </w:p>
        </w:tc>
        <w:tc>
          <w:tcPr>
            <w:tcW w:w="151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66,6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4,1</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82,9</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17</w:t>
            </w:r>
          </w:p>
        </w:tc>
      </w:tr>
    </w:tbl>
    <w:p w:rsidR="006E62FC" w:rsidRPr="004C1489" w:rsidRDefault="006E62FC" w:rsidP="006E62FC">
      <w:pPr>
        <w:spacing w:after="0" w:line="240" w:lineRule="auto"/>
        <w:jc w:val="both"/>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 xml:space="preserve">11.12.2018    региональный </w:t>
      </w:r>
      <w:r w:rsidRPr="004C1489">
        <w:rPr>
          <w:rFonts w:ascii="Times New Roman" w:eastAsiaTheme="minorEastAsia" w:hAnsi="Times New Roman" w:cs="Times New Roman"/>
          <w:b/>
          <w:spacing w:val="-1"/>
          <w:sz w:val="24"/>
          <w:szCs w:val="28"/>
          <w:lang w:eastAsia="ru-RU"/>
        </w:rPr>
        <w:t>репетиционный экзамен по математике 9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Русский язык</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9А</w:t>
            </w:r>
          </w:p>
        </w:tc>
        <w:tc>
          <w:tcPr>
            <w:tcW w:w="1728" w:type="dxa"/>
            <w:tcBorders>
              <w:top w:val="single" w:sz="4" w:space="0" w:color="000000" w:themeColor="text1"/>
              <w:left w:val="single" w:sz="4" w:space="0" w:color="000000" w:themeColor="text1"/>
              <w:bottom w:val="single" w:sz="4" w:space="0" w:color="auto"/>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Леднева АА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91,3</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30,4</w:t>
            </w:r>
          </w:p>
        </w:tc>
      </w:tr>
      <w:tr w:rsidR="006E62FC" w:rsidRPr="006E62FC" w:rsidTr="006E62FC">
        <w:trPr>
          <w:trHeight w:val="274"/>
        </w:trPr>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9Б</w:t>
            </w:r>
          </w:p>
        </w:tc>
        <w:tc>
          <w:tcPr>
            <w:tcW w:w="1728" w:type="dxa"/>
            <w:tcBorders>
              <w:top w:val="single" w:sz="4" w:space="0" w:color="auto"/>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Долинская КС</w:t>
            </w:r>
          </w:p>
        </w:tc>
        <w:tc>
          <w:tcPr>
            <w:tcW w:w="1514"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1801"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854"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18</w:t>
            </w:r>
          </w:p>
        </w:tc>
        <w:tc>
          <w:tcPr>
            <w:tcW w:w="1031"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803"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79,2</w:t>
            </w:r>
          </w:p>
        </w:tc>
        <w:tc>
          <w:tcPr>
            <w:tcW w:w="1475"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4,2</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7</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85,1</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17</w:t>
            </w:r>
          </w:p>
        </w:tc>
      </w:tr>
    </w:tbl>
    <w:p w:rsidR="00E0117B" w:rsidRDefault="00E0117B" w:rsidP="006E62FC">
      <w:pPr>
        <w:spacing w:after="0" w:line="240" w:lineRule="auto"/>
        <w:rPr>
          <w:rFonts w:ascii="Times New Roman" w:eastAsiaTheme="minorEastAsia" w:hAnsi="Times New Roman" w:cs="Times New Roman"/>
          <w:b/>
          <w:sz w:val="24"/>
          <w:lang w:eastAsia="ru-RU"/>
        </w:rPr>
      </w:pPr>
    </w:p>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lastRenderedPageBreak/>
        <w:t xml:space="preserve">18.12.2017 региональный </w:t>
      </w:r>
      <w:r w:rsidRPr="004C1489">
        <w:rPr>
          <w:rFonts w:ascii="Times New Roman" w:eastAsiaTheme="minorEastAsia" w:hAnsi="Times New Roman" w:cs="Times New Roman"/>
          <w:b/>
          <w:spacing w:val="-1"/>
          <w:sz w:val="24"/>
          <w:szCs w:val="28"/>
          <w:lang w:eastAsia="ru-RU"/>
        </w:rPr>
        <w:t xml:space="preserve">репетиционный экзамен по </w:t>
      </w:r>
      <w:r w:rsidRPr="004C1489">
        <w:rPr>
          <w:rFonts w:ascii="Times New Roman" w:eastAsiaTheme="minorEastAsia" w:hAnsi="Times New Roman" w:cs="Times New Roman"/>
          <w:b/>
          <w:sz w:val="24"/>
          <w:lang w:eastAsia="ru-RU"/>
        </w:rPr>
        <w:t xml:space="preserve">  русскому языку 9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Русский язык</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Исакова М.А.</w:t>
            </w:r>
          </w:p>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88</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36</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9Б</w:t>
            </w:r>
          </w:p>
        </w:tc>
        <w:tc>
          <w:tcPr>
            <w:tcW w:w="1728" w:type="dxa"/>
            <w:vMerge/>
            <w:tcBorders>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6</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75</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12,5</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81</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24,2</w:t>
            </w:r>
          </w:p>
        </w:tc>
      </w:tr>
    </w:tbl>
    <w:p w:rsidR="006E62FC" w:rsidRPr="004C1489" w:rsidRDefault="006E62FC" w:rsidP="006E62FC">
      <w:pPr>
        <w:spacing w:after="0" w:line="240" w:lineRule="auto"/>
        <w:jc w:val="both"/>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 xml:space="preserve">21.03.2019    муниципальный </w:t>
      </w:r>
      <w:r w:rsidRPr="004C1489">
        <w:rPr>
          <w:rFonts w:ascii="Times New Roman" w:eastAsiaTheme="minorEastAsia" w:hAnsi="Times New Roman" w:cs="Times New Roman"/>
          <w:b/>
          <w:spacing w:val="-1"/>
          <w:sz w:val="24"/>
          <w:szCs w:val="28"/>
          <w:lang w:eastAsia="ru-RU"/>
        </w:rPr>
        <w:t>репетиционный экзамен по математике 9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1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Русский язык</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9А</w:t>
            </w:r>
          </w:p>
        </w:tc>
        <w:tc>
          <w:tcPr>
            <w:tcW w:w="1728" w:type="dxa"/>
            <w:vMerge w:val="restart"/>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Долинская КС</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sz w:val="20"/>
                <w:szCs w:val="20"/>
              </w:rPr>
            </w:pPr>
            <w:r w:rsidRPr="006E62FC">
              <w:rPr>
                <w:rFonts w:ascii="Times New Roman" w:eastAsiaTheme="minorEastAsia" w:hAnsi="Times New Roman" w:cs="Times New Roman"/>
                <w:sz w:val="20"/>
                <w:szCs w:val="20"/>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sz w:val="20"/>
                <w:szCs w:val="20"/>
              </w:rPr>
            </w:pPr>
            <w:r w:rsidRPr="006E62FC">
              <w:rPr>
                <w:rFonts w:ascii="Times New Roman" w:eastAsiaTheme="minorEastAsia"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sz w:val="20"/>
                <w:szCs w:val="20"/>
              </w:rPr>
            </w:pPr>
            <w:r w:rsidRPr="006E62FC">
              <w:rPr>
                <w:rFonts w:ascii="Times New Roman" w:eastAsiaTheme="minorEastAsia" w:hAnsi="Times New Roman" w:cs="Times New Roman"/>
                <w:sz w:val="20"/>
                <w:szCs w:val="20"/>
              </w:rPr>
              <w:t>12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sz w:val="20"/>
                <w:szCs w:val="20"/>
              </w:rPr>
            </w:pPr>
            <w:r w:rsidRPr="006E62FC">
              <w:rPr>
                <w:rFonts w:ascii="Times New Roman" w:eastAsiaTheme="minorEastAsia" w:hAnsi="Times New Roman" w:cs="Times New Roman"/>
                <w:sz w:val="20"/>
                <w:szCs w:val="20"/>
              </w:rPr>
              <w:t>6</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28</w:t>
            </w:r>
          </w:p>
        </w:tc>
      </w:tr>
      <w:tr w:rsidR="006E62FC" w:rsidRPr="006E62FC" w:rsidTr="006E62FC">
        <w:trPr>
          <w:trHeight w:val="274"/>
        </w:trPr>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9Б</w:t>
            </w:r>
          </w:p>
        </w:tc>
        <w:tc>
          <w:tcPr>
            <w:tcW w:w="1728"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24</w:t>
            </w:r>
          </w:p>
        </w:tc>
        <w:tc>
          <w:tcPr>
            <w:tcW w:w="1801"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23</w:t>
            </w:r>
          </w:p>
        </w:tc>
        <w:tc>
          <w:tcPr>
            <w:tcW w:w="854"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12</w:t>
            </w:r>
          </w:p>
        </w:tc>
        <w:tc>
          <w:tcPr>
            <w:tcW w:w="1031"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11</w:t>
            </w:r>
          </w:p>
        </w:tc>
        <w:tc>
          <w:tcPr>
            <w:tcW w:w="1803"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52,2</w:t>
            </w:r>
          </w:p>
        </w:tc>
        <w:tc>
          <w:tcPr>
            <w:tcW w:w="1475" w:type="dxa"/>
            <w:tcBorders>
              <w:top w:val="single" w:sz="4" w:space="0" w:color="000000" w:themeColor="text1"/>
              <w:left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r>
      <w:tr w:rsidR="006E62FC" w:rsidRPr="006E62FC" w:rsidTr="006E62FC">
        <w:tc>
          <w:tcPr>
            <w:tcW w:w="1571" w:type="dxa"/>
            <w:vMerge/>
            <w:tcBorders>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Итого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49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b/>
                <w:sz w:val="20"/>
                <w:szCs w:val="20"/>
              </w:rPr>
            </w:pPr>
            <w:r w:rsidRPr="006E62FC">
              <w:rPr>
                <w:rFonts w:ascii="Times New Roman" w:eastAsiaTheme="minorEastAsia" w:hAnsi="Times New Roman" w:cs="Times New Roman"/>
                <w:b/>
                <w:sz w:val="20"/>
                <w:szCs w:val="20"/>
              </w:rPr>
              <w:t>48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b/>
                <w:sz w:val="20"/>
                <w:szCs w:val="20"/>
              </w:rPr>
            </w:pPr>
            <w:r w:rsidRPr="006E62FC">
              <w:rPr>
                <w:rFonts w:ascii="Times New Roman" w:eastAsiaTheme="minorEastAsia" w:hAnsi="Times New Roman" w:cs="Times New Roman"/>
                <w:b/>
                <w:sz w:val="20"/>
                <w:szCs w:val="20"/>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b/>
                <w:sz w:val="20"/>
                <w:szCs w:val="20"/>
              </w:rPr>
            </w:pPr>
            <w:r w:rsidRPr="006E62FC">
              <w:rPr>
                <w:rFonts w:ascii="Times New Roman" w:eastAsiaTheme="minorEastAsia" w:hAnsi="Times New Roman" w:cs="Times New Roman"/>
                <w:b/>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b/>
                <w:sz w:val="20"/>
                <w:szCs w:val="20"/>
              </w:rPr>
            </w:pPr>
            <w:r w:rsidRPr="006E62FC">
              <w:rPr>
                <w:rFonts w:ascii="Times New Roman" w:eastAsiaTheme="minorEastAsia" w:hAnsi="Times New Roman" w:cs="Times New Roman"/>
                <w:b/>
                <w:sz w:val="20"/>
                <w:szCs w:val="20"/>
              </w:rPr>
              <w:t>24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b/>
                <w:sz w:val="20"/>
                <w:szCs w:val="20"/>
              </w:rPr>
            </w:pPr>
            <w:r w:rsidRPr="006E62FC">
              <w:rPr>
                <w:rFonts w:ascii="Times New Roman" w:eastAsiaTheme="minorEastAsia" w:hAnsi="Times New Roman" w:cs="Times New Roman"/>
                <w:b/>
                <w:sz w:val="20"/>
                <w:szCs w:val="20"/>
              </w:rPr>
              <w:t>17</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b/>
                <w:sz w:val="20"/>
                <w:szCs w:val="20"/>
              </w:rPr>
            </w:pPr>
            <w:r w:rsidRPr="006E62FC">
              <w:rPr>
                <w:rFonts w:ascii="Times New Roman" w:eastAsiaTheme="minorEastAsia" w:hAnsi="Times New Roman" w:cs="Times New Roman"/>
                <w:b/>
                <w:sz w:val="20"/>
                <w:szCs w:val="20"/>
              </w:rPr>
              <w:t>64,6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eastAsiaTheme="minorEastAsia" w:hAnsi="Times New Roman" w:cs="Times New Roman"/>
                <w:b/>
                <w:sz w:val="20"/>
                <w:szCs w:val="20"/>
              </w:rPr>
            </w:pPr>
            <w:r w:rsidRPr="006E62FC">
              <w:rPr>
                <w:rFonts w:ascii="Times New Roman" w:eastAsiaTheme="minorEastAsia" w:hAnsi="Times New Roman" w:cs="Times New Roman"/>
                <w:b/>
                <w:sz w:val="20"/>
                <w:szCs w:val="20"/>
              </w:rPr>
              <w:t>14,6</w:t>
            </w:r>
          </w:p>
        </w:tc>
      </w:tr>
    </w:tbl>
    <w:p w:rsidR="004C1489" w:rsidRDefault="004C1489" w:rsidP="006E62FC">
      <w:pPr>
        <w:spacing w:after="0" w:line="240" w:lineRule="auto"/>
        <w:rPr>
          <w:rFonts w:ascii="Times New Roman" w:eastAsiaTheme="minorEastAsia" w:hAnsi="Times New Roman" w:cs="Times New Roman"/>
          <w:b/>
          <w:sz w:val="28"/>
          <w:lang w:eastAsia="ru-RU"/>
        </w:rPr>
      </w:pPr>
    </w:p>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 xml:space="preserve">12.03.2019 региональный мониторинг русский язык, 10 класс </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Русский язык</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10</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Исакова М.А.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53,3</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 xml:space="preserve">14.03.2019 региональный мониторинг математика, 10 класс </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18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Математика</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10</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Долинская К.С.</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60</w:t>
            </w:r>
          </w:p>
        </w:tc>
      </w:tr>
    </w:tbl>
    <w:p w:rsidR="006E62FC" w:rsidRDefault="006E62FC" w:rsidP="006E62FC">
      <w:pPr>
        <w:spacing w:after="0" w:line="240" w:lineRule="auto"/>
        <w:rPr>
          <w:rFonts w:ascii="Times New Roman" w:eastAsiaTheme="minorEastAsia" w:hAnsi="Times New Roman" w:cs="Times New Roman"/>
          <w:b/>
          <w:sz w:val="28"/>
          <w:lang w:eastAsia="ru-RU"/>
        </w:rPr>
      </w:pPr>
    </w:p>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17.10.2018 региональный мониторинг похимия 11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Качество  %</w:t>
            </w:r>
          </w:p>
        </w:tc>
      </w:tr>
      <w:tr w:rsidR="006E62FC" w:rsidRPr="006E62FC" w:rsidTr="006E62FC">
        <w:trPr>
          <w:trHeight w:val="30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r>
      <w:tr w:rsidR="006E62FC" w:rsidRPr="006E62FC" w:rsidTr="006E62FC">
        <w:tc>
          <w:tcPr>
            <w:tcW w:w="1571" w:type="dxa"/>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Химия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11</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Непомнящая НВ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33,3</w:t>
            </w:r>
          </w:p>
        </w:tc>
      </w:tr>
    </w:tbl>
    <w:p w:rsidR="006E62FC" w:rsidRPr="004C1489" w:rsidRDefault="006E62FC" w:rsidP="006E62FC">
      <w:pPr>
        <w:spacing w:after="0" w:line="240" w:lineRule="auto"/>
        <w:jc w:val="both"/>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 xml:space="preserve">19.10.2018   </w:t>
      </w:r>
      <w:r w:rsidRPr="004C1489">
        <w:rPr>
          <w:rFonts w:ascii="Times New Roman" w:eastAsiaTheme="minorEastAsia" w:hAnsi="Times New Roman" w:cs="Times New Roman"/>
          <w:b/>
          <w:spacing w:val="-1"/>
          <w:sz w:val="24"/>
          <w:szCs w:val="28"/>
          <w:lang w:eastAsia="ru-RU"/>
        </w:rPr>
        <w:t>репетиционный экзамен по биологии 11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Качество  %</w:t>
            </w:r>
          </w:p>
        </w:tc>
      </w:tr>
      <w:tr w:rsidR="006E62FC" w:rsidRPr="006E62FC" w:rsidTr="006E62FC">
        <w:trPr>
          <w:trHeight w:val="1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r>
      <w:tr w:rsidR="006E62FC" w:rsidRPr="006E62FC" w:rsidTr="006E62FC">
        <w:tc>
          <w:tcPr>
            <w:tcW w:w="1571" w:type="dxa"/>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Биология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11</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Коцинь ЛВ</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91,6</w:t>
            </w:r>
          </w:p>
        </w:tc>
      </w:tr>
    </w:tbl>
    <w:p w:rsidR="00E0117B" w:rsidRDefault="00E0117B" w:rsidP="006E62FC">
      <w:pPr>
        <w:spacing w:after="0" w:line="240" w:lineRule="auto"/>
        <w:jc w:val="both"/>
        <w:rPr>
          <w:rFonts w:ascii="Times New Roman" w:eastAsiaTheme="minorEastAsia" w:hAnsi="Times New Roman" w:cs="Times New Roman"/>
          <w:b/>
          <w:sz w:val="24"/>
          <w:lang w:eastAsia="ru-RU"/>
        </w:rPr>
      </w:pPr>
    </w:p>
    <w:p w:rsidR="006E62FC" w:rsidRPr="004C1489" w:rsidRDefault="006E62FC" w:rsidP="006E62FC">
      <w:pPr>
        <w:spacing w:after="0" w:line="240" w:lineRule="auto"/>
        <w:jc w:val="both"/>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lastRenderedPageBreak/>
        <w:t xml:space="preserve">19.12.2018   региональный </w:t>
      </w:r>
      <w:r w:rsidRPr="004C1489">
        <w:rPr>
          <w:rFonts w:ascii="Times New Roman" w:eastAsiaTheme="minorEastAsia" w:hAnsi="Times New Roman" w:cs="Times New Roman"/>
          <w:b/>
          <w:spacing w:val="-1"/>
          <w:sz w:val="24"/>
          <w:szCs w:val="28"/>
          <w:lang w:eastAsia="ru-RU"/>
        </w:rPr>
        <w:t>репетиционный экзамен по русскому языку 11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Качество  %</w:t>
            </w:r>
          </w:p>
        </w:tc>
      </w:tr>
      <w:tr w:rsidR="006E62FC" w:rsidRPr="006E62FC" w:rsidTr="006E62FC">
        <w:trPr>
          <w:trHeight w:val="1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r>
      <w:tr w:rsidR="006E62FC" w:rsidRPr="006E62FC" w:rsidTr="006E62FC">
        <w:tc>
          <w:tcPr>
            <w:tcW w:w="1571" w:type="dxa"/>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Русский яз</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11</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Исакова М.А.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9</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30,7</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12.12.2018 региональный репетиционный по математике 11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Качество  %</w:t>
            </w:r>
          </w:p>
        </w:tc>
      </w:tr>
      <w:tr w:rsidR="006E62FC" w:rsidRPr="006E62FC" w:rsidTr="006E62FC">
        <w:trPr>
          <w:trHeight w:val="1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r>
      <w:tr w:rsidR="006E62FC" w:rsidRPr="006E62FC" w:rsidTr="006E62FC">
        <w:tc>
          <w:tcPr>
            <w:tcW w:w="1571" w:type="dxa"/>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Математика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11</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Леднева АА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92,3</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30.01.2019 МПР  по обществознании 11 класс</w:t>
      </w:r>
    </w:p>
    <w:tbl>
      <w:tblPr>
        <w:tblStyle w:val="240"/>
        <w:tblW w:w="0" w:type="auto"/>
        <w:tblLook w:val="04A0"/>
      </w:tblPr>
      <w:tblGrid>
        <w:gridCol w:w="1654"/>
        <w:gridCol w:w="942"/>
        <w:gridCol w:w="1719"/>
        <w:gridCol w:w="1507"/>
        <w:gridCol w:w="1795"/>
        <w:gridCol w:w="845"/>
        <w:gridCol w:w="1020"/>
        <w:gridCol w:w="1020"/>
        <w:gridCol w:w="1020"/>
        <w:gridCol w:w="1797"/>
        <w:gridCol w:w="1467"/>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Количество</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Качество  %</w:t>
            </w:r>
          </w:p>
        </w:tc>
      </w:tr>
      <w:tr w:rsidR="006E62FC" w:rsidRPr="006E62FC" w:rsidTr="006E62FC">
        <w:trPr>
          <w:trHeight w:val="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p>
        </w:tc>
      </w:tr>
      <w:tr w:rsidR="006E62FC" w:rsidRPr="006E62FC" w:rsidTr="006E62FC">
        <w:trPr>
          <w:trHeight w:val="24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Обществознание</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11</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Солодухин 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12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8,3</w:t>
            </w:r>
          </w:p>
        </w:tc>
      </w:tr>
    </w:tbl>
    <w:p w:rsidR="004C1489" w:rsidRDefault="004C1489" w:rsidP="006E62FC">
      <w:pPr>
        <w:spacing w:after="0" w:line="240" w:lineRule="auto"/>
        <w:rPr>
          <w:rFonts w:ascii="Times New Roman" w:eastAsiaTheme="minorEastAsia" w:hAnsi="Times New Roman" w:cs="Times New Roman"/>
          <w:b/>
          <w:sz w:val="24"/>
          <w:lang w:eastAsia="ru-RU"/>
        </w:rPr>
      </w:pPr>
    </w:p>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26.02.2019 МПР  по ИКТ 11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2"/>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Качество  %</w:t>
            </w:r>
          </w:p>
        </w:tc>
      </w:tr>
      <w:tr w:rsidR="006E62FC" w:rsidRPr="006E62FC" w:rsidTr="006E62FC">
        <w:trPr>
          <w:trHeight w:val="2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r>
      <w:tr w:rsidR="006E62FC" w:rsidRPr="006E62FC" w:rsidTr="006E62FC">
        <w:trPr>
          <w:trHeight w:val="176"/>
        </w:trPr>
        <w:tc>
          <w:tcPr>
            <w:tcW w:w="1571" w:type="dxa"/>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ИКТ</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11</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Сергеева О.С..</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11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4</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63,3</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4"/>
              </w:rPr>
            </w:pPr>
            <w:r w:rsidRPr="006E62FC">
              <w:rPr>
                <w:rFonts w:ascii="Times New Roman" w:hAnsi="Times New Roman" w:cs="Times New Roman"/>
                <w:b/>
                <w:sz w:val="20"/>
                <w:szCs w:val="24"/>
              </w:rPr>
              <w:t>0</w:t>
            </w: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21.03.2019 муниципальный репетиционный по математике 11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Качество  %</w:t>
            </w:r>
          </w:p>
        </w:tc>
      </w:tr>
      <w:tr w:rsidR="006E62FC" w:rsidRPr="006E62FC" w:rsidTr="006E62FC">
        <w:trPr>
          <w:trHeight w:val="22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0"/>
              </w:rPr>
            </w:pPr>
          </w:p>
        </w:tc>
      </w:tr>
      <w:tr w:rsidR="006E62FC" w:rsidRPr="006E62FC" w:rsidTr="006E62F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 xml:space="preserve">Математика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11</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Долинская К.С.</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13</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r>
      <w:tr w:rsidR="006E62FC" w:rsidRPr="006E62FC" w:rsidTr="006E62F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база</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2</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71,4</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0</w:t>
            </w:r>
          </w:p>
        </w:tc>
      </w:tr>
      <w:tr w:rsidR="006E62FC" w:rsidRPr="006E62FC" w:rsidTr="006E62F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r w:rsidRPr="006E62FC">
              <w:rPr>
                <w:rFonts w:ascii="Times New Roman" w:hAnsi="Times New Roman" w:cs="Times New Roman"/>
                <w:sz w:val="20"/>
                <w:szCs w:val="20"/>
              </w:rPr>
              <w:t>профиль</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10б</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8б</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5б</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4б</w:t>
            </w:r>
          </w:p>
        </w:tc>
        <w:tc>
          <w:tcPr>
            <w:tcW w:w="32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0"/>
              </w:rPr>
            </w:pPr>
            <w:r w:rsidRPr="006E62FC">
              <w:rPr>
                <w:rFonts w:ascii="Times New Roman" w:hAnsi="Times New Roman" w:cs="Times New Roman"/>
                <w:sz w:val="20"/>
                <w:szCs w:val="20"/>
              </w:rPr>
              <w:t>Проходной балл - 6</w:t>
            </w:r>
          </w:p>
        </w:tc>
      </w:tr>
      <w:tr w:rsidR="006E62FC" w:rsidRPr="006E62FC" w:rsidTr="006E62FC">
        <w:tc>
          <w:tcPr>
            <w:tcW w:w="1571" w:type="dxa"/>
            <w:tcBorders>
              <w:top w:val="single" w:sz="4" w:space="0" w:color="000000" w:themeColor="text1"/>
              <w:left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2FC" w:rsidRPr="006E62FC" w:rsidRDefault="006E62FC" w:rsidP="006E62FC">
            <w:pPr>
              <w:spacing w:after="0" w:line="240" w:lineRule="auto"/>
              <w:rPr>
                <w:rFonts w:ascii="Times New Roman" w:hAnsi="Times New Roman" w:cs="Times New Roman"/>
                <w:sz w:val="20"/>
                <w:szCs w:val="20"/>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2</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r w:rsidRPr="006E62FC">
              <w:rPr>
                <w:rFonts w:ascii="Times New Roman" w:hAnsi="Times New Roman" w:cs="Times New Roman"/>
                <w:b/>
                <w:sz w:val="20"/>
                <w:szCs w:val="20"/>
              </w:rPr>
              <w:t>60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b/>
                <w:sz w:val="20"/>
                <w:szCs w:val="20"/>
              </w:rPr>
            </w:pPr>
          </w:p>
        </w:tc>
      </w:tr>
    </w:tbl>
    <w:p w:rsidR="006E62FC" w:rsidRPr="004C1489" w:rsidRDefault="006E62FC" w:rsidP="006E62FC">
      <w:pPr>
        <w:spacing w:after="0" w:line="240" w:lineRule="auto"/>
        <w:rPr>
          <w:rFonts w:ascii="Times New Roman" w:eastAsiaTheme="minorEastAsia" w:hAnsi="Times New Roman" w:cs="Times New Roman"/>
          <w:b/>
          <w:sz w:val="24"/>
          <w:lang w:eastAsia="ru-RU"/>
        </w:rPr>
      </w:pPr>
      <w:r w:rsidRPr="004C1489">
        <w:rPr>
          <w:rFonts w:ascii="Times New Roman" w:eastAsiaTheme="minorEastAsia" w:hAnsi="Times New Roman" w:cs="Times New Roman"/>
          <w:b/>
          <w:sz w:val="24"/>
          <w:lang w:eastAsia="ru-RU"/>
        </w:rPr>
        <w:t>02.04.2019 ВПР  по истории 11 класс</w:t>
      </w:r>
    </w:p>
    <w:tbl>
      <w:tblPr>
        <w:tblStyle w:val="240"/>
        <w:tblW w:w="0" w:type="auto"/>
        <w:tblLook w:val="04A0"/>
      </w:tblPr>
      <w:tblGrid>
        <w:gridCol w:w="1571"/>
        <w:gridCol w:w="947"/>
        <w:gridCol w:w="1728"/>
        <w:gridCol w:w="1514"/>
        <w:gridCol w:w="1801"/>
        <w:gridCol w:w="854"/>
        <w:gridCol w:w="1031"/>
        <w:gridCol w:w="1031"/>
        <w:gridCol w:w="1031"/>
        <w:gridCol w:w="1803"/>
        <w:gridCol w:w="1475"/>
      </w:tblGrid>
      <w:tr w:rsidR="006E62FC" w:rsidRPr="006E62FC" w:rsidTr="006E62FC">
        <w:trPr>
          <w:trHeight w:val="420"/>
        </w:trPr>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Предмет</w:t>
            </w:r>
          </w:p>
        </w:tc>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Класс</w:t>
            </w:r>
          </w:p>
        </w:tc>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ФИО учителя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(по списку)</w:t>
            </w:r>
          </w:p>
        </w:tc>
        <w:tc>
          <w:tcPr>
            <w:tcW w:w="1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Кол-во учащихся выполнявших работу</w:t>
            </w:r>
          </w:p>
        </w:tc>
        <w:tc>
          <w:tcPr>
            <w:tcW w:w="3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Количество </w:t>
            </w:r>
          </w:p>
        </w:tc>
        <w:tc>
          <w:tcPr>
            <w:tcW w:w="1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Успеваемость  %</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Качество  %</w:t>
            </w:r>
          </w:p>
        </w:tc>
      </w:tr>
      <w:tr w:rsidR="006E62FC" w:rsidRPr="006E62FC" w:rsidTr="006E62FC">
        <w:trPr>
          <w:trHeight w:val="2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9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1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p>
        </w:tc>
      </w:tr>
      <w:tr w:rsidR="006E62FC" w:rsidRPr="006E62FC" w:rsidTr="006E62FC">
        <w:trPr>
          <w:trHeight w:val="8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 xml:space="preserve">История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11</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Солодухин 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rPr>
                <w:rFonts w:ascii="Times New Roman" w:hAnsi="Times New Roman" w:cs="Times New Roman"/>
                <w:sz w:val="20"/>
                <w:szCs w:val="24"/>
              </w:rPr>
            </w:pPr>
            <w:r w:rsidRPr="006E62FC">
              <w:rPr>
                <w:rFonts w:ascii="Times New Roman" w:hAnsi="Times New Roman" w:cs="Times New Roman"/>
                <w:sz w:val="20"/>
                <w:szCs w:val="24"/>
              </w:rPr>
              <w:t>13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84,6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2FC" w:rsidRPr="006E62FC" w:rsidRDefault="006E62FC" w:rsidP="006E62FC">
            <w:pPr>
              <w:spacing w:after="0" w:line="240" w:lineRule="auto"/>
              <w:jc w:val="center"/>
              <w:rPr>
                <w:rFonts w:ascii="Times New Roman" w:hAnsi="Times New Roman" w:cs="Times New Roman"/>
                <w:sz w:val="20"/>
                <w:szCs w:val="24"/>
              </w:rPr>
            </w:pPr>
            <w:r w:rsidRPr="006E62FC">
              <w:rPr>
                <w:rFonts w:ascii="Times New Roman" w:hAnsi="Times New Roman" w:cs="Times New Roman"/>
                <w:sz w:val="20"/>
                <w:szCs w:val="24"/>
              </w:rPr>
              <w:t>23</w:t>
            </w:r>
          </w:p>
        </w:tc>
      </w:tr>
    </w:tbl>
    <w:p w:rsidR="006E62FC" w:rsidRPr="006E62FC" w:rsidRDefault="006E62FC" w:rsidP="006E62FC">
      <w:pPr>
        <w:spacing w:after="0" w:line="240" w:lineRule="auto"/>
        <w:rPr>
          <w:rFonts w:eastAsiaTheme="minorEastAsia"/>
          <w:color w:val="FF0000"/>
          <w:lang w:eastAsia="ru-RU"/>
        </w:rPr>
      </w:pPr>
    </w:p>
    <w:p w:rsidR="001614DD" w:rsidRPr="004174B6" w:rsidRDefault="001614DD" w:rsidP="003A7468">
      <w:pPr>
        <w:spacing w:after="0" w:line="240" w:lineRule="auto"/>
        <w:jc w:val="both"/>
        <w:rPr>
          <w:rFonts w:ascii="Times New Roman" w:eastAsia="Calibri" w:hAnsi="Times New Roman" w:cs="Times New Roman"/>
          <w:color w:val="FF0000"/>
          <w:sz w:val="28"/>
          <w:szCs w:val="28"/>
        </w:rPr>
        <w:sectPr w:rsidR="001614DD" w:rsidRPr="004174B6" w:rsidSect="00A67E95">
          <w:pgSz w:w="16838" w:h="11906" w:orient="landscape"/>
          <w:pgMar w:top="1701" w:right="1134" w:bottom="851" w:left="1134" w:header="720" w:footer="720" w:gutter="0"/>
          <w:cols w:space="60"/>
          <w:noEndnote/>
        </w:sectPr>
      </w:pPr>
    </w:p>
    <w:p w:rsidR="004D6AC3" w:rsidRPr="00AA6D00" w:rsidRDefault="004D6AC3" w:rsidP="003A7468">
      <w:pPr>
        <w:spacing w:after="0" w:line="240" w:lineRule="auto"/>
        <w:jc w:val="both"/>
        <w:rPr>
          <w:rFonts w:ascii="Times New Roman" w:hAnsi="Times New Roman" w:cs="Times New Roman"/>
          <w:b/>
          <w:sz w:val="28"/>
          <w:szCs w:val="28"/>
        </w:rPr>
      </w:pPr>
      <w:r w:rsidRPr="00AA6D00">
        <w:rPr>
          <w:rFonts w:ascii="Times New Roman" w:hAnsi="Times New Roman" w:cs="Times New Roman"/>
          <w:b/>
          <w:sz w:val="28"/>
          <w:szCs w:val="28"/>
        </w:rPr>
        <w:lastRenderedPageBreak/>
        <w:t>Результаты государственной итоговой аттестации  в 9-х классах</w:t>
      </w:r>
    </w:p>
    <w:p w:rsidR="001B58FA" w:rsidRPr="00E0117B" w:rsidRDefault="001B58FA" w:rsidP="001B58FA">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rPr>
      </w:pPr>
      <w:r w:rsidRPr="00E0117B">
        <w:rPr>
          <w:rFonts w:ascii="Times New Roman" w:hAnsi="Times New Roman" w:cs="Times New Roman"/>
          <w:sz w:val="24"/>
          <w:szCs w:val="24"/>
        </w:rPr>
        <w:t>О</w:t>
      </w:r>
      <w:r w:rsidRPr="00E0117B">
        <w:rPr>
          <w:rFonts w:ascii="Times New Roman" w:eastAsia="Times New Roman" w:hAnsi="Times New Roman" w:cs="Times New Roman"/>
          <w:sz w:val="24"/>
          <w:szCs w:val="24"/>
        </w:rPr>
        <w:t>рганизация и проведение государственной итоговой аттестации по программам основного общего образования в 2018 году проходила в  соответствии с Федеральным Законом РФ «Об образовании в Российской Федерации» от 29.12.2012 № 273-ФЗ,Порядком проведения государственной итоговой аттестации по образовательным программам основного общего образования, утвержденным приказом  М</w:t>
      </w:r>
      <w:r w:rsidR="00CC0C16" w:rsidRPr="00E0117B">
        <w:rPr>
          <w:rFonts w:ascii="Times New Roman" w:eastAsia="Times New Roman" w:hAnsi="Times New Roman" w:cs="Times New Roman"/>
          <w:sz w:val="24"/>
          <w:szCs w:val="24"/>
        </w:rPr>
        <w:t>инпросвещения</w:t>
      </w:r>
      <w:r w:rsidRPr="00E0117B">
        <w:rPr>
          <w:rFonts w:ascii="Times New Roman" w:eastAsia="Times New Roman" w:hAnsi="Times New Roman" w:cs="Times New Roman"/>
          <w:sz w:val="24"/>
          <w:szCs w:val="24"/>
        </w:rPr>
        <w:t xml:space="preserve"> РФ от </w:t>
      </w:r>
      <w:r w:rsidR="00CC0C16" w:rsidRPr="00E0117B">
        <w:rPr>
          <w:rFonts w:ascii="Times New Roman" w:eastAsia="Times New Roman" w:hAnsi="Times New Roman" w:cs="Times New Roman"/>
          <w:sz w:val="24"/>
          <w:szCs w:val="24"/>
        </w:rPr>
        <w:t>07</w:t>
      </w:r>
      <w:r w:rsidRPr="00E0117B">
        <w:rPr>
          <w:rFonts w:ascii="Times New Roman" w:eastAsia="Times New Roman" w:hAnsi="Times New Roman" w:cs="Times New Roman"/>
          <w:sz w:val="24"/>
          <w:szCs w:val="24"/>
        </w:rPr>
        <w:t>.1</w:t>
      </w:r>
      <w:r w:rsidR="00CC0C16" w:rsidRPr="00E0117B">
        <w:rPr>
          <w:rFonts w:ascii="Times New Roman" w:eastAsia="Times New Roman" w:hAnsi="Times New Roman" w:cs="Times New Roman"/>
          <w:sz w:val="24"/>
          <w:szCs w:val="24"/>
        </w:rPr>
        <w:t>1</w:t>
      </w:r>
      <w:r w:rsidRPr="00E0117B">
        <w:rPr>
          <w:rFonts w:ascii="Times New Roman" w:eastAsia="Times New Roman" w:hAnsi="Times New Roman" w:cs="Times New Roman"/>
          <w:sz w:val="24"/>
          <w:szCs w:val="24"/>
        </w:rPr>
        <w:t>.201</w:t>
      </w:r>
      <w:r w:rsidR="00CC0C16" w:rsidRPr="00E0117B">
        <w:rPr>
          <w:rFonts w:ascii="Times New Roman" w:eastAsia="Times New Roman" w:hAnsi="Times New Roman" w:cs="Times New Roman"/>
          <w:sz w:val="24"/>
          <w:szCs w:val="24"/>
        </w:rPr>
        <w:t>8</w:t>
      </w:r>
      <w:r w:rsidRPr="00E0117B">
        <w:rPr>
          <w:rFonts w:ascii="Times New Roman" w:eastAsia="Times New Roman" w:hAnsi="Times New Roman" w:cs="Times New Roman"/>
          <w:sz w:val="24"/>
          <w:szCs w:val="24"/>
        </w:rPr>
        <w:t xml:space="preserve"> № </w:t>
      </w:r>
      <w:r w:rsidR="00CC0C16" w:rsidRPr="00E0117B">
        <w:rPr>
          <w:rFonts w:ascii="Times New Roman" w:eastAsia="Times New Roman" w:hAnsi="Times New Roman" w:cs="Times New Roman"/>
          <w:sz w:val="24"/>
          <w:szCs w:val="24"/>
        </w:rPr>
        <w:t>189/1513</w:t>
      </w:r>
      <w:r w:rsidRPr="00E0117B">
        <w:rPr>
          <w:rFonts w:ascii="Times New Roman" w:eastAsia="Times New Roman" w:hAnsi="Times New Roman" w:cs="Times New Roman"/>
          <w:sz w:val="24"/>
          <w:szCs w:val="24"/>
        </w:rPr>
        <w:t>.ГИА проходила в форме основного государственного экзамена (далее – ОГЭ) и государственного выпускного экзамена (далее – ГВЭ).</w:t>
      </w:r>
    </w:p>
    <w:p w:rsidR="001B58FA" w:rsidRPr="00E0117B" w:rsidRDefault="001B58FA" w:rsidP="001B58FA">
      <w:pPr>
        <w:shd w:val="clear" w:color="auto" w:fill="FFFFFF"/>
        <w:autoSpaceDE w:val="0"/>
        <w:autoSpaceDN w:val="0"/>
        <w:spacing w:after="0" w:line="240" w:lineRule="auto"/>
        <w:ind w:firstLine="708"/>
        <w:jc w:val="both"/>
        <w:rPr>
          <w:rFonts w:ascii="Times New Roman" w:hAnsi="Times New Roman" w:cs="Times New Roman"/>
          <w:sz w:val="24"/>
          <w:szCs w:val="24"/>
        </w:rPr>
      </w:pPr>
      <w:r w:rsidRPr="00E0117B">
        <w:rPr>
          <w:rFonts w:ascii="Times New Roman" w:hAnsi="Times New Roman" w:cs="Times New Roman"/>
          <w:sz w:val="24"/>
          <w:szCs w:val="24"/>
        </w:rPr>
        <w:t>В 201</w:t>
      </w:r>
      <w:r w:rsidR="00B6412C" w:rsidRPr="00E0117B">
        <w:rPr>
          <w:rFonts w:ascii="Times New Roman" w:hAnsi="Times New Roman" w:cs="Times New Roman"/>
          <w:sz w:val="24"/>
          <w:szCs w:val="24"/>
        </w:rPr>
        <w:t>8</w:t>
      </w:r>
      <w:r w:rsidRPr="00E0117B">
        <w:rPr>
          <w:rFonts w:ascii="Times New Roman" w:hAnsi="Times New Roman" w:cs="Times New Roman"/>
          <w:sz w:val="24"/>
          <w:szCs w:val="24"/>
        </w:rPr>
        <w:t>-201</w:t>
      </w:r>
      <w:r w:rsidR="00B6412C" w:rsidRPr="00E0117B">
        <w:rPr>
          <w:rFonts w:ascii="Times New Roman" w:hAnsi="Times New Roman" w:cs="Times New Roman"/>
          <w:sz w:val="24"/>
          <w:szCs w:val="24"/>
        </w:rPr>
        <w:t>9 учебном году в школе  50</w:t>
      </w:r>
      <w:r w:rsidRPr="00E0117B">
        <w:rPr>
          <w:rFonts w:ascii="Times New Roman" w:hAnsi="Times New Roman" w:cs="Times New Roman"/>
          <w:sz w:val="24"/>
          <w:szCs w:val="24"/>
        </w:rPr>
        <w:t xml:space="preserve"> выпускник</w:t>
      </w:r>
      <w:r w:rsidR="00B6412C" w:rsidRPr="00E0117B">
        <w:rPr>
          <w:rFonts w:ascii="Times New Roman" w:hAnsi="Times New Roman" w:cs="Times New Roman"/>
          <w:sz w:val="24"/>
          <w:szCs w:val="24"/>
        </w:rPr>
        <w:t>ов</w:t>
      </w:r>
      <w:r w:rsidRPr="00E0117B">
        <w:rPr>
          <w:rFonts w:ascii="Times New Roman" w:hAnsi="Times New Roman" w:cs="Times New Roman"/>
          <w:sz w:val="24"/>
          <w:szCs w:val="24"/>
        </w:rPr>
        <w:t xml:space="preserve"> 9 класса.К государственной итоговой аттестации (далее – ГИА) были допущены </w:t>
      </w:r>
      <w:r w:rsidR="00B6412C" w:rsidRPr="00E0117B">
        <w:rPr>
          <w:rFonts w:ascii="Times New Roman" w:hAnsi="Times New Roman" w:cs="Times New Roman"/>
          <w:sz w:val="24"/>
          <w:szCs w:val="24"/>
        </w:rPr>
        <w:t>48</w:t>
      </w:r>
      <w:r w:rsidRPr="00E0117B">
        <w:rPr>
          <w:rFonts w:ascii="Times New Roman" w:hAnsi="Times New Roman" w:cs="Times New Roman"/>
          <w:sz w:val="24"/>
          <w:szCs w:val="24"/>
        </w:rPr>
        <w:t xml:space="preserve"> обучающихся, </w:t>
      </w:r>
      <w:r w:rsidR="00B6412C" w:rsidRPr="00E0117B">
        <w:rPr>
          <w:rFonts w:ascii="Times New Roman" w:hAnsi="Times New Roman" w:cs="Times New Roman"/>
          <w:sz w:val="24"/>
          <w:szCs w:val="24"/>
        </w:rPr>
        <w:t>Рассомахин Данил и Чирков Александр</w:t>
      </w:r>
      <w:r w:rsidRPr="00E0117B">
        <w:rPr>
          <w:rFonts w:ascii="Times New Roman" w:hAnsi="Times New Roman" w:cs="Times New Roman"/>
          <w:sz w:val="24"/>
          <w:szCs w:val="24"/>
        </w:rPr>
        <w:t xml:space="preserve"> не допущены к ГИА. </w:t>
      </w:r>
      <w:r w:rsidR="00B6412C" w:rsidRPr="00E0117B">
        <w:rPr>
          <w:rFonts w:ascii="Times New Roman" w:hAnsi="Times New Roman" w:cs="Times New Roman"/>
          <w:sz w:val="24"/>
          <w:szCs w:val="24"/>
        </w:rPr>
        <w:t>Рассомахин Данил не освоил</w:t>
      </w:r>
      <w:r w:rsidRPr="00E0117B">
        <w:rPr>
          <w:rFonts w:ascii="Times New Roman" w:hAnsi="Times New Roman" w:cs="Times New Roman"/>
          <w:sz w:val="24"/>
          <w:szCs w:val="24"/>
        </w:rPr>
        <w:t xml:space="preserve"> программу по</w:t>
      </w:r>
      <w:r w:rsidR="00B6412C" w:rsidRPr="00E0117B">
        <w:rPr>
          <w:rFonts w:ascii="Times New Roman" w:hAnsi="Times New Roman" w:cs="Times New Roman"/>
          <w:sz w:val="24"/>
          <w:szCs w:val="24"/>
        </w:rPr>
        <w:t xml:space="preserve"> 3</w:t>
      </w:r>
      <w:r w:rsidRPr="00E0117B">
        <w:rPr>
          <w:rFonts w:ascii="Times New Roman" w:hAnsi="Times New Roman" w:cs="Times New Roman"/>
          <w:sz w:val="24"/>
          <w:szCs w:val="24"/>
        </w:rPr>
        <w:t xml:space="preserve"> учебным предметам (русский язык, география, </w:t>
      </w:r>
      <w:r w:rsidR="00B6412C" w:rsidRPr="00E0117B">
        <w:rPr>
          <w:rFonts w:ascii="Times New Roman" w:hAnsi="Times New Roman" w:cs="Times New Roman"/>
          <w:sz w:val="24"/>
          <w:szCs w:val="24"/>
        </w:rPr>
        <w:t>информатика и ИКТ</w:t>
      </w:r>
      <w:r w:rsidR="00E0117B">
        <w:rPr>
          <w:rFonts w:ascii="Times New Roman" w:hAnsi="Times New Roman" w:cs="Times New Roman"/>
          <w:sz w:val="24"/>
          <w:szCs w:val="24"/>
        </w:rPr>
        <w:t>)</w:t>
      </w:r>
      <w:r w:rsidRPr="00E0117B">
        <w:rPr>
          <w:rFonts w:ascii="Times New Roman" w:hAnsi="Times New Roman" w:cs="Times New Roman"/>
          <w:sz w:val="24"/>
          <w:szCs w:val="24"/>
        </w:rPr>
        <w:t>.</w:t>
      </w:r>
      <w:r w:rsidR="00B6412C" w:rsidRPr="00E0117B">
        <w:rPr>
          <w:rFonts w:ascii="Times New Roman" w:hAnsi="Times New Roman" w:cs="Times New Roman"/>
          <w:sz w:val="24"/>
          <w:szCs w:val="24"/>
        </w:rPr>
        <w:t>Чирков Александр</w:t>
      </w:r>
      <w:r w:rsidRPr="00E0117B">
        <w:rPr>
          <w:rFonts w:ascii="Times New Roman" w:hAnsi="Times New Roman" w:cs="Times New Roman"/>
          <w:sz w:val="24"/>
          <w:szCs w:val="24"/>
        </w:rPr>
        <w:t xml:space="preserve"> не освоил программу по 3 учебным предметам (</w:t>
      </w:r>
      <w:r w:rsidR="00B6412C" w:rsidRPr="00E0117B">
        <w:rPr>
          <w:rFonts w:ascii="Times New Roman" w:hAnsi="Times New Roman" w:cs="Times New Roman"/>
          <w:sz w:val="24"/>
          <w:szCs w:val="24"/>
        </w:rPr>
        <w:t xml:space="preserve">русский язык, математика, </w:t>
      </w:r>
      <w:r w:rsidRPr="00E0117B">
        <w:rPr>
          <w:rFonts w:ascii="Times New Roman" w:hAnsi="Times New Roman" w:cs="Times New Roman"/>
          <w:sz w:val="24"/>
          <w:szCs w:val="24"/>
        </w:rPr>
        <w:t>английский язык).</w:t>
      </w:r>
      <w:r w:rsidR="00B6412C" w:rsidRPr="00E0117B">
        <w:rPr>
          <w:rFonts w:ascii="Times New Roman" w:hAnsi="Times New Roman" w:cs="Times New Roman"/>
          <w:sz w:val="24"/>
          <w:szCs w:val="24"/>
        </w:rPr>
        <w:t>Один выпускник имел</w:t>
      </w:r>
      <w:r w:rsidRPr="00E0117B">
        <w:rPr>
          <w:rFonts w:ascii="Times New Roman" w:hAnsi="Times New Roman" w:cs="Times New Roman"/>
          <w:sz w:val="24"/>
          <w:szCs w:val="24"/>
        </w:rPr>
        <w:t xml:space="preserve"> статус ребенка-инвалида: </w:t>
      </w:r>
      <w:r w:rsidR="00B6412C" w:rsidRPr="00E0117B">
        <w:rPr>
          <w:rFonts w:ascii="Times New Roman" w:hAnsi="Times New Roman" w:cs="Times New Roman"/>
          <w:sz w:val="24"/>
          <w:szCs w:val="24"/>
        </w:rPr>
        <w:t>Яценко Денис</w:t>
      </w:r>
      <w:r w:rsidRPr="00E0117B">
        <w:rPr>
          <w:rFonts w:ascii="Times New Roman" w:hAnsi="Times New Roman" w:cs="Times New Roman"/>
          <w:sz w:val="24"/>
          <w:szCs w:val="24"/>
        </w:rPr>
        <w:t xml:space="preserve"> проходил ГИА в форме ГВЭ (письменно русский язык и математика).</w:t>
      </w:r>
      <w:r w:rsidRPr="00E0117B">
        <w:rPr>
          <w:rFonts w:ascii="Times New Roman" w:hAnsi="Times New Roman" w:cs="Times New Roman"/>
          <w:sz w:val="24"/>
          <w:szCs w:val="24"/>
        </w:rPr>
        <w:tab/>
      </w:r>
    </w:p>
    <w:p w:rsidR="00FD6B72" w:rsidRPr="00E0117B" w:rsidRDefault="001B58FA" w:rsidP="00FD6B72">
      <w:pPr>
        <w:spacing w:after="0" w:line="240" w:lineRule="auto"/>
        <w:ind w:firstLine="708"/>
        <w:jc w:val="both"/>
        <w:rPr>
          <w:rFonts w:ascii="Times New Roman" w:hAnsi="Times New Roman" w:cs="Times New Roman"/>
          <w:sz w:val="24"/>
          <w:szCs w:val="24"/>
        </w:rPr>
      </w:pPr>
      <w:r w:rsidRPr="00E0117B">
        <w:rPr>
          <w:rFonts w:ascii="Times New Roman" w:hAnsi="Times New Roman" w:cs="Times New Roman"/>
          <w:sz w:val="24"/>
          <w:szCs w:val="24"/>
        </w:rPr>
        <w:t>В 201</w:t>
      </w:r>
      <w:r w:rsidR="00FD6B72" w:rsidRPr="00E0117B">
        <w:rPr>
          <w:rFonts w:ascii="Times New Roman" w:hAnsi="Times New Roman" w:cs="Times New Roman"/>
          <w:sz w:val="24"/>
          <w:szCs w:val="24"/>
        </w:rPr>
        <w:t>8</w:t>
      </w:r>
      <w:r w:rsidRPr="00E0117B">
        <w:rPr>
          <w:rFonts w:ascii="Times New Roman" w:hAnsi="Times New Roman" w:cs="Times New Roman"/>
          <w:sz w:val="24"/>
          <w:szCs w:val="24"/>
        </w:rPr>
        <w:t>-201</w:t>
      </w:r>
      <w:r w:rsidR="00FD6B72" w:rsidRPr="00E0117B">
        <w:rPr>
          <w:rFonts w:ascii="Times New Roman" w:hAnsi="Times New Roman" w:cs="Times New Roman"/>
          <w:sz w:val="24"/>
          <w:szCs w:val="24"/>
        </w:rPr>
        <w:t>9</w:t>
      </w:r>
      <w:r w:rsidRPr="00E0117B">
        <w:rPr>
          <w:rFonts w:ascii="Times New Roman" w:hAnsi="Times New Roman" w:cs="Times New Roman"/>
          <w:sz w:val="24"/>
          <w:szCs w:val="24"/>
        </w:rPr>
        <w:t xml:space="preserve"> учебном году </w:t>
      </w:r>
      <w:r w:rsidR="00FD6B72" w:rsidRPr="00E0117B">
        <w:rPr>
          <w:rFonts w:ascii="Times New Roman" w:hAnsi="Times New Roman" w:cs="Times New Roman"/>
          <w:sz w:val="24"/>
          <w:szCs w:val="24"/>
        </w:rPr>
        <w:t>вседопущенные</w:t>
      </w:r>
      <w:r w:rsidRPr="00E0117B">
        <w:rPr>
          <w:rFonts w:ascii="Times New Roman" w:hAnsi="Times New Roman" w:cs="Times New Roman"/>
          <w:sz w:val="24"/>
          <w:szCs w:val="24"/>
        </w:rPr>
        <w:t xml:space="preserve"> к ГИА  </w:t>
      </w:r>
      <w:r w:rsidR="00FD6B72" w:rsidRPr="00E0117B">
        <w:rPr>
          <w:rFonts w:ascii="Times New Roman" w:hAnsi="Times New Roman" w:cs="Times New Roman"/>
          <w:sz w:val="24"/>
          <w:szCs w:val="24"/>
        </w:rPr>
        <w:t>48</w:t>
      </w:r>
      <w:r w:rsidRPr="00E0117B">
        <w:rPr>
          <w:rFonts w:ascii="Times New Roman" w:hAnsi="Times New Roman" w:cs="Times New Roman"/>
          <w:sz w:val="24"/>
          <w:szCs w:val="24"/>
        </w:rPr>
        <w:t xml:space="preserve"> учащихся (</w:t>
      </w:r>
      <w:r w:rsidR="00FD6B72" w:rsidRPr="00E0117B">
        <w:rPr>
          <w:rFonts w:ascii="Times New Roman" w:hAnsi="Times New Roman" w:cs="Times New Roman"/>
          <w:sz w:val="24"/>
          <w:szCs w:val="24"/>
        </w:rPr>
        <w:t>100</w:t>
      </w:r>
      <w:r w:rsidRPr="00E0117B">
        <w:rPr>
          <w:rFonts w:ascii="Times New Roman" w:hAnsi="Times New Roman" w:cs="Times New Roman"/>
          <w:sz w:val="24"/>
          <w:szCs w:val="24"/>
        </w:rPr>
        <w:t>%),успешно прошли ГИА</w:t>
      </w:r>
      <w:r w:rsidR="00FD6B72" w:rsidRPr="00E0117B">
        <w:rPr>
          <w:rFonts w:ascii="Times New Roman" w:hAnsi="Times New Roman" w:cs="Times New Roman"/>
          <w:sz w:val="24"/>
          <w:szCs w:val="24"/>
        </w:rPr>
        <w:t xml:space="preserve">и получили аттестаты об основном общем образовании. </w:t>
      </w:r>
    </w:p>
    <w:p w:rsidR="001B58FA" w:rsidRPr="007041E0" w:rsidRDefault="001B58FA" w:rsidP="001B58FA">
      <w:pPr>
        <w:spacing w:after="0" w:line="240" w:lineRule="auto"/>
        <w:rPr>
          <w:rFonts w:ascii="Times New Roman" w:hAnsi="Times New Roman" w:cs="Times New Roman"/>
          <w:b/>
          <w:sz w:val="28"/>
          <w:szCs w:val="24"/>
        </w:rPr>
      </w:pPr>
      <w:r w:rsidRPr="007041E0">
        <w:rPr>
          <w:rFonts w:ascii="Times New Roman" w:hAnsi="Times New Roman" w:cs="Times New Roman"/>
          <w:b/>
          <w:sz w:val="28"/>
          <w:szCs w:val="24"/>
        </w:rPr>
        <w:t>Результаты участия выпускников 9 классов в  экзамене  по   математике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1443"/>
        <w:gridCol w:w="1687"/>
        <w:gridCol w:w="1646"/>
        <w:gridCol w:w="1553"/>
        <w:gridCol w:w="1320"/>
      </w:tblGrid>
      <w:tr w:rsidR="001B58FA" w:rsidRPr="004C1489" w:rsidTr="007041E0">
        <w:trPr>
          <w:trHeight w:val="755"/>
        </w:trPr>
        <w:tc>
          <w:tcPr>
            <w:tcW w:w="1921" w:type="dxa"/>
            <w:tcBorders>
              <w:top w:val="single" w:sz="4" w:space="0" w:color="auto"/>
              <w:left w:val="single" w:sz="4" w:space="0" w:color="auto"/>
              <w:bottom w:val="single" w:sz="4" w:space="0" w:color="auto"/>
              <w:right w:val="single" w:sz="4" w:space="0" w:color="auto"/>
            </w:tcBorders>
            <w:hideMark/>
          </w:tcPr>
          <w:p w:rsidR="001B58FA" w:rsidRPr="004C1489" w:rsidRDefault="001B58FA"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Учебный год</w:t>
            </w:r>
          </w:p>
        </w:tc>
        <w:tc>
          <w:tcPr>
            <w:tcW w:w="1443" w:type="dxa"/>
            <w:tcBorders>
              <w:top w:val="single" w:sz="4" w:space="0" w:color="auto"/>
              <w:left w:val="single" w:sz="4" w:space="0" w:color="auto"/>
              <w:bottom w:val="single" w:sz="4" w:space="0" w:color="auto"/>
              <w:right w:val="single" w:sz="4" w:space="0" w:color="auto"/>
            </w:tcBorders>
            <w:hideMark/>
          </w:tcPr>
          <w:p w:rsidR="001B58FA" w:rsidRPr="004C1489" w:rsidRDefault="001B58FA"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Всего приняли участие</w:t>
            </w:r>
          </w:p>
        </w:tc>
        <w:tc>
          <w:tcPr>
            <w:tcW w:w="1687" w:type="dxa"/>
            <w:tcBorders>
              <w:top w:val="single" w:sz="4" w:space="0" w:color="auto"/>
              <w:left w:val="single" w:sz="4" w:space="0" w:color="auto"/>
              <w:bottom w:val="single" w:sz="4" w:space="0" w:color="auto"/>
              <w:right w:val="single" w:sz="4" w:space="0" w:color="auto"/>
            </w:tcBorders>
            <w:hideMark/>
          </w:tcPr>
          <w:p w:rsidR="001B58FA" w:rsidRPr="004C1489" w:rsidRDefault="001B58FA"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Справились с работой</w:t>
            </w:r>
          </w:p>
        </w:tc>
        <w:tc>
          <w:tcPr>
            <w:tcW w:w="1646" w:type="dxa"/>
            <w:tcBorders>
              <w:top w:val="single" w:sz="4" w:space="0" w:color="auto"/>
              <w:left w:val="single" w:sz="4" w:space="0" w:color="auto"/>
              <w:bottom w:val="single" w:sz="4" w:space="0" w:color="auto"/>
              <w:right w:val="single" w:sz="4" w:space="0" w:color="auto"/>
            </w:tcBorders>
            <w:hideMark/>
          </w:tcPr>
          <w:p w:rsidR="001B58FA" w:rsidRPr="004C1489" w:rsidRDefault="001B58FA"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 xml:space="preserve">% </w:t>
            </w:r>
          </w:p>
          <w:p w:rsidR="001B58FA" w:rsidRPr="004C1489" w:rsidRDefault="001B58FA"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выполнения</w:t>
            </w:r>
          </w:p>
        </w:tc>
        <w:tc>
          <w:tcPr>
            <w:tcW w:w="1553" w:type="dxa"/>
            <w:tcBorders>
              <w:top w:val="single" w:sz="4" w:space="0" w:color="auto"/>
              <w:left w:val="single" w:sz="4" w:space="0" w:color="auto"/>
              <w:bottom w:val="single" w:sz="4" w:space="0" w:color="auto"/>
              <w:right w:val="single" w:sz="4" w:space="0" w:color="auto"/>
            </w:tcBorders>
            <w:hideMark/>
          </w:tcPr>
          <w:p w:rsidR="001B58FA" w:rsidRPr="004C1489" w:rsidRDefault="001B58FA"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На</w:t>
            </w:r>
          </w:p>
          <w:p w:rsidR="001B58FA" w:rsidRPr="004C1489" w:rsidRDefault="001B58FA"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«4» и «5»</w:t>
            </w:r>
          </w:p>
        </w:tc>
        <w:tc>
          <w:tcPr>
            <w:tcW w:w="1320" w:type="dxa"/>
            <w:tcBorders>
              <w:top w:val="single" w:sz="4" w:space="0" w:color="auto"/>
              <w:left w:val="single" w:sz="4" w:space="0" w:color="auto"/>
              <w:bottom w:val="single" w:sz="4" w:space="0" w:color="auto"/>
              <w:right w:val="single" w:sz="4" w:space="0" w:color="auto"/>
            </w:tcBorders>
          </w:tcPr>
          <w:p w:rsidR="001B58FA" w:rsidRPr="004C1489" w:rsidRDefault="001B58FA"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Средний балл по школе</w:t>
            </w:r>
          </w:p>
        </w:tc>
      </w:tr>
      <w:tr w:rsidR="007041E0" w:rsidRPr="004C1489" w:rsidTr="004C1489">
        <w:trPr>
          <w:trHeight w:val="208"/>
        </w:trPr>
        <w:tc>
          <w:tcPr>
            <w:tcW w:w="1921"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2016-2017</w:t>
            </w:r>
          </w:p>
        </w:tc>
        <w:tc>
          <w:tcPr>
            <w:tcW w:w="1443"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19</w:t>
            </w:r>
          </w:p>
        </w:tc>
        <w:tc>
          <w:tcPr>
            <w:tcW w:w="1687"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19</w:t>
            </w:r>
          </w:p>
        </w:tc>
        <w:tc>
          <w:tcPr>
            <w:tcW w:w="1646"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100</w:t>
            </w:r>
          </w:p>
        </w:tc>
        <w:tc>
          <w:tcPr>
            <w:tcW w:w="1553"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5 (26,3 %)</w:t>
            </w:r>
          </w:p>
        </w:tc>
        <w:tc>
          <w:tcPr>
            <w:tcW w:w="1320" w:type="dxa"/>
            <w:tcBorders>
              <w:top w:val="single" w:sz="4" w:space="0" w:color="auto"/>
              <w:left w:val="single" w:sz="4" w:space="0" w:color="auto"/>
              <w:bottom w:val="single" w:sz="4" w:space="0" w:color="auto"/>
              <w:right w:val="single" w:sz="4" w:space="0" w:color="auto"/>
            </w:tcBorders>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3,1</w:t>
            </w:r>
          </w:p>
        </w:tc>
      </w:tr>
      <w:tr w:rsidR="007041E0" w:rsidRPr="004C1489" w:rsidTr="007041E0">
        <w:trPr>
          <w:trHeight w:val="269"/>
        </w:trPr>
        <w:tc>
          <w:tcPr>
            <w:tcW w:w="1921"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2017-2018</w:t>
            </w:r>
          </w:p>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Основной срок</w:t>
            </w:r>
          </w:p>
        </w:tc>
        <w:tc>
          <w:tcPr>
            <w:tcW w:w="1443"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50</w:t>
            </w:r>
          </w:p>
        </w:tc>
        <w:tc>
          <w:tcPr>
            <w:tcW w:w="1687"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36</w:t>
            </w:r>
          </w:p>
        </w:tc>
        <w:tc>
          <w:tcPr>
            <w:tcW w:w="1646"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72</w:t>
            </w:r>
          </w:p>
        </w:tc>
        <w:tc>
          <w:tcPr>
            <w:tcW w:w="1553"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10 (20%)</w:t>
            </w:r>
          </w:p>
        </w:tc>
        <w:tc>
          <w:tcPr>
            <w:tcW w:w="1320" w:type="dxa"/>
            <w:tcBorders>
              <w:top w:val="single" w:sz="4" w:space="0" w:color="auto"/>
              <w:left w:val="single" w:sz="4" w:space="0" w:color="auto"/>
              <w:bottom w:val="single" w:sz="4" w:space="0" w:color="auto"/>
              <w:right w:val="single" w:sz="4" w:space="0" w:color="auto"/>
            </w:tcBorders>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2,8</w:t>
            </w:r>
          </w:p>
        </w:tc>
      </w:tr>
      <w:tr w:rsidR="007041E0" w:rsidRPr="004C1489" w:rsidTr="004C1489">
        <w:trPr>
          <w:trHeight w:val="207"/>
        </w:trPr>
        <w:tc>
          <w:tcPr>
            <w:tcW w:w="1921"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 xml:space="preserve">Пересдача </w:t>
            </w:r>
          </w:p>
        </w:tc>
        <w:tc>
          <w:tcPr>
            <w:tcW w:w="1443"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11</w:t>
            </w:r>
          </w:p>
        </w:tc>
        <w:tc>
          <w:tcPr>
            <w:tcW w:w="1687"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9</w:t>
            </w:r>
          </w:p>
        </w:tc>
        <w:tc>
          <w:tcPr>
            <w:tcW w:w="1646"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81,8</w:t>
            </w:r>
          </w:p>
        </w:tc>
        <w:tc>
          <w:tcPr>
            <w:tcW w:w="1553" w:type="dxa"/>
            <w:tcBorders>
              <w:top w:val="single" w:sz="4" w:space="0" w:color="auto"/>
              <w:left w:val="single" w:sz="4" w:space="0" w:color="auto"/>
              <w:bottom w:val="single" w:sz="4" w:space="0" w:color="auto"/>
              <w:right w:val="single" w:sz="4" w:space="0" w:color="auto"/>
            </w:tcBorders>
            <w:hideMark/>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1(9%)</w:t>
            </w:r>
          </w:p>
        </w:tc>
        <w:tc>
          <w:tcPr>
            <w:tcW w:w="1320" w:type="dxa"/>
            <w:tcBorders>
              <w:top w:val="single" w:sz="4" w:space="0" w:color="auto"/>
              <w:left w:val="single" w:sz="4" w:space="0" w:color="auto"/>
              <w:bottom w:val="single" w:sz="4" w:space="0" w:color="auto"/>
              <w:right w:val="single" w:sz="4" w:space="0" w:color="auto"/>
            </w:tcBorders>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2,9</w:t>
            </w:r>
          </w:p>
        </w:tc>
      </w:tr>
      <w:tr w:rsidR="007041E0" w:rsidRPr="004C1489" w:rsidTr="007041E0">
        <w:trPr>
          <w:trHeight w:val="341"/>
        </w:trPr>
        <w:tc>
          <w:tcPr>
            <w:tcW w:w="1921" w:type="dxa"/>
            <w:tcBorders>
              <w:top w:val="single" w:sz="4" w:space="0" w:color="auto"/>
              <w:left w:val="single" w:sz="4" w:space="0" w:color="auto"/>
              <w:bottom w:val="single" w:sz="4" w:space="0" w:color="auto"/>
              <w:right w:val="single" w:sz="4" w:space="0" w:color="auto"/>
            </w:tcBorders>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2017-2018</w:t>
            </w:r>
          </w:p>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Итого (после пересдачи в дополнительные сроки)</w:t>
            </w:r>
          </w:p>
        </w:tc>
        <w:tc>
          <w:tcPr>
            <w:tcW w:w="1443" w:type="dxa"/>
            <w:tcBorders>
              <w:top w:val="single" w:sz="4" w:space="0" w:color="auto"/>
              <w:left w:val="single" w:sz="4" w:space="0" w:color="auto"/>
              <w:bottom w:val="single" w:sz="4" w:space="0" w:color="auto"/>
              <w:right w:val="single" w:sz="4" w:space="0" w:color="auto"/>
            </w:tcBorders>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50</w:t>
            </w:r>
          </w:p>
        </w:tc>
        <w:tc>
          <w:tcPr>
            <w:tcW w:w="1687" w:type="dxa"/>
            <w:tcBorders>
              <w:top w:val="single" w:sz="4" w:space="0" w:color="auto"/>
              <w:left w:val="single" w:sz="4" w:space="0" w:color="auto"/>
              <w:bottom w:val="single" w:sz="4" w:space="0" w:color="auto"/>
              <w:right w:val="single" w:sz="4" w:space="0" w:color="auto"/>
            </w:tcBorders>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50</w:t>
            </w:r>
          </w:p>
        </w:tc>
        <w:tc>
          <w:tcPr>
            <w:tcW w:w="1646" w:type="dxa"/>
            <w:tcBorders>
              <w:top w:val="single" w:sz="4" w:space="0" w:color="auto"/>
              <w:left w:val="single" w:sz="4" w:space="0" w:color="auto"/>
              <w:bottom w:val="single" w:sz="4" w:space="0" w:color="auto"/>
              <w:right w:val="single" w:sz="4" w:space="0" w:color="auto"/>
            </w:tcBorders>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100</w:t>
            </w:r>
          </w:p>
        </w:tc>
        <w:tc>
          <w:tcPr>
            <w:tcW w:w="1553" w:type="dxa"/>
            <w:tcBorders>
              <w:top w:val="single" w:sz="4" w:space="0" w:color="auto"/>
              <w:left w:val="single" w:sz="4" w:space="0" w:color="auto"/>
              <w:bottom w:val="single" w:sz="4" w:space="0" w:color="auto"/>
              <w:right w:val="single" w:sz="4" w:space="0" w:color="auto"/>
            </w:tcBorders>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11(22%)</w:t>
            </w:r>
          </w:p>
        </w:tc>
        <w:tc>
          <w:tcPr>
            <w:tcW w:w="1320" w:type="dxa"/>
            <w:tcBorders>
              <w:top w:val="single" w:sz="4" w:space="0" w:color="auto"/>
              <w:left w:val="single" w:sz="4" w:space="0" w:color="auto"/>
              <w:bottom w:val="single" w:sz="4" w:space="0" w:color="auto"/>
              <w:right w:val="single" w:sz="4" w:space="0" w:color="auto"/>
            </w:tcBorders>
          </w:tcPr>
          <w:p w:rsidR="007041E0" w:rsidRPr="004C1489" w:rsidRDefault="007041E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3</w:t>
            </w:r>
          </w:p>
        </w:tc>
      </w:tr>
      <w:tr w:rsidR="007041E0" w:rsidRPr="004C1489" w:rsidTr="007041E0">
        <w:trPr>
          <w:trHeight w:val="274"/>
        </w:trPr>
        <w:tc>
          <w:tcPr>
            <w:tcW w:w="1921" w:type="dxa"/>
            <w:tcBorders>
              <w:top w:val="single" w:sz="4" w:space="0" w:color="auto"/>
              <w:left w:val="single" w:sz="4" w:space="0" w:color="auto"/>
              <w:bottom w:val="single" w:sz="4" w:space="0" w:color="auto"/>
              <w:right w:val="single" w:sz="4" w:space="0" w:color="auto"/>
            </w:tcBorders>
          </w:tcPr>
          <w:p w:rsidR="007041E0" w:rsidRPr="004C1489" w:rsidRDefault="007041E0"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2018-2019</w:t>
            </w:r>
          </w:p>
          <w:p w:rsidR="007041E0" w:rsidRPr="004C1489" w:rsidRDefault="007041E0"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основной срок</w:t>
            </w:r>
          </w:p>
        </w:tc>
        <w:tc>
          <w:tcPr>
            <w:tcW w:w="1443" w:type="dxa"/>
            <w:tcBorders>
              <w:top w:val="single" w:sz="4" w:space="0" w:color="auto"/>
              <w:left w:val="single" w:sz="4" w:space="0" w:color="auto"/>
              <w:bottom w:val="single" w:sz="4" w:space="0" w:color="auto"/>
              <w:right w:val="single" w:sz="4" w:space="0" w:color="auto"/>
            </w:tcBorders>
          </w:tcPr>
          <w:p w:rsidR="007041E0" w:rsidRPr="004C1489" w:rsidRDefault="007041E0"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4</w:t>
            </w:r>
            <w:r w:rsidR="00B04210" w:rsidRPr="004C1489">
              <w:rPr>
                <w:rFonts w:ascii="Times New Roman" w:hAnsi="Times New Roman" w:cs="Times New Roman"/>
                <w:sz w:val="20"/>
                <w:szCs w:val="20"/>
              </w:rPr>
              <w:t>8</w:t>
            </w:r>
          </w:p>
        </w:tc>
        <w:tc>
          <w:tcPr>
            <w:tcW w:w="1687" w:type="dxa"/>
            <w:tcBorders>
              <w:top w:val="single" w:sz="4" w:space="0" w:color="auto"/>
              <w:left w:val="single" w:sz="4" w:space="0" w:color="auto"/>
              <w:bottom w:val="single" w:sz="4" w:space="0" w:color="auto"/>
              <w:right w:val="single" w:sz="4" w:space="0" w:color="auto"/>
            </w:tcBorders>
          </w:tcPr>
          <w:p w:rsidR="007041E0" w:rsidRPr="004C1489" w:rsidRDefault="00B3020A" w:rsidP="001B58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646" w:type="dxa"/>
            <w:tcBorders>
              <w:top w:val="single" w:sz="4" w:space="0" w:color="auto"/>
              <w:left w:val="single" w:sz="4" w:space="0" w:color="auto"/>
              <w:bottom w:val="single" w:sz="4" w:space="0" w:color="auto"/>
              <w:right w:val="single" w:sz="4" w:space="0" w:color="auto"/>
            </w:tcBorders>
          </w:tcPr>
          <w:p w:rsidR="007041E0" w:rsidRPr="004C1489" w:rsidRDefault="007041E0"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8</w:t>
            </w:r>
            <w:r w:rsidR="00B04210" w:rsidRPr="004C1489">
              <w:rPr>
                <w:rFonts w:ascii="Times New Roman" w:hAnsi="Times New Roman" w:cs="Times New Roman"/>
                <w:sz w:val="20"/>
                <w:szCs w:val="20"/>
              </w:rPr>
              <w:t>3,3</w:t>
            </w:r>
          </w:p>
        </w:tc>
        <w:tc>
          <w:tcPr>
            <w:tcW w:w="1553" w:type="dxa"/>
            <w:tcBorders>
              <w:top w:val="single" w:sz="4" w:space="0" w:color="auto"/>
              <w:left w:val="single" w:sz="4" w:space="0" w:color="auto"/>
              <w:bottom w:val="single" w:sz="4" w:space="0" w:color="auto"/>
              <w:right w:val="single" w:sz="4" w:space="0" w:color="auto"/>
            </w:tcBorders>
          </w:tcPr>
          <w:p w:rsidR="007041E0" w:rsidRPr="004C1489" w:rsidRDefault="00B04210" w:rsidP="00B04210">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13(27,0%)</w:t>
            </w:r>
          </w:p>
        </w:tc>
        <w:tc>
          <w:tcPr>
            <w:tcW w:w="1320" w:type="dxa"/>
            <w:tcBorders>
              <w:top w:val="single" w:sz="4" w:space="0" w:color="auto"/>
              <w:left w:val="single" w:sz="4" w:space="0" w:color="auto"/>
              <w:bottom w:val="single" w:sz="4" w:space="0" w:color="auto"/>
              <w:right w:val="single" w:sz="4" w:space="0" w:color="auto"/>
            </w:tcBorders>
          </w:tcPr>
          <w:p w:rsidR="007041E0" w:rsidRPr="004C1489" w:rsidRDefault="007041E0" w:rsidP="001B58FA">
            <w:pPr>
              <w:spacing w:after="0" w:line="240" w:lineRule="auto"/>
              <w:jc w:val="center"/>
              <w:rPr>
                <w:rFonts w:ascii="Times New Roman" w:hAnsi="Times New Roman" w:cs="Times New Roman"/>
                <w:sz w:val="20"/>
                <w:szCs w:val="20"/>
              </w:rPr>
            </w:pPr>
            <w:r w:rsidRPr="004C1489">
              <w:rPr>
                <w:rFonts w:ascii="Times New Roman" w:hAnsi="Times New Roman" w:cs="Times New Roman"/>
                <w:sz w:val="20"/>
                <w:szCs w:val="20"/>
              </w:rPr>
              <w:t>3,3</w:t>
            </w:r>
          </w:p>
        </w:tc>
      </w:tr>
      <w:tr w:rsidR="007041E0" w:rsidRPr="004C1489" w:rsidTr="007041E0">
        <w:trPr>
          <w:trHeight w:val="274"/>
        </w:trPr>
        <w:tc>
          <w:tcPr>
            <w:tcW w:w="1921" w:type="dxa"/>
            <w:tcBorders>
              <w:top w:val="single" w:sz="4" w:space="0" w:color="auto"/>
              <w:left w:val="single" w:sz="4" w:space="0" w:color="auto"/>
              <w:bottom w:val="single" w:sz="4" w:space="0" w:color="auto"/>
              <w:right w:val="single" w:sz="4" w:space="0" w:color="auto"/>
            </w:tcBorders>
          </w:tcPr>
          <w:p w:rsidR="007041E0" w:rsidRPr="00B3020A" w:rsidRDefault="007041E0" w:rsidP="00B04210">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 xml:space="preserve">Пересдача </w:t>
            </w:r>
          </w:p>
        </w:tc>
        <w:tc>
          <w:tcPr>
            <w:tcW w:w="1443"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8</w:t>
            </w:r>
          </w:p>
        </w:tc>
        <w:tc>
          <w:tcPr>
            <w:tcW w:w="1687"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8</w:t>
            </w:r>
          </w:p>
        </w:tc>
        <w:tc>
          <w:tcPr>
            <w:tcW w:w="1646"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100</w:t>
            </w:r>
          </w:p>
        </w:tc>
        <w:tc>
          <w:tcPr>
            <w:tcW w:w="1553"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1(12,5%)</w:t>
            </w:r>
          </w:p>
        </w:tc>
        <w:tc>
          <w:tcPr>
            <w:tcW w:w="1320"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3,1</w:t>
            </w:r>
          </w:p>
        </w:tc>
      </w:tr>
      <w:tr w:rsidR="007041E0" w:rsidRPr="004C1489" w:rsidTr="007041E0">
        <w:trPr>
          <w:trHeight w:val="274"/>
        </w:trPr>
        <w:tc>
          <w:tcPr>
            <w:tcW w:w="1921" w:type="dxa"/>
            <w:tcBorders>
              <w:top w:val="single" w:sz="4" w:space="0" w:color="auto"/>
              <w:left w:val="single" w:sz="4" w:space="0" w:color="auto"/>
              <w:bottom w:val="single" w:sz="4" w:space="0" w:color="auto"/>
              <w:right w:val="single" w:sz="4" w:space="0" w:color="auto"/>
            </w:tcBorders>
          </w:tcPr>
          <w:p w:rsidR="007041E0" w:rsidRPr="00B3020A" w:rsidRDefault="007041E0" w:rsidP="00B04210">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2018-2019</w:t>
            </w:r>
          </w:p>
          <w:p w:rsidR="007041E0" w:rsidRPr="00B3020A" w:rsidRDefault="007041E0" w:rsidP="00B04210">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Итого (после пересдачи в дополнительные сроки)</w:t>
            </w:r>
          </w:p>
        </w:tc>
        <w:tc>
          <w:tcPr>
            <w:tcW w:w="1443"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48</w:t>
            </w:r>
          </w:p>
        </w:tc>
        <w:tc>
          <w:tcPr>
            <w:tcW w:w="1687"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48</w:t>
            </w:r>
          </w:p>
        </w:tc>
        <w:tc>
          <w:tcPr>
            <w:tcW w:w="1646"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100</w:t>
            </w:r>
          </w:p>
        </w:tc>
        <w:tc>
          <w:tcPr>
            <w:tcW w:w="1553"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14(29,1%)</w:t>
            </w:r>
          </w:p>
        </w:tc>
        <w:tc>
          <w:tcPr>
            <w:tcW w:w="1320" w:type="dxa"/>
            <w:tcBorders>
              <w:top w:val="single" w:sz="4" w:space="0" w:color="auto"/>
              <w:left w:val="single" w:sz="4" w:space="0" w:color="auto"/>
              <w:bottom w:val="single" w:sz="4" w:space="0" w:color="auto"/>
              <w:right w:val="single" w:sz="4" w:space="0" w:color="auto"/>
            </w:tcBorders>
          </w:tcPr>
          <w:p w:rsidR="007041E0" w:rsidRPr="00B3020A" w:rsidRDefault="00B3020A" w:rsidP="001B58FA">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3,2</w:t>
            </w:r>
          </w:p>
        </w:tc>
      </w:tr>
    </w:tbl>
    <w:p w:rsidR="001B58FA" w:rsidRPr="00E0117B" w:rsidRDefault="001B58FA" w:rsidP="001B58FA">
      <w:pPr>
        <w:spacing w:after="0" w:line="240" w:lineRule="auto"/>
        <w:ind w:firstLine="708"/>
        <w:jc w:val="both"/>
        <w:rPr>
          <w:rFonts w:ascii="Times New Roman" w:hAnsi="Times New Roman" w:cs="Times New Roman"/>
          <w:color w:val="FF0000"/>
          <w:sz w:val="24"/>
          <w:szCs w:val="24"/>
        </w:rPr>
      </w:pPr>
      <w:r w:rsidRPr="00E0117B">
        <w:rPr>
          <w:rFonts w:ascii="Times New Roman" w:hAnsi="Times New Roman" w:cs="Times New Roman"/>
          <w:sz w:val="24"/>
          <w:szCs w:val="24"/>
        </w:rPr>
        <w:t>Из таблицы видно, что по сравнению с 201</w:t>
      </w:r>
      <w:r w:rsidR="00B3020A" w:rsidRPr="00E0117B">
        <w:rPr>
          <w:rFonts w:ascii="Times New Roman" w:hAnsi="Times New Roman" w:cs="Times New Roman"/>
          <w:sz w:val="24"/>
          <w:szCs w:val="24"/>
        </w:rPr>
        <w:t>7</w:t>
      </w:r>
      <w:r w:rsidRPr="00E0117B">
        <w:rPr>
          <w:rFonts w:ascii="Times New Roman" w:hAnsi="Times New Roman" w:cs="Times New Roman"/>
          <w:sz w:val="24"/>
          <w:szCs w:val="24"/>
        </w:rPr>
        <w:t xml:space="preserve"> – 201</w:t>
      </w:r>
      <w:r w:rsidR="00B3020A" w:rsidRPr="00E0117B">
        <w:rPr>
          <w:rFonts w:ascii="Times New Roman" w:hAnsi="Times New Roman" w:cs="Times New Roman"/>
          <w:sz w:val="24"/>
          <w:szCs w:val="24"/>
        </w:rPr>
        <w:t>8</w:t>
      </w:r>
      <w:r w:rsidRPr="00E0117B">
        <w:rPr>
          <w:rFonts w:ascii="Times New Roman" w:hAnsi="Times New Roman" w:cs="Times New Roman"/>
          <w:sz w:val="24"/>
          <w:szCs w:val="24"/>
        </w:rPr>
        <w:t xml:space="preserve">  учебным годом успеваемость</w:t>
      </w:r>
      <w:r w:rsidR="00B3020A" w:rsidRPr="00E0117B">
        <w:rPr>
          <w:rFonts w:ascii="Times New Roman" w:hAnsi="Times New Roman" w:cs="Times New Roman"/>
          <w:sz w:val="24"/>
          <w:szCs w:val="24"/>
        </w:rPr>
        <w:t xml:space="preserve"> осталась стабильной, а</w:t>
      </w:r>
      <w:r w:rsidRPr="00E0117B">
        <w:rPr>
          <w:rFonts w:ascii="Times New Roman" w:hAnsi="Times New Roman" w:cs="Times New Roman"/>
          <w:sz w:val="24"/>
          <w:szCs w:val="24"/>
        </w:rPr>
        <w:t xml:space="preserve"> качество прохожд</w:t>
      </w:r>
      <w:r w:rsidR="00B3020A" w:rsidRPr="00E0117B">
        <w:rPr>
          <w:rFonts w:ascii="Times New Roman" w:hAnsi="Times New Roman" w:cs="Times New Roman"/>
          <w:sz w:val="24"/>
          <w:szCs w:val="24"/>
        </w:rPr>
        <w:t>ения ГИА по математике увеличилось   на 7,1</w:t>
      </w:r>
      <w:r w:rsidRPr="00E0117B">
        <w:rPr>
          <w:rFonts w:ascii="Times New Roman" w:hAnsi="Times New Roman" w:cs="Times New Roman"/>
          <w:sz w:val="24"/>
          <w:szCs w:val="24"/>
        </w:rPr>
        <w:t>%</w:t>
      </w:r>
      <w:r w:rsidR="00B3020A" w:rsidRPr="00E0117B">
        <w:rPr>
          <w:rFonts w:ascii="Times New Roman" w:hAnsi="Times New Roman" w:cs="Times New Roman"/>
          <w:sz w:val="24"/>
          <w:szCs w:val="24"/>
        </w:rPr>
        <w:t>. 8 выпускников (16,6</w:t>
      </w:r>
      <w:r w:rsidRPr="00E0117B">
        <w:rPr>
          <w:rFonts w:ascii="Times New Roman" w:hAnsi="Times New Roman" w:cs="Times New Roman"/>
          <w:sz w:val="24"/>
          <w:szCs w:val="24"/>
        </w:rPr>
        <w:t>%)  сдавали ОГЭ по математике повторно.</w:t>
      </w:r>
      <w:r w:rsidR="00B3020A" w:rsidRPr="00E0117B">
        <w:rPr>
          <w:rFonts w:ascii="Times New Roman" w:hAnsi="Times New Roman" w:cs="Times New Roman"/>
          <w:sz w:val="24"/>
          <w:szCs w:val="24"/>
        </w:rPr>
        <w:t xml:space="preserve"> На «4» и «5» выполнили работу 14 человек (29,1%), это выше, чем в 2017</w:t>
      </w:r>
      <w:r w:rsidRPr="00E0117B">
        <w:rPr>
          <w:rFonts w:ascii="Times New Roman" w:hAnsi="Times New Roman" w:cs="Times New Roman"/>
          <w:sz w:val="24"/>
          <w:szCs w:val="24"/>
        </w:rPr>
        <w:t>-201</w:t>
      </w:r>
      <w:r w:rsidR="00B3020A" w:rsidRPr="00E0117B">
        <w:rPr>
          <w:rFonts w:ascii="Times New Roman" w:hAnsi="Times New Roman" w:cs="Times New Roman"/>
          <w:sz w:val="24"/>
          <w:szCs w:val="24"/>
        </w:rPr>
        <w:t>8 учебном году  на 7,1</w:t>
      </w:r>
      <w:r w:rsidRPr="00E0117B">
        <w:rPr>
          <w:rFonts w:ascii="Times New Roman" w:hAnsi="Times New Roman" w:cs="Times New Roman"/>
          <w:sz w:val="24"/>
          <w:szCs w:val="24"/>
        </w:rPr>
        <w:t xml:space="preserve">%. </w:t>
      </w:r>
      <w:r w:rsidR="00B3020A" w:rsidRPr="00E0117B">
        <w:rPr>
          <w:rFonts w:ascii="Times New Roman" w:hAnsi="Times New Roman" w:cs="Times New Roman"/>
          <w:sz w:val="24"/>
          <w:szCs w:val="24"/>
        </w:rPr>
        <w:t>Яценко Денис проходил ГИА по математике в форме ГВЭ, выполнив работу на «4».</w:t>
      </w:r>
    </w:p>
    <w:p w:rsidR="00B3020A" w:rsidRPr="00E0117B" w:rsidRDefault="00B3020A" w:rsidP="001B58FA">
      <w:pPr>
        <w:spacing w:after="0" w:line="240" w:lineRule="auto"/>
        <w:rPr>
          <w:rFonts w:ascii="Times New Roman" w:hAnsi="Times New Roman" w:cs="Times New Roman"/>
          <w:b/>
          <w:sz w:val="24"/>
          <w:szCs w:val="24"/>
        </w:rPr>
      </w:pPr>
    </w:p>
    <w:p w:rsidR="001B58FA" w:rsidRPr="00387C4F" w:rsidRDefault="001B58FA" w:rsidP="00222DF2">
      <w:pPr>
        <w:spacing w:after="0" w:line="240" w:lineRule="auto"/>
        <w:jc w:val="both"/>
        <w:rPr>
          <w:rFonts w:ascii="Times New Roman" w:hAnsi="Times New Roman" w:cs="Times New Roman"/>
          <w:b/>
          <w:sz w:val="28"/>
          <w:szCs w:val="24"/>
        </w:rPr>
      </w:pPr>
      <w:r w:rsidRPr="00387C4F">
        <w:rPr>
          <w:rFonts w:ascii="Times New Roman" w:hAnsi="Times New Roman" w:cs="Times New Roman"/>
          <w:b/>
          <w:sz w:val="28"/>
          <w:szCs w:val="24"/>
        </w:rPr>
        <w:t>Результаты участия выпускников 9 классов в  экзамене  по   русскому языку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1112"/>
        <w:gridCol w:w="1489"/>
        <w:gridCol w:w="1470"/>
        <w:gridCol w:w="1812"/>
        <w:gridCol w:w="1701"/>
      </w:tblGrid>
      <w:tr w:rsidR="00387C4F" w:rsidRPr="004C1489" w:rsidTr="00387C4F">
        <w:tc>
          <w:tcPr>
            <w:tcW w:w="202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Учебный год</w:t>
            </w:r>
          </w:p>
        </w:tc>
        <w:tc>
          <w:tcPr>
            <w:tcW w:w="111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Всего приняли участие</w:t>
            </w:r>
          </w:p>
        </w:tc>
        <w:tc>
          <w:tcPr>
            <w:tcW w:w="1489" w:type="dxa"/>
            <w:tcBorders>
              <w:top w:val="single" w:sz="4" w:space="0" w:color="auto"/>
              <w:left w:val="single" w:sz="4" w:space="0" w:color="auto"/>
              <w:bottom w:val="single" w:sz="4" w:space="0" w:color="auto"/>
              <w:right w:val="single" w:sz="4" w:space="0" w:color="auto"/>
            </w:tcBorders>
            <w:hideMark/>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Справились с работой</w:t>
            </w:r>
          </w:p>
        </w:tc>
        <w:tc>
          <w:tcPr>
            <w:tcW w:w="1470" w:type="dxa"/>
            <w:tcBorders>
              <w:top w:val="single" w:sz="4" w:space="0" w:color="auto"/>
              <w:left w:val="single" w:sz="4" w:space="0" w:color="auto"/>
              <w:bottom w:val="single" w:sz="4" w:space="0" w:color="auto"/>
              <w:right w:val="single" w:sz="4" w:space="0" w:color="auto"/>
            </w:tcBorders>
            <w:hideMark/>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 xml:space="preserve">% </w:t>
            </w:r>
          </w:p>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выполнения</w:t>
            </w:r>
          </w:p>
        </w:tc>
        <w:tc>
          <w:tcPr>
            <w:tcW w:w="181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На</w:t>
            </w:r>
          </w:p>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 и «5»</w:t>
            </w:r>
          </w:p>
        </w:tc>
        <w:tc>
          <w:tcPr>
            <w:tcW w:w="1701" w:type="dxa"/>
            <w:tcBorders>
              <w:top w:val="single" w:sz="4" w:space="0" w:color="auto"/>
              <w:left w:val="single" w:sz="4" w:space="0" w:color="auto"/>
              <w:bottom w:val="single" w:sz="4" w:space="0" w:color="auto"/>
              <w:right w:val="single" w:sz="4" w:space="0" w:color="auto"/>
            </w:tcBorders>
            <w:hideMark/>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Средний балл по школе</w:t>
            </w:r>
          </w:p>
        </w:tc>
      </w:tr>
      <w:tr w:rsidR="00387C4F" w:rsidRPr="004C1489" w:rsidTr="00387C4F">
        <w:tc>
          <w:tcPr>
            <w:tcW w:w="202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2016-2017</w:t>
            </w:r>
          </w:p>
        </w:tc>
        <w:tc>
          <w:tcPr>
            <w:tcW w:w="111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19</w:t>
            </w:r>
          </w:p>
        </w:tc>
        <w:tc>
          <w:tcPr>
            <w:tcW w:w="1489"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19</w:t>
            </w:r>
          </w:p>
        </w:tc>
        <w:tc>
          <w:tcPr>
            <w:tcW w:w="1470"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1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7(36,8%)</w:t>
            </w:r>
          </w:p>
        </w:tc>
        <w:tc>
          <w:tcPr>
            <w:tcW w:w="1701"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3,5</w:t>
            </w:r>
          </w:p>
        </w:tc>
      </w:tr>
      <w:tr w:rsidR="00387C4F" w:rsidRPr="004C1489" w:rsidTr="00387C4F">
        <w:tc>
          <w:tcPr>
            <w:tcW w:w="202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w:t>
            </w:r>
          </w:p>
        </w:tc>
        <w:tc>
          <w:tcPr>
            <w:tcW w:w="111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50</w:t>
            </w:r>
          </w:p>
        </w:tc>
        <w:tc>
          <w:tcPr>
            <w:tcW w:w="1489"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49</w:t>
            </w:r>
          </w:p>
        </w:tc>
        <w:tc>
          <w:tcPr>
            <w:tcW w:w="1470"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98</w:t>
            </w:r>
          </w:p>
        </w:tc>
        <w:tc>
          <w:tcPr>
            <w:tcW w:w="181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26 (52%)</w:t>
            </w:r>
          </w:p>
        </w:tc>
        <w:tc>
          <w:tcPr>
            <w:tcW w:w="1701"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3,6</w:t>
            </w:r>
          </w:p>
        </w:tc>
      </w:tr>
      <w:tr w:rsidR="00387C4F" w:rsidRPr="004C1489" w:rsidTr="00387C4F">
        <w:tc>
          <w:tcPr>
            <w:tcW w:w="202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w:t>
            </w:r>
          </w:p>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Итого (после пересдачи в дополнительные сроки)</w:t>
            </w:r>
          </w:p>
        </w:tc>
        <w:tc>
          <w:tcPr>
            <w:tcW w:w="111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50</w:t>
            </w:r>
          </w:p>
        </w:tc>
        <w:tc>
          <w:tcPr>
            <w:tcW w:w="1489"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50</w:t>
            </w:r>
          </w:p>
        </w:tc>
        <w:tc>
          <w:tcPr>
            <w:tcW w:w="1470"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12"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26 (52%)</w:t>
            </w:r>
          </w:p>
        </w:tc>
        <w:tc>
          <w:tcPr>
            <w:tcW w:w="1701" w:type="dxa"/>
            <w:tcBorders>
              <w:top w:val="single" w:sz="4" w:space="0" w:color="auto"/>
              <w:left w:val="single" w:sz="4" w:space="0" w:color="auto"/>
              <w:bottom w:val="single" w:sz="4" w:space="0" w:color="auto"/>
              <w:right w:val="single" w:sz="4" w:space="0" w:color="auto"/>
            </w:tcBorders>
            <w:hideMark/>
          </w:tcPr>
          <w:p w:rsidR="00387C4F" w:rsidRPr="004C1489" w:rsidRDefault="00387C4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3,6</w:t>
            </w:r>
          </w:p>
        </w:tc>
      </w:tr>
      <w:tr w:rsidR="00387C4F" w:rsidRPr="004C1489" w:rsidTr="00387C4F">
        <w:tc>
          <w:tcPr>
            <w:tcW w:w="2022" w:type="dxa"/>
            <w:tcBorders>
              <w:top w:val="single" w:sz="4" w:space="0" w:color="auto"/>
              <w:left w:val="single" w:sz="4" w:space="0" w:color="auto"/>
              <w:bottom w:val="single" w:sz="4" w:space="0" w:color="auto"/>
              <w:right w:val="single" w:sz="4" w:space="0" w:color="auto"/>
            </w:tcBorders>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lastRenderedPageBreak/>
              <w:t>2018-2019 (основной срок)</w:t>
            </w:r>
          </w:p>
        </w:tc>
        <w:tc>
          <w:tcPr>
            <w:tcW w:w="1112" w:type="dxa"/>
            <w:tcBorders>
              <w:top w:val="single" w:sz="4" w:space="0" w:color="auto"/>
              <w:left w:val="single" w:sz="4" w:space="0" w:color="auto"/>
              <w:bottom w:val="single" w:sz="4" w:space="0" w:color="auto"/>
              <w:right w:val="single" w:sz="4" w:space="0" w:color="auto"/>
            </w:tcBorders>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r w:rsidR="00B04210" w:rsidRPr="004C1489">
              <w:rPr>
                <w:rFonts w:ascii="Times New Roman" w:hAnsi="Times New Roman" w:cs="Times New Roman"/>
                <w:sz w:val="20"/>
                <w:szCs w:val="24"/>
              </w:rPr>
              <w:t>8</w:t>
            </w:r>
          </w:p>
        </w:tc>
        <w:tc>
          <w:tcPr>
            <w:tcW w:w="1489" w:type="dxa"/>
            <w:tcBorders>
              <w:top w:val="single" w:sz="4" w:space="0" w:color="auto"/>
              <w:left w:val="single" w:sz="4" w:space="0" w:color="auto"/>
              <w:bottom w:val="single" w:sz="4" w:space="0" w:color="auto"/>
              <w:right w:val="single" w:sz="4" w:space="0" w:color="auto"/>
            </w:tcBorders>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r w:rsidR="004F0DB3" w:rsidRPr="004C1489">
              <w:rPr>
                <w:rFonts w:ascii="Times New Roman" w:hAnsi="Times New Roman" w:cs="Times New Roman"/>
                <w:sz w:val="20"/>
                <w:szCs w:val="24"/>
              </w:rPr>
              <w:t>6</w:t>
            </w:r>
          </w:p>
        </w:tc>
        <w:tc>
          <w:tcPr>
            <w:tcW w:w="1470" w:type="dxa"/>
            <w:tcBorders>
              <w:top w:val="single" w:sz="4" w:space="0" w:color="auto"/>
              <w:left w:val="single" w:sz="4" w:space="0" w:color="auto"/>
              <w:bottom w:val="single" w:sz="4" w:space="0" w:color="auto"/>
              <w:right w:val="single" w:sz="4" w:space="0" w:color="auto"/>
            </w:tcBorders>
          </w:tcPr>
          <w:p w:rsidR="00387C4F" w:rsidRPr="004C1489" w:rsidRDefault="00E4770D"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98</w:t>
            </w:r>
          </w:p>
        </w:tc>
        <w:tc>
          <w:tcPr>
            <w:tcW w:w="1812" w:type="dxa"/>
            <w:tcBorders>
              <w:top w:val="single" w:sz="4" w:space="0" w:color="auto"/>
              <w:left w:val="single" w:sz="4" w:space="0" w:color="auto"/>
              <w:bottom w:val="single" w:sz="4" w:space="0" w:color="auto"/>
              <w:right w:val="single" w:sz="4" w:space="0" w:color="auto"/>
            </w:tcBorders>
          </w:tcPr>
          <w:p w:rsidR="00387C4F" w:rsidRPr="004C1489" w:rsidRDefault="004F0DB3"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29 (58,3</w:t>
            </w:r>
            <w:r w:rsidR="00387C4F" w:rsidRPr="004C148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cPr>
          <w:p w:rsidR="00387C4F" w:rsidRPr="004C1489" w:rsidRDefault="00387C4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3,6</w:t>
            </w:r>
          </w:p>
        </w:tc>
      </w:tr>
      <w:tr w:rsidR="00E4770D" w:rsidRPr="004C1489" w:rsidTr="00387C4F">
        <w:tc>
          <w:tcPr>
            <w:tcW w:w="2022" w:type="dxa"/>
            <w:tcBorders>
              <w:top w:val="single" w:sz="4" w:space="0" w:color="auto"/>
              <w:left w:val="single" w:sz="4" w:space="0" w:color="auto"/>
              <w:bottom w:val="single" w:sz="4" w:space="0" w:color="auto"/>
              <w:right w:val="single" w:sz="4" w:space="0" w:color="auto"/>
            </w:tcBorders>
          </w:tcPr>
          <w:p w:rsidR="00E4770D" w:rsidRPr="00B3020A" w:rsidRDefault="00E4770D" w:rsidP="001B1DD9">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 xml:space="preserve">Пересдача </w:t>
            </w:r>
          </w:p>
        </w:tc>
        <w:tc>
          <w:tcPr>
            <w:tcW w:w="1112" w:type="dxa"/>
            <w:tcBorders>
              <w:top w:val="single" w:sz="4" w:space="0" w:color="auto"/>
              <w:left w:val="single" w:sz="4" w:space="0" w:color="auto"/>
              <w:bottom w:val="single" w:sz="4" w:space="0" w:color="auto"/>
              <w:right w:val="single" w:sz="4" w:space="0" w:color="auto"/>
            </w:tcBorders>
          </w:tcPr>
          <w:p w:rsidR="00E4770D" w:rsidRPr="004C1489" w:rsidRDefault="00E4770D"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1489" w:type="dxa"/>
            <w:tcBorders>
              <w:top w:val="single" w:sz="4" w:space="0" w:color="auto"/>
              <w:left w:val="single" w:sz="4" w:space="0" w:color="auto"/>
              <w:bottom w:val="single" w:sz="4" w:space="0" w:color="auto"/>
              <w:right w:val="single" w:sz="4" w:space="0" w:color="auto"/>
            </w:tcBorders>
          </w:tcPr>
          <w:p w:rsidR="00E4770D" w:rsidRPr="004C1489" w:rsidRDefault="00E4770D"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1470" w:type="dxa"/>
            <w:tcBorders>
              <w:top w:val="single" w:sz="4" w:space="0" w:color="auto"/>
              <w:left w:val="single" w:sz="4" w:space="0" w:color="auto"/>
              <w:bottom w:val="single" w:sz="4" w:space="0" w:color="auto"/>
              <w:right w:val="single" w:sz="4" w:space="0" w:color="auto"/>
            </w:tcBorders>
          </w:tcPr>
          <w:p w:rsidR="00E4770D" w:rsidRPr="004C1489" w:rsidRDefault="00E4770D"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c>
          <w:tcPr>
            <w:tcW w:w="1812" w:type="dxa"/>
            <w:tcBorders>
              <w:top w:val="single" w:sz="4" w:space="0" w:color="auto"/>
              <w:left w:val="single" w:sz="4" w:space="0" w:color="auto"/>
              <w:bottom w:val="single" w:sz="4" w:space="0" w:color="auto"/>
              <w:right w:val="single" w:sz="4" w:space="0" w:color="auto"/>
            </w:tcBorders>
          </w:tcPr>
          <w:p w:rsidR="00E4770D" w:rsidRPr="004C1489" w:rsidRDefault="00E4770D"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tcPr>
          <w:p w:rsidR="00E4770D" w:rsidRPr="004C1489" w:rsidRDefault="00E4770D"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r>
      <w:tr w:rsidR="00E4770D" w:rsidRPr="004C1489" w:rsidTr="00387C4F">
        <w:tc>
          <w:tcPr>
            <w:tcW w:w="2022" w:type="dxa"/>
            <w:tcBorders>
              <w:top w:val="single" w:sz="4" w:space="0" w:color="auto"/>
              <w:left w:val="single" w:sz="4" w:space="0" w:color="auto"/>
              <w:bottom w:val="single" w:sz="4" w:space="0" w:color="auto"/>
              <w:right w:val="single" w:sz="4" w:space="0" w:color="auto"/>
            </w:tcBorders>
          </w:tcPr>
          <w:p w:rsidR="00E4770D" w:rsidRPr="00B3020A" w:rsidRDefault="00E4770D" w:rsidP="001B1DD9">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2018-2019</w:t>
            </w:r>
          </w:p>
          <w:p w:rsidR="00E4770D" w:rsidRPr="00B3020A" w:rsidRDefault="00E4770D" w:rsidP="001B1DD9">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Итого (после пересдачи в дополнительные сроки)</w:t>
            </w:r>
          </w:p>
        </w:tc>
        <w:tc>
          <w:tcPr>
            <w:tcW w:w="1112" w:type="dxa"/>
            <w:tcBorders>
              <w:top w:val="single" w:sz="4" w:space="0" w:color="auto"/>
              <w:left w:val="single" w:sz="4" w:space="0" w:color="auto"/>
              <w:bottom w:val="single" w:sz="4" w:space="0" w:color="auto"/>
              <w:right w:val="single" w:sz="4" w:space="0" w:color="auto"/>
            </w:tcBorders>
          </w:tcPr>
          <w:p w:rsidR="00E4770D" w:rsidRPr="00E4770D" w:rsidRDefault="00E4770D" w:rsidP="001B58FA">
            <w:pPr>
              <w:spacing w:after="0" w:line="240" w:lineRule="auto"/>
              <w:jc w:val="center"/>
              <w:rPr>
                <w:rFonts w:ascii="Times New Roman" w:hAnsi="Times New Roman" w:cs="Times New Roman"/>
                <w:sz w:val="20"/>
                <w:szCs w:val="24"/>
              </w:rPr>
            </w:pPr>
            <w:r w:rsidRPr="00E4770D">
              <w:rPr>
                <w:rFonts w:ascii="Times New Roman" w:hAnsi="Times New Roman" w:cs="Times New Roman"/>
                <w:sz w:val="20"/>
                <w:szCs w:val="24"/>
              </w:rPr>
              <w:t>48</w:t>
            </w:r>
          </w:p>
        </w:tc>
        <w:tc>
          <w:tcPr>
            <w:tcW w:w="1489" w:type="dxa"/>
            <w:tcBorders>
              <w:top w:val="single" w:sz="4" w:space="0" w:color="auto"/>
              <w:left w:val="single" w:sz="4" w:space="0" w:color="auto"/>
              <w:bottom w:val="single" w:sz="4" w:space="0" w:color="auto"/>
              <w:right w:val="single" w:sz="4" w:space="0" w:color="auto"/>
            </w:tcBorders>
          </w:tcPr>
          <w:p w:rsidR="00E4770D" w:rsidRPr="00E4770D" w:rsidRDefault="00E4770D" w:rsidP="001B58FA">
            <w:pPr>
              <w:spacing w:after="0" w:line="240" w:lineRule="auto"/>
              <w:jc w:val="center"/>
              <w:rPr>
                <w:rFonts w:ascii="Times New Roman" w:hAnsi="Times New Roman" w:cs="Times New Roman"/>
                <w:sz w:val="20"/>
                <w:szCs w:val="24"/>
              </w:rPr>
            </w:pPr>
            <w:r w:rsidRPr="00E4770D">
              <w:rPr>
                <w:rFonts w:ascii="Times New Roman" w:hAnsi="Times New Roman" w:cs="Times New Roman"/>
                <w:sz w:val="20"/>
                <w:szCs w:val="24"/>
              </w:rPr>
              <w:t>48</w:t>
            </w:r>
          </w:p>
        </w:tc>
        <w:tc>
          <w:tcPr>
            <w:tcW w:w="1470" w:type="dxa"/>
            <w:tcBorders>
              <w:top w:val="single" w:sz="4" w:space="0" w:color="auto"/>
              <w:left w:val="single" w:sz="4" w:space="0" w:color="auto"/>
              <w:bottom w:val="single" w:sz="4" w:space="0" w:color="auto"/>
              <w:right w:val="single" w:sz="4" w:space="0" w:color="auto"/>
            </w:tcBorders>
          </w:tcPr>
          <w:p w:rsidR="00E4770D" w:rsidRPr="00E4770D" w:rsidRDefault="00E4770D" w:rsidP="001B58FA">
            <w:pPr>
              <w:spacing w:after="0" w:line="240" w:lineRule="auto"/>
              <w:jc w:val="center"/>
              <w:rPr>
                <w:rFonts w:ascii="Times New Roman" w:hAnsi="Times New Roman" w:cs="Times New Roman"/>
                <w:sz w:val="20"/>
                <w:szCs w:val="24"/>
              </w:rPr>
            </w:pPr>
            <w:r w:rsidRPr="00E4770D">
              <w:rPr>
                <w:rFonts w:ascii="Times New Roman" w:hAnsi="Times New Roman" w:cs="Times New Roman"/>
                <w:sz w:val="20"/>
                <w:szCs w:val="24"/>
              </w:rPr>
              <w:t>100</w:t>
            </w:r>
          </w:p>
        </w:tc>
        <w:tc>
          <w:tcPr>
            <w:tcW w:w="1812" w:type="dxa"/>
            <w:tcBorders>
              <w:top w:val="single" w:sz="4" w:space="0" w:color="auto"/>
              <w:left w:val="single" w:sz="4" w:space="0" w:color="auto"/>
              <w:bottom w:val="single" w:sz="4" w:space="0" w:color="auto"/>
              <w:right w:val="single" w:sz="4" w:space="0" w:color="auto"/>
            </w:tcBorders>
          </w:tcPr>
          <w:p w:rsidR="00E4770D" w:rsidRPr="004C1489" w:rsidRDefault="00E4770D" w:rsidP="001B1DD9">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29 (58,3%)</w:t>
            </w:r>
          </w:p>
        </w:tc>
        <w:tc>
          <w:tcPr>
            <w:tcW w:w="1701" w:type="dxa"/>
            <w:tcBorders>
              <w:top w:val="single" w:sz="4" w:space="0" w:color="auto"/>
              <w:left w:val="single" w:sz="4" w:space="0" w:color="auto"/>
              <w:bottom w:val="single" w:sz="4" w:space="0" w:color="auto"/>
              <w:right w:val="single" w:sz="4" w:space="0" w:color="auto"/>
            </w:tcBorders>
          </w:tcPr>
          <w:p w:rsidR="00E4770D" w:rsidRPr="004C1489" w:rsidRDefault="00E4770D" w:rsidP="001B1DD9">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3,6</w:t>
            </w:r>
          </w:p>
        </w:tc>
      </w:tr>
    </w:tbl>
    <w:p w:rsidR="001B58FA" w:rsidRPr="00222DF2" w:rsidRDefault="001B58FA" w:rsidP="004C1489">
      <w:pPr>
        <w:spacing w:after="0" w:line="240" w:lineRule="auto"/>
        <w:ind w:firstLine="708"/>
        <w:jc w:val="both"/>
        <w:rPr>
          <w:rFonts w:ascii="Times New Roman" w:hAnsi="Times New Roman" w:cs="Times New Roman"/>
          <w:sz w:val="24"/>
          <w:szCs w:val="24"/>
        </w:rPr>
      </w:pPr>
      <w:r w:rsidRPr="00222DF2">
        <w:rPr>
          <w:rFonts w:ascii="Times New Roman" w:hAnsi="Times New Roman" w:cs="Times New Roman"/>
          <w:sz w:val="24"/>
          <w:szCs w:val="24"/>
        </w:rPr>
        <w:t xml:space="preserve">Основной государственный экзамен (далее – ОГЭ) по русскому языку </w:t>
      </w:r>
      <w:r w:rsidR="00E4770D" w:rsidRPr="00222DF2">
        <w:rPr>
          <w:rFonts w:ascii="Times New Roman" w:hAnsi="Times New Roman" w:cs="Times New Roman"/>
          <w:sz w:val="24"/>
          <w:szCs w:val="24"/>
        </w:rPr>
        <w:t>показал, что по сравнению с 2017</w:t>
      </w:r>
      <w:r w:rsidRPr="00222DF2">
        <w:rPr>
          <w:rFonts w:ascii="Times New Roman" w:hAnsi="Times New Roman" w:cs="Times New Roman"/>
          <w:sz w:val="24"/>
          <w:szCs w:val="24"/>
        </w:rPr>
        <w:t>-201</w:t>
      </w:r>
      <w:r w:rsidR="00E4770D" w:rsidRPr="00222DF2">
        <w:rPr>
          <w:rFonts w:ascii="Times New Roman" w:hAnsi="Times New Roman" w:cs="Times New Roman"/>
          <w:sz w:val="24"/>
          <w:szCs w:val="24"/>
        </w:rPr>
        <w:t>8</w:t>
      </w:r>
      <w:r w:rsidRPr="00222DF2">
        <w:rPr>
          <w:rFonts w:ascii="Times New Roman" w:hAnsi="Times New Roman" w:cs="Times New Roman"/>
          <w:sz w:val="24"/>
          <w:szCs w:val="24"/>
        </w:rPr>
        <w:t xml:space="preserve"> учебным годом</w:t>
      </w:r>
      <w:r w:rsidR="00E4770D" w:rsidRPr="00222DF2">
        <w:rPr>
          <w:rFonts w:ascii="Times New Roman" w:hAnsi="Times New Roman" w:cs="Times New Roman"/>
          <w:sz w:val="24"/>
          <w:szCs w:val="24"/>
        </w:rPr>
        <w:t xml:space="preserve"> процент выполнения ОГЭ в основной срок остался стабильным 98</w:t>
      </w:r>
      <w:r w:rsidRPr="00222DF2">
        <w:rPr>
          <w:rFonts w:ascii="Times New Roman" w:hAnsi="Times New Roman" w:cs="Times New Roman"/>
          <w:sz w:val="24"/>
          <w:szCs w:val="24"/>
        </w:rPr>
        <w:t>%, один учащийся (</w:t>
      </w:r>
      <w:r w:rsidR="00E4770D" w:rsidRPr="00222DF2">
        <w:rPr>
          <w:rFonts w:ascii="Times New Roman" w:hAnsi="Times New Roman" w:cs="Times New Roman"/>
          <w:sz w:val="24"/>
          <w:szCs w:val="24"/>
        </w:rPr>
        <w:t>Хижняк Никита</w:t>
      </w:r>
      <w:r w:rsidRPr="00222DF2">
        <w:rPr>
          <w:rFonts w:ascii="Times New Roman" w:hAnsi="Times New Roman" w:cs="Times New Roman"/>
          <w:sz w:val="24"/>
          <w:szCs w:val="24"/>
        </w:rPr>
        <w:t>) не  справился с ОГЭ по русскому языку</w:t>
      </w:r>
      <w:r w:rsidR="00E4770D" w:rsidRPr="00222DF2">
        <w:rPr>
          <w:rFonts w:ascii="Times New Roman" w:hAnsi="Times New Roman" w:cs="Times New Roman"/>
          <w:sz w:val="24"/>
          <w:szCs w:val="24"/>
        </w:rPr>
        <w:t>. Кузьменко Елизавета не закончила ОГЭ по русскому языку по уважительной причине (состояние здоровья), поэтому пересдавала экзамен в резервные сроки</w:t>
      </w:r>
      <w:r w:rsidRPr="00222DF2">
        <w:rPr>
          <w:rFonts w:ascii="Times New Roman" w:hAnsi="Times New Roman" w:cs="Times New Roman"/>
          <w:sz w:val="24"/>
          <w:szCs w:val="24"/>
        </w:rPr>
        <w:t>. Качество вы</w:t>
      </w:r>
      <w:r w:rsidR="00E4770D" w:rsidRPr="00222DF2">
        <w:rPr>
          <w:rFonts w:ascii="Times New Roman" w:hAnsi="Times New Roman" w:cs="Times New Roman"/>
          <w:sz w:val="24"/>
          <w:szCs w:val="24"/>
        </w:rPr>
        <w:t>полнения ОГЭ увеличилось на 6,3%</w:t>
      </w:r>
      <w:r w:rsidRPr="00222DF2">
        <w:rPr>
          <w:rFonts w:ascii="Times New Roman" w:hAnsi="Times New Roman" w:cs="Times New Roman"/>
          <w:sz w:val="24"/>
          <w:szCs w:val="24"/>
        </w:rPr>
        <w:t xml:space="preserve"> по сравнению с 201</w:t>
      </w:r>
      <w:r w:rsidR="00E4770D" w:rsidRPr="00222DF2">
        <w:rPr>
          <w:rFonts w:ascii="Times New Roman" w:hAnsi="Times New Roman" w:cs="Times New Roman"/>
          <w:sz w:val="24"/>
          <w:szCs w:val="24"/>
        </w:rPr>
        <w:t>7</w:t>
      </w:r>
      <w:r w:rsidRPr="00222DF2">
        <w:rPr>
          <w:rFonts w:ascii="Times New Roman" w:hAnsi="Times New Roman" w:cs="Times New Roman"/>
          <w:sz w:val="24"/>
          <w:szCs w:val="24"/>
        </w:rPr>
        <w:t xml:space="preserve"> – 201</w:t>
      </w:r>
      <w:r w:rsidR="00E4770D" w:rsidRPr="00222DF2">
        <w:rPr>
          <w:rFonts w:ascii="Times New Roman" w:hAnsi="Times New Roman" w:cs="Times New Roman"/>
          <w:sz w:val="24"/>
          <w:szCs w:val="24"/>
        </w:rPr>
        <w:t>8</w:t>
      </w:r>
      <w:r w:rsidRPr="00222DF2">
        <w:rPr>
          <w:rFonts w:ascii="Times New Roman" w:hAnsi="Times New Roman" w:cs="Times New Roman"/>
          <w:sz w:val="24"/>
          <w:szCs w:val="24"/>
        </w:rPr>
        <w:t xml:space="preserve"> учебным годом. </w:t>
      </w:r>
    </w:p>
    <w:p w:rsidR="001B58FA" w:rsidRPr="00222DF2" w:rsidRDefault="001B58FA" w:rsidP="001B58FA">
      <w:pPr>
        <w:spacing w:after="0" w:line="240" w:lineRule="auto"/>
        <w:jc w:val="both"/>
        <w:rPr>
          <w:rFonts w:ascii="Times New Roman" w:hAnsi="Times New Roman" w:cs="Times New Roman"/>
          <w:color w:val="FF0000"/>
          <w:sz w:val="24"/>
          <w:szCs w:val="24"/>
        </w:rPr>
      </w:pPr>
    </w:p>
    <w:p w:rsidR="001B58FA" w:rsidRPr="0010642A" w:rsidRDefault="001B58FA" w:rsidP="001B58FA">
      <w:pPr>
        <w:spacing w:after="0" w:line="240" w:lineRule="auto"/>
        <w:rPr>
          <w:rFonts w:ascii="Times New Roman" w:hAnsi="Times New Roman" w:cs="Times New Roman"/>
          <w:b/>
          <w:sz w:val="28"/>
          <w:szCs w:val="24"/>
        </w:rPr>
      </w:pPr>
      <w:r w:rsidRPr="0010642A">
        <w:rPr>
          <w:rFonts w:ascii="Times New Roman" w:hAnsi="Times New Roman" w:cs="Times New Roman"/>
          <w:b/>
          <w:sz w:val="28"/>
          <w:szCs w:val="24"/>
        </w:rPr>
        <w:t>Результаты участия выпускников 9 классов в  экзамене  по   биологии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1189"/>
        <w:gridCol w:w="1611"/>
        <w:gridCol w:w="1495"/>
        <w:gridCol w:w="1830"/>
        <w:gridCol w:w="1276"/>
      </w:tblGrid>
      <w:tr w:rsidR="0010642A" w:rsidRPr="004C1489" w:rsidTr="0010642A">
        <w:tc>
          <w:tcPr>
            <w:tcW w:w="1921"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Учебный год</w:t>
            </w:r>
          </w:p>
        </w:tc>
        <w:tc>
          <w:tcPr>
            <w:tcW w:w="1189"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Всего приняли участие</w:t>
            </w:r>
          </w:p>
        </w:tc>
        <w:tc>
          <w:tcPr>
            <w:tcW w:w="1611"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Справились с работой</w:t>
            </w:r>
          </w:p>
        </w:tc>
        <w:tc>
          <w:tcPr>
            <w:tcW w:w="1495"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 xml:space="preserve">% </w:t>
            </w:r>
          </w:p>
          <w:p w:rsidR="0010642A"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выполнения</w:t>
            </w:r>
          </w:p>
        </w:tc>
        <w:tc>
          <w:tcPr>
            <w:tcW w:w="1830"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На</w:t>
            </w:r>
          </w:p>
          <w:p w:rsidR="0010642A"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 и «5»</w:t>
            </w:r>
          </w:p>
        </w:tc>
        <w:tc>
          <w:tcPr>
            <w:tcW w:w="1276"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Средний балл по школе</w:t>
            </w:r>
          </w:p>
        </w:tc>
      </w:tr>
      <w:tr w:rsidR="0010642A" w:rsidRPr="004C1489" w:rsidTr="0010642A">
        <w:tc>
          <w:tcPr>
            <w:tcW w:w="1921"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w:t>
            </w:r>
          </w:p>
        </w:tc>
        <w:tc>
          <w:tcPr>
            <w:tcW w:w="1189"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w:t>
            </w:r>
          </w:p>
        </w:tc>
        <w:tc>
          <w:tcPr>
            <w:tcW w:w="1611"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8</w:t>
            </w:r>
          </w:p>
        </w:tc>
        <w:tc>
          <w:tcPr>
            <w:tcW w:w="1495"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80</w:t>
            </w:r>
          </w:p>
        </w:tc>
        <w:tc>
          <w:tcPr>
            <w:tcW w:w="1830"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 (20%)</w:t>
            </w:r>
          </w:p>
        </w:tc>
        <w:tc>
          <w:tcPr>
            <w:tcW w:w="1276"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w:t>
            </w:r>
          </w:p>
        </w:tc>
      </w:tr>
      <w:tr w:rsidR="0010642A" w:rsidRPr="004C1489" w:rsidTr="0010642A">
        <w:tc>
          <w:tcPr>
            <w:tcW w:w="1921"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w:t>
            </w:r>
          </w:p>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Итого (после пересдачи в дополнительные сроки)</w:t>
            </w:r>
          </w:p>
        </w:tc>
        <w:tc>
          <w:tcPr>
            <w:tcW w:w="1189"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w:t>
            </w:r>
          </w:p>
        </w:tc>
        <w:tc>
          <w:tcPr>
            <w:tcW w:w="1611"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w:t>
            </w:r>
          </w:p>
        </w:tc>
        <w:tc>
          <w:tcPr>
            <w:tcW w:w="1495"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30"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 (20%)</w:t>
            </w:r>
          </w:p>
        </w:tc>
        <w:tc>
          <w:tcPr>
            <w:tcW w:w="1276"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w:t>
            </w:r>
          </w:p>
        </w:tc>
      </w:tr>
      <w:tr w:rsidR="0010642A" w:rsidRPr="004C1489" w:rsidTr="0010642A">
        <w:tc>
          <w:tcPr>
            <w:tcW w:w="1921"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2018-2019</w:t>
            </w:r>
          </w:p>
        </w:tc>
        <w:tc>
          <w:tcPr>
            <w:tcW w:w="1189"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13</w:t>
            </w:r>
          </w:p>
        </w:tc>
        <w:tc>
          <w:tcPr>
            <w:tcW w:w="1611"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13</w:t>
            </w:r>
          </w:p>
        </w:tc>
        <w:tc>
          <w:tcPr>
            <w:tcW w:w="1495"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30"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8(61,5%)</w:t>
            </w:r>
          </w:p>
        </w:tc>
        <w:tc>
          <w:tcPr>
            <w:tcW w:w="1276" w:type="dxa"/>
            <w:tcBorders>
              <w:top w:val="single" w:sz="4" w:space="0" w:color="auto"/>
              <w:left w:val="single" w:sz="4" w:space="0" w:color="auto"/>
              <w:bottom w:val="single" w:sz="4" w:space="0" w:color="auto"/>
              <w:right w:val="single" w:sz="4" w:space="0" w:color="auto"/>
            </w:tcBorders>
            <w:hideMark/>
          </w:tcPr>
          <w:p w:rsidR="0010642A" w:rsidRPr="004C1489" w:rsidRDefault="0010642A" w:rsidP="0010642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3,6</w:t>
            </w:r>
          </w:p>
        </w:tc>
      </w:tr>
    </w:tbl>
    <w:p w:rsidR="001B58FA" w:rsidRPr="00856D83" w:rsidRDefault="001B58FA" w:rsidP="00856D83">
      <w:pPr>
        <w:spacing w:after="0" w:line="240" w:lineRule="auto"/>
        <w:jc w:val="both"/>
        <w:rPr>
          <w:rFonts w:ascii="Times New Roman" w:hAnsi="Times New Roman" w:cs="Times New Roman"/>
          <w:color w:val="FF0000"/>
          <w:sz w:val="24"/>
          <w:szCs w:val="24"/>
        </w:rPr>
      </w:pPr>
      <w:r w:rsidRPr="004174B6">
        <w:rPr>
          <w:rFonts w:ascii="Times New Roman" w:hAnsi="Times New Roman" w:cs="Times New Roman"/>
          <w:color w:val="FF0000"/>
          <w:sz w:val="24"/>
          <w:szCs w:val="24"/>
        </w:rPr>
        <w:tab/>
      </w:r>
      <w:r w:rsidR="0010642A" w:rsidRPr="00222DF2">
        <w:rPr>
          <w:rFonts w:ascii="Times New Roman" w:hAnsi="Times New Roman" w:cs="Times New Roman"/>
          <w:sz w:val="24"/>
          <w:szCs w:val="24"/>
        </w:rPr>
        <w:t xml:space="preserve">ОГЭ по биологии сдавали 13 (27%) выпускников. </w:t>
      </w:r>
      <w:r w:rsidRPr="00222DF2">
        <w:rPr>
          <w:rFonts w:ascii="Times New Roman" w:hAnsi="Times New Roman" w:cs="Times New Roman"/>
          <w:sz w:val="24"/>
          <w:szCs w:val="24"/>
        </w:rPr>
        <w:t>Каче</w:t>
      </w:r>
      <w:r w:rsidR="0010642A" w:rsidRPr="00222DF2">
        <w:rPr>
          <w:rFonts w:ascii="Times New Roman" w:hAnsi="Times New Roman" w:cs="Times New Roman"/>
          <w:sz w:val="24"/>
          <w:szCs w:val="24"/>
        </w:rPr>
        <w:t>ство выполнения ОГЭ составило 61,5%, это выше на 41,5</w:t>
      </w:r>
      <w:r w:rsidRPr="00222DF2">
        <w:rPr>
          <w:rFonts w:ascii="Times New Roman" w:hAnsi="Times New Roman" w:cs="Times New Roman"/>
          <w:sz w:val="24"/>
          <w:szCs w:val="24"/>
        </w:rPr>
        <w:t>% по сравнению с 201</w:t>
      </w:r>
      <w:r w:rsidR="0010642A" w:rsidRPr="00222DF2">
        <w:rPr>
          <w:rFonts w:ascii="Times New Roman" w:hAnsi="Times New Roman" w:cs="Times New Roman"/>
          <w:sz w:val="24"/>
          <w:szCs w:val="24"/>
        </w:rPr>
        <w:t>7</w:t>
      </w:r>
      <w:r w:rsidRPr="00222DF2">
        <w:rPr>
          <w:rFonts w:ascii="Times New Roman" w:hAnsi="Times New Roman" w:cs="Times New Roman"/>
          <w:sz w:val="24"/>
          <w:szCs w:val="24"/>
        </w:rPr>
        <w:t>-201</w:t>
      </w:r>
      <w:r w:rsidR="0010642A" w:rsidRPr="00222DF2">
        <w:rPr>
          <w:rFonts w:ascii="Times New Roman" w:hAnsi="Times New Roman" w:cs="Times New Roman"/>
          <w:sz w:val="24"/>
          <w:szCs w:val="24"/>
        </w:rPr>
        <w:t>8</w:t>
      </w:r>
      <w:r w:rsidRPr="00222DF2">
        <w:rPr>
          <w:rFonts w:ascii="Times New Roman" w:hAnsi="Times New Roman" w:cs="Times New Roman"/>
          <w:sz w:val="24"/>
          <w:szCs w:val="24"/>
        </w:rPr>
        <w:t xml:space="preserve"> учебным годом.</w:t>
      </w:r>
    </w:p>
    <w:p w:rsidR="004C1489" w:rsidRPr="004174B6" w:rsidRDefault="004C1489" w:rsidP="00222DF2">
      <w:pPr>
        <w:spacing w:after="0" w:line="240" w:lineRule="auto"/>
        <w:jc w:val="both"/>
        <w:rPr>
          <w:rFonts w:ascii="Times New Roman" w:hAnsi="Times New Roman" w:cs="Times New Roman"/>
          <w:color w:val="FF0000"/>
          <w:sz w:val="28"/>
          <w:szCs w:val="24"/>
        </w:rPr>
      </w:pPr>
    </w:p>
    <w:p w:rsidR="001B58FA" w:rsidRPr="00C739BE" w:rsidRDefault="001B58FA" w:rsidP="001B58FA">
      <w:pPr>
        <w:spacing w:after="0" w:line="240" w:lineRule="auto"/>
        <w:jc w:val="both"/>
        <w:rPr>
          <w:rFonts w:ascii="Times New Roman" w:hAnsi="Times New Roman" w:cs="Times New Roman"/>
          <w:b/>
          <w:sz w:val="28"/>
          <w:szCs w:val="24"/>
        </w:rPr>
      </w:pPr>
      <w:r w:rsidRPr="00C739BE">
        <w:rPr>
          <w:rFonts w:ascii="Times New Roman" w:hAnsi="Times New Roman" w:cs="Times New Roman"/>
          <w:b/>
          <w:sz w:val="28"/>
          <w:szCs w:val="24"/>
        </w:rPr>
        <w:t>Результаты участия выпускников 9 классов в  экзамене  по   географии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296"/>
        <w:gridCol w:w="1782"/>
        <w:gridCol w:w="1841"/>
        <w:gridCol w:w="1842"/>
        <w:gridCol w:w="1418"/>
      </w:tblGrid>
      <w:tr w:rsidR="00C739BE" w:rsidRPr="004C1489" w:rsidTr="00CD5BA6">
        <w:tc>
          <w:tcPr>
            <w:tcW w:w="1285" w:type="dxa"/>
            <w:tcBorders>
              <w:top w:val="single" w:sz="4" w:space="0" w:color="auto"/>
              <w:left w:val="single" w:sz="4" w:space="0" w:color="auto"/>
              <w:bottom w:val="single" w:sz="4" w:space="0" w:color="auto"/>
              <w:right w:val="single" w:sz="4" w:space="0" w:color="auto"/>
            </w:tcBorders>
            <w:hideMark/>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Учебный год</w:t>
            </w:r>
          </w:p>
        </w:tc>
        <w:tc>
          <w:tcPr>
            <w:tcW w:w="1296" w:type="dxa"/>
            <w:tcBorders>
              <w:top w:val="single" w:sz="4" w:space="0" w:color="auto"/>
              <w:left w:val="single" w:sz="4" w:space="0" w:color="auto"/>
              <w:bottom w:val="single" w:sz="4" w:space="0" w:color="auto"/>
              <w:right w:val="single" w:sz="4" w:space="0" w:color="auto"/>
            </w:tcBorders>
            <w:hideMark/>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Всего приняли участие</w:t>
            </w:r>
          </w:p>
        </w:tc>
        <w:tc>
          <w:tcPr>
            <w:tcW w:w="1782" w:type="dxa"/>
            <w:tcBorders>
              <w:top w:val="single" w:sz="4" w:space="0" w:color="auto"/>
              <w:left w:val="single" w:sz="4" w:space="0" w:color="auto"/>
              <w:bottom w:val="single" w:sz="4" w:space="0" w:color="auto"/>
              <w:right w:val="single" w:sz="4" w:space="0" w:color="auto"/>
            </w:tcBorders>
            <w:hideMark/>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Справились с работой</w:t>
            </w:r>
          </w:p>
        </w:tc>
        <w:tc>
          <w:tcPr>
            <w:tcW w:w="1841" w:type="dxa"/>
            <w:tcBorders>
              <w:top w:val="single" w:sz="4" w:space="0" w:color="auto"/>
              <w:left w:val="single" w:sz="4" w:space="0" w:color="auto"/>
              <w:bottom w:val="single" w:sz="4" w:space="0" w:color="auto"/>
              <w:right w:val="single" w:sz="4" w:space="0" w:color="auto"/>
            </w:tcBorders>
            <w:hideMark/>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 xml:space="preserve">% </w:t>
            </w:r>
          </w:p>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выполнения</w:t>
            </w:r>
          </w:p>
        </w:tc>
        <w:tc>
          <w:tcPr>
            <w:tcW w:w="1842" w:type="dxa"/>
            <w:tcBorders>
              <w:top w:val="single" w:sz="4" w:space="0" w:color="auto"/>
              <w:left w:val="single" w:sz="4" w:space="0" w:color="auto"/>
              <w:bottom w:val="single" w:sz="4" w:space="0" w:color="auto"/>
              <w:right w:val="single" w:sz="4" w:space="0" w:color="auto"/>
            </w:tcBorders>
            <w:hideMark/>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На</w:t>
            </w:r>
          </w:p>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 и «5»</w:t>
            </w:r>
          </w:p>
        </w:tc>
        <w:tc>
          <w:tcPr>
            <w:tcW w:w="1418" w:type="dxa"/>
            <w:tcBorders>
              <w:top w:val="single" w:sz="4" w:space="0" w:color="auto"/>
              <w:left w:val="single" w:sz="4" w:space="0" w:color="auto"/>
              <w:bottom w:val="single" w:sz="4" w:space="0" w:color="auto"/>
              <w:right w:val="single" w:sz="4" w:space="0" w:color="auto"/>
            </w:tcBorders>
            <w:hideMark/>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Средний балл по школе</w:t>
            </w:r>
          </w:p>
        </w:tc>
      </w:tr>
      <w:tr w:rsidR="00C739BE" w:rsidRPr="004C1489" w:rsidTr="00CD5BA6">
        <w:tc>
          <w:tcPr>
            <w:tcW w:w="1285"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2016-2017</w:t>
            </w:r>
          </w:p>
        </w:tc>
        <w:tc>
          <w:tcPr>
            <w:tcW w:w="1296"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9</w:t>
            </w:r>
          </w:p>
        </w:tc>
        <w:tc>
          <w:tcPr>
            <w:tcW w:w="1782"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9</w:t>
            </w:r>
          </w:p>
        </w:tc>
        <w:tc>
          <w:tcPr>
            <w:tcW w:w="1841"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 (44,4 %)</w:t>
            </w:r>
          </w:p>
        </w:tc>
        <w:tc>
          <w:tcPr>
            <w:tcW w:w="1418"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3,6</w:t>
            </w:r>
          </w:p>
        </w:tc>
      </w:tr>
      <w:tr w:rsidR="00C739BE" w:rsidRPr="004C1489" w:rsidTr="00CD5BA6">
        <w:tc>
          <w:tcPr>
            <w:tcW w:w="1285"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w:t>
            </w:r>
          </w:p>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Основной срок</w:t>
            </w:r>
          </w:p>
        </w:tc>
        <w:tc>
          <w:tcPr>
            <w:tcW w:w="1296"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23</w:t>
            </w:r>
          </w:p>
        </w:tc>
        <w:tc>
          <w:tcPr>
            <w:tcW w:w="1782"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22</w:t>
            </w:r>
          </w:p>
        </w:tc>
        <w:tc>
          <w:tcPr>
            <w:tcW w:w="1841"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95,6</w:t>
            </w:r>
          </w:p>
        </w:tc>
        <w:tc>
          <w:tcPr>
            <w:tcW w:w="1842"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12(52,1%)</w:t>
            </w:r>
          </w:p>
        </w:tc>
        <w:tc>
          <w:tcPr>
            <w:tcW w:w="1418"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3,7</w:t>
            </w:r>
          </w:p>
        </w:tc>
      </w:tr>
      <w:tr w:rsidR="00C739BE" w:rsidRPr="004C1489" w:rsidTr="00CD5BA6">
        <w:tc>
          <w:tcPr>
            <w:tcW w:w="1285"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Пересдача</w:t>
            </w:r>
          </w:p>
          <w:p w:rsidR="00C739BE" w:rsidRPr="004C1489" w:rsidRDefault="00C739BE" w:rsidP="00CD5BA6">
            <w:pPr>
              <w:spacing w:after="0" w:line="240" w:lineRule="auto"/>
              <w:jc w:val="center"/>
              <w:rPr>
                <w:rFonts w:ascii="Times New Roman" w:hAnsi="Times New Roman" w:cs="Times New Roman"/>
                <w:sz w:val="20"/>
                <w:szCs w:val="24"/>
              </w:rPr>
            </w:pPr>
          </w:p>
        </w:tc>
        <w:tc>
          <w:tcPr>
            <w:tcW w:w="1296"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w:t>
            </w:r>
          </w:p>
        </w:tc>
        <w:tc>
          <w:tcPr>
            <w:tcW w:w="1782"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w:t>
            </w:r>
          </w:p>
        </w:tc>
        <w:tc>
          <w:tcPr>
            <w:tcW w:w="1841"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p>
        </w:tc>
      </w:tr>
      <w:tr w:rsidR="00C739BE" w:rsidRPr="004C1489" w:rsidTr="00CD5BA6">
        <w:tc>
          <w:tcPr>
            <w:tcW w:w="1285" w:type="dxa"/>
            <w:tcBorders>
              <w:top w:val="single" w:sz="4" w:space="0" w:color="auto"/>
              <w:left w:val="single" w:sz="4" w:space="0" w:color="auto"/>
              <w:bottom w:val="single" w:sz="4" w:space="0" w:color="auto"/>
              <w:right w:val="single" w:sz="4" w:space="0" w:color="auto"/>
            </w:tcBorders>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 xml:space="preserve">2017-2018 итого </w:t>
            </w:r>
          </w:p>
        </w:tc>
        <w:tc>
          <w:tcPr>
            <w:tcW w:w="1296" w:type="dxa"/>
            <w:tcBorders>
              <w:top w:val="single" w:sz="4" w:space="0" w:color="auto"/>
              <w:left w:val="single" w:sz="4" w:space="0" w:color="auto"/>
              <w:bottom w:val="single" w:sz="4" w:space="0" w:color="auto"/>
              <w:right w:val="single" w:sz="4" w:space="0" w:color="auto"/>
            </w:tcBorders>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23</w:t>
            </w:r>
          </w:p>
        </w:tc>
        <w:tc>
          <w:tcPr>
            <w:tcW w:w="1782" w:type="dxa"/>
            <w:tcBorders>
              <w:top w:val="single" w:sz="4" w:space="0" w:color="auto"/>
              <w:left w:val="single" w:sz="4" w:space="0" w:color="auto"/>
              <w:bottom w:val="single" w:sz="4" w:space="0" w:color="auto"/>
              <w:right w:val="single" w:sz="4" w:space="0" w:color="auto"/>
            </w:tcBorders>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23</w:t>
            </w:r>
          </w:p>
        </w:tc>
        <w:tc>
          <w:tcPr>
            <w:tcW w:w="1841" w:type="dxa"/>
            <w:tcBorders>
              <w:top w:val="single" w:sz="4" w:space="0" w:color="auto"/>
              <w:left w:val="single" w:sz="4" w:space="0" w:color="auto"/>
              <w:bottom w:val="single" w:sz="4" w:space="0" w:color="auto"/>
              <w:right w:val="single" w:sz="4" w:space="0" w:color="auto"/>
            </w:tcBorders>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42" w:type="dxa"/>
            <w:tcBorders>
              <w:top w:val="single" w:sz="4" w:space="0" w:color="auto"/>
              <w:left w:val="single" w:sz="4" w:space="0" w:color="auto"/>
              <w:bottom w:val="single" w:sz="4" w:space="0" w:color="auto"/>
              <w:right w:val="single" w:sz="4" w:space="0" w:color="auto"/>
            </w:tcBorders>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13 (56,5%)</w:t>
            </w:r>
          </w:p>
        </w:tc>
        <w:tc>
          <w:tcPr>
            <w:tcW w:w="1418" w:type="dxa"/>
            <w:tcBorders>
              <w:top w:val="single" w:sz="4" w:space="0" w:color="auto"/>
              <w:left w:val="single" w:sz="4" w:space="0" w:color="auto"/>
              <w:bottom w:val="single" w:sz="4" w:space="0" w:color="auto"/>
              <w:right w:val="single" w:sz="4" w:space="0" w:color="auto"/>
            </w:tcBorders>
          </w:tcPr>
          <w:p w:rsidR="00C739BE" w:rsidRPr="004C1489" w:rsidRDefault="00C739BE"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p>
        </w:tc>
      </w:tr>
      <w:tr w:rsidR="00C739BE" w:rsidRPr="004C1489" w:rsidTr="00CD5BA6">
        <w:tc>
          <w:tcPr>
            <w:tcW w:w="1285" w:type="dxa"/>
            <w:tcBorders>
              <w:top w:val="single" w:sz="4" w:space="0" w:color="auto"/>
              <w:left w:val="single" w:sz="4" w:space="0" w:color="auto"/>
              <w:bottom w:val="single" w:sz="4" w:space="0" w:color="auto"/>
              <w:right w:val="single" w:sz="4" w:space="0" w:color="auto"/>
            </w:tcBorders>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2018-2019</w:t>
            </w:r>
          </w:p>
        </w:tc>
        <w:tc>
          <w:tcPr>
            <w:tcW w:w="1296" w:type="dxa"/>
            <w:tcBorders>
              <w:top w:val="single" w:sz="4" w:space="0" w:color="auto"/>
              <w:left w:val="single" w:sz="4" w:space="0" w:color="auto"/>
              <w:bottom w:val="single" w:sz="4" w:space="0" w:color="auto"/>
              <w:right w:val="single" w:sz="4" w:space="0" w:color="auto"/>
            </w:tcBorders>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15</w:t>
            </w:r>
          </w:p>
        </w:tc>
        <w:tc>
          <w:tcPr>
            <w:tcW w:w="1782" w:type="dxa"/>
            <w:tcBorders>
              <w:top w:val="single" w:sz="4" w:space="0" w:color="auto"/>
              <w:left w:val="single" w:sz="4" w:space="0" w:color="auto"/>
              <w:bottom w:val="single" w:sz="4" w:space="0" w:color="auto"/>
              <w:right w:val="single" w:sz="4" w:space="0" w:color="auto"/>
            </w:tcBorders>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15</w:t>
            </w:r>
          </w:p>
        </w:tc>
        <w:tc>
          <w:tcPr>
            <w:tcW w:w="1841" w:type="dxa"/>
            <w:tcBorders>
              <w:top w:val="single" w:sz="4" w:space="0" w:color="auto"/>
              <w:left w:val="single" w:sz="4" w:space="0" w:color="auto"/>
              <w:bottom w:val="single" w:sz="4" w:space="0" w:color="auto"/>
              <w:right w:val="single" w:sz="4" w:space="0" w:color="auto"/>
            </w:tcBorders>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42" w:type="dxa"/>
            <w:tcBorders>
              <w:top w:val="single" w:sz="4" w:space="0" w:color="auto"/>
              <w:left w:val="single" w:sz="4" w:space="0" w:color="auto"/>
              <w:bottom w:val="single" w:sz="4" w:space="0" w:color="auto"/>
              <w:right w:val="single" w:sz="4" w:space="0" w:color="auto"/>
            </w:tcBorders>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12(80%)</w:t>
            </w:r>
          </w:p>
        </w:tc>
        <w:tc>
          <w:tcPr>
            <w:tcW w:w="1418" w:type="dxa"/>
            <w:tcBorders>
              <w:top w:val="single" w:sz="4" w:space="0" w:color="auto"/>
              <w:left w:val="single" w:sz="4" w:space="0" w:color="auto"/>
              <w:bottom w:val="single" w:sz="4" w:space="0" w:color="auto"/>
              <w:right w:val="single" w:sz="4" w:space="0" w:color="auto"/>
            </w:tcBorders>
          </w:tcPr>
          <w:p w:rsidR="00C739BE" w:rsidRPr="004C1489" w:rsidRDefault="00C739BE"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4,1</w:t>
            </w:r>
          </w:p>
        </w:tc>
      </w:tr>
    </w:tbl>
    <w:p w:rsidR="00222DF2" w:rsidRDefault="001B58FA" w:rsidP="00222DF2">
      <w:pPr>
        <w:spacing w:after="0" w:line="240" w:lineRule="auto"/>
        <w:ind w:firstLine="708"/>
        <w:jc w:val="both"/>
        <w:rPr>
          <w:rFonts w:ascii="Times New Roman" w:hAnsi="Times New Roman" w:cs="Times New Roman"/>
          <w:sz w:val="24"/>
          <w:szCs w:val="24"/>
        </w:rPr>
      </w:pPr>
      <w:r w:rsidRPr="00222DF2">
        <w:rPr>
          <w:rFonts w:ascii="Times New Roman" w:hAnsi="Times New Roman" w:cs="Times New Roman"/>
          <w:sz w:val="24"/>
          <w:szCs w:val="24"/>
        </w:rPr>
        <w:t>Основной государственный экзамен (дале</w:t>
      </w:r>
      <w:r w:rsidR="00C739BE" w:rsidRPr="00222DF2">
        <w:rPr>
          <w:rFonts w:ascii="Times New Roman" w:hAnsi="Times New Roman" w:cs="Times New Roman"/>
          <w:sz w:val="24"/>
          <w:szCs w:val="24"/>
        </w:rPr>
        <w:t>е – ОГЭ) по географии сдавали 15</w:t>
      </w:r>
      <w:r w:rsidRPr="00222DF2">
        <w:rPr>
          <w:rFonts w:ascii="Times New Roman" w:hAnsi="Times New Roman" w:cs="Times New Roman"/>
          <w:sz w:val="24"/>
          <w:szCs w:val="24"/>
        </w:rPr>
        <w:t xml:space="preserve"> человека, процент выполнения экзаменационной работы составил 10</w:t>
      </w:r>
      <w:r w:rsidR="00C739BE" w:rsidRPr="00222DF2">
        <w:rPr>
          <w:rFonts w:ascii="Times New Roman" w:hAnsi="Times New Roman" w:cs="Times New Roman"/>
          <w:sz w:val="24"/>
          <w:szCs w:val="24"/>
        </w:rPr>
        <w:t>0%, а качество выполнения – 80%, что на 23,5</w:t>
      </w:r>
      <w:r w:rsidRPr="00222DF2">
        <w:rPr>
          <w:rFonts w:ascii="Times New Roman" w:hAnsi="Times New Roman" w:cs="Times New Roman"/>
          <w:sz w:val="24"/>
          <w:szCs w:val="24"/>
        </w:rPr>
        <w:t>% выше, чем в 201</w:t>
      </w:r>
      <w:r w:rsidR="00C739BE" w:rsidRPr="00222DF2">
        <w:rPr>
          <w:rFonts w:ascii="Times New Roman" w:hAnsi="Times New Roman" w:cs="Times New Roman"/>
          <w:sz w:val="24"/>
          <w:szCs w:val="24"/>
        </w:rPr>
        <w:t>7</w:t>
      </w:r>
      <w:r w:rsidRPr="00222DF2">
        <w:rPr>
          <w:rFonts w:ascii="Times New Roman" w:hAnsi="Times New Roman" w:cs="Times New Roman"/>
          <w:sz w:val="24"/>
          <w:szCs w:val="24"/>
        </w:rPr>
        <w:t>-201</w:t>
      </w:r>
      <w:r w:rsidR="00C739BE" w:rsidRPr="00222DF2">
        <w:rPr>
          <w:rFonts w:ascii="Times New Roman" w:hAnsi="Times New Roman" w:cs="Times New Roman"/>
          <w:sz w:val="24"/>
          <w:szCs w:val="24"/>
        </w:rPr>
        <w:t>8</w:t>
      </w:r>
      <w:r w:rsidRPr="00222DF2">
        <w:rPr>
          <w:rFonts w:ascii="Times New Roman" w:hAnsi="Times New Roman" w:cs="Times New Roman"/>
          <w:sz w:val="24"/>
          <w:szCs w:val="24"/>
        </w:rPr>
        <w:t xml:space="preserve"> учебном году. </w:t>
      </w:r>
    </w:p>
    <w:p w:rsidR="00222DF2" w:rsidRDefault="00222DF2" w:rsidP="00222DF2">
      <w:pPr>
        <w:spacing w:after="0" w:line="240" w:lineRule="auto"/>
        <w:jc w:val="both"/>
        <w:rPr>
          <w:rFonts w:ascii="Times New Roman" w:hAnsi="Times New Roman" w:cs="Times New Roman"/>
          <w:sz w:val="24"/>
          <w:szCs w:val="24"/>
        </w:rPr>
      </w:pPr>
    </w:p>
    <w:p w:rsidR="001B58FA" w:rsidRPr="00CD5BA6" w:rsidRDefault="001B58FA" w:rsidP="00222DF2">
      <w:pPr>
        <w:spacing w:after="0" w:line="240" w:lineRule="auto"/>
        <w:jc w:val="both"/>
        <w:rPr>
          <w:rFonts w:ascii="Times New Roman" w:hAnsi="Times New Roman" w:cs="Times New Roman"/>
          <w:b/>
          <w:sz w:val="28"/>
          <w:szCs w:val="24"/>
        </w:rPr>
      </w:pPr>
      <w:r w:rsidRPr="00CD5BA6">
        <w:rPr>
          <w:rFonts w:ascii="Times New Roman" w:hAnsi="Times New Roman" w:cs="Times New Roman"/>
          <w:b/>
          <w:sz w:val="28"/>
          <w:szCs w:val="24"/>
        </w:rPr>
        <w:t>Результаты участия выпускников 9 классов в  экзамене  по   истории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336"/>
        <w:gridCol w:w="1844"/>
        <w:gridCol w:w="1854"/>
        <w:gridCol w:w="1701"/>
        <w:gridCol w:w="1559"/>
      </w:tblGrid>
      <w:tr w:rsidR="00CD5BA6" w:rsidRPr="004C1489" w:rsidTr="00CD5BA6">
        <w:tc>
          <w:tcPr>
            <w:tcW w:w="117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Учебный год</w:t>
            </w:r>
          </w:p>
        </w:tc>
        <w:tc>
          <w:tcPr>
            <w:tcW w:w="1336"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Всего приняли участие</w:t>
            </w:r>
          </w:p>
        </w:tc>
        <w:tc>
          <w:tcPr>
            <w:tcW w:w="1844"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Справились с работой</w:t>
            </w:r>
          </w:p>
        </w:tc>
        <w:tc>
          <w:tcPr>
            <w:tcW w:w="1854"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 xml:space="preserve">% </w:t>
            </w:r>
          </w:p>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выполнения</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На</w:t>
            </w:r>
          </w:p>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 и «5»</w:t>
            </w:r>
          </w:p>
        </w:tc>
        <w:tc>
          <w:tcPr>
            <w:tcW w:w="155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Средний балл по школе</w:t>
            </w:r>
          </w:p>
        </w:tc>
      </w:tr>
      <w:tr w:rsidR="00CD5BA6" w:rsidRPr="004C1489" w:rsidTr="00CD5BA6">
        <w:tc>
          <w:tcPr>
            <w:tcW w:w="117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2016-2017</w:t>
            </w:r>
          </w:p>
        </w:tc>
        <w:tc>
          <w:tcPr>
            <w:tcW w:w="1336"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c>
          <w:tcPr>
            <w:tcW w:w="1854"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r>
      <w:tr w:rsidR="00CD5BA6" w:rsidRPr="004C1489" w:rsidTr="00CD5BA6">
        <w:tc>
          <w:tcPr>
            <w:tcW w:w="117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w:t>
            </w:r>
          </w:p>
        </w:tc>
        <w:tc>
          <w:tcPr>
            <w:tcW w:w="1336"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w:t>
            </w:r>
          </w:p>
        </w:tc>
        <w:tc>
          <w:tcPr>
            <w:tcW w:w="1854"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1(100%)</w:t>
            </w:r>
          </w:p>
        </w:tc>
        <w:tc>
          <w:tcPr>
            <w:tcW w:w="155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p>
        </w:tc>
      </w:tr>
      <w:tr w:rsidR="00CD5BA6" w:rsidRPr="004C1489" w:rsidTr="00CD5BA6">
        <w:tc>
          <w:tcPr>
            <w:tcW w:w="117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2018-2019</w:t>
            </w:r>
          </w:p>
        </w:tc>
        <w:tc>
          <w:tcPr>
            <w:tcW w:w="1336"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844"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854"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r>
    </w:tbl>
    <w:p w:rsidR="00222DF2" w:rsidRDefault="00222DF2" w:rsidP="001B58FA">
      <w:pPr>
        <w:spacing w:after="0" w:line="240" w:lineRule="auto"/>
        <w:jc w:val="both"/>
        <w:rPr>
          <w:rFonts w:ascii="Times New Roman" w:hAnsi="Times New Roman" w:cs="Times New Roman"/>
          <w:b/>
          <w:sz w:val="28"/>
          <w:szCs w:val="24"/>
        </w:rPr>
      </w:pPr>
    </w:p>
    <w:p w:rsidR="001B58FA" w:rsidRPr="00550A5F" w:rsidRDefault="001B58FA" w:rsidP="001B58FA">
      <w:pPr>
        <w:spacing w:after="0" w:line="240" w:lineRule="auto"/>
        <w:jc w:val="both"/>
        <w:rPr>
          <w:rFonts w:ascii="Times New Roman" w:hAnsi="Times New Roman" w:cs="Times New Roman"/>
          <w:b/>
          <w:sz w:val="28"/>
          <w:szCs w:val="24"/>
        </w:rPr>
      </w:pPr>
      <w:r w:rsidRPr="00550A5F">
        <w:rPr>
          <w:rFonts w:ascii="Times New Roman" w:hAnsi="Times New Roman" w:cs="Times New Roman"/>
          <w:b/>
          <w:sz w:val="28"/>
          <w:szCs w:val="24"/>
        </w:rPr>
        <w:lastRenderedPageBreak/>
        <w:t>Результаты участия выпускников 9 классов в  экзамене  по   английскому языку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262"/>
        <w:gridCol w:w="1731"/>
        <w:gridCol w:w="1497"/>
        <w:gridCol w:w="1851"/>
        <w:gridCol w:w="1486"/>
      </w:tblGrid>
      <w:tr w:rsidR="00550A5F" w:rsidRPr="004C1489" w:rsidTr="00550A5F">
        <w:tc>
          <w:tcPr>
            <w:tcW w:w="1286" w:type="dxa"/>
            <w:tcBorders>
              <w:top w:val="single" w:sz="4" w:space="0" w:color="auto"/>
              <w:left w:val="single" w:sz="4" w:space="0" w:color="auto"/>
              <w:bottom w:val="single" w:sz="4" w:space="0" w:color="auto"/>
              <w:right w:val="single" w:sz="4" w:space="0" w:color="auto"/>
            </w:tcBorders>
            <w:hideMark/>
          </w:tcPr>
          <w:p w:rsidR="00550A5F" w:rsidRPr="004C1489" w:rsidRDefault="00550A5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Учебный год</w:t>
            </w:r>
          </w:p>
        </w:tc>
        <w:tc>
          <w:tcPr>
            <w:tcW w:w="1307" w:type="dxa"/>
            <w:tcBorders>
              <w:top w:val="single" w:sz="4" w:space="0" w:color="auto"/>
              <w:left w:val="single" w:sz="4" w:space="0" w:color="auto"/>
              <w:bottom w:val="single" w:sz="4" w:space="0" w:color="auto"/>
              <w:right w:val="single" w:sz="4" w:space="0" w:color="auto"/>
            </w:tcBorders>
            <w:hideMark/>
          </w:tcPr>
          <w:p w:rsidR="00550A5F" w:rsidRPr="004C1489" w:rsidRDefault="00550A5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Всего приняли участие</w:t>
            </w:r>
          </w:p>
        </w:tc>
        <w:tc>
          <w:tcPr>
            <w:tcW w:w="1800" w:type="dxa"/>
            <w:tcBorders>
              <w:top w:val="single" w:sz="4" w:space="0" w:color="auto"/>
              <w:left w:val="single" w:sz="4" w:space="0" w:color="auto"/>
              <w:bottom w:val="single" w:sz="4" w:space="0" w:color="auto"/>
              <w:right w:val="single" w:sz="4" w:space="0" w:color="auto"/>
            </w:tcBorders>
            <w:hideMark/>
          </w:tcPr>
          <w:p w:rsidR="00550A5F" w:rsidRPr="004C1489" w:rsidRDefault="00550A5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Справились с работой</w:t>
            </w:r>
          </w:p>
        </w:tc>
        <w:tc>
          <w:tcPr>
            <w:tcW w:w="1531" w:type="dxa"/>
            <w:tcBorders>
              <w:top w:val="single" w:sz="4" w:space="0" w:color="auto"/>
              <w:left w:val="single" w:sz="4" w:space="0" w:color="auto"/>
              <w:bottom w:val="single" w:sz="4" w:space="0" w:color="auto"/>
              <w:right w:val="single" w:sz="4" w:space="0" w:color="auto"/>
            </w:tcBorders>
            <w:hideMark/>
          </w:tcPr>
          <w:p w:rsidR="00550A5F" w:rsidRPr="004C1489" w:rsidRDefault="00550A5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 xml:space="preserve">% </w:t>
            </w:r>
          </w:p>
          <w:p w:rsidR="00550A5F" w:rsidRPr="004C1489" w:rsidRDefault="00550A5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выполнения</w:t>
            </w:r>
          </w:p>
        </w:tc>
        <w:tc>
          <w:tcPr>
            <w:tcW w:w="1981" w:type="dxa"/>
            <w:tcBorders>
              <w:top w:val="single" w:sz="4" w:space="0" w:color="auto"/>
              <w:left w:val="single" w:sz="4" w:space="0" w:color="auto"/>
              <w:bottom w:val="single" w:sz="4" w:space="0" w:color="auto"/>
              <w:right w:val="single" w:sz="4" w:space="0" w:color="auto"/>
            </w:tcBorders>
            <w:hideMark/>
          </w:tcPr>
          <w:p w:rsidR="00550A5F" w:rsidRPr="004C1489" w:rsidRDefault="00550A5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На</w:t>
            </w:r>
          </w:p>
          <w:p w:rsidR="00550A5F" w:rsidRPr="004C1489" w:rsidRDefault="00550A5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 и «5»</w:t>
            </w:r>
          </w:p>
        </w:tc>
        <w:tc>
          <w:tcPr>
            <w:tcW w:w="1559" w:type="dxa"/>
            <w:tcBorders>
              <w:top w:val="single" w:sz="4" w:space="0" w:color="auto"/>
              <w:left w:val="single" w:sz="4" w:space="0" w:color="auto"/>
              <w:bottom w:val="single" w:sz="4" w:space="0" w:color="auto"/>
              <w:right w:val="single" w:sz="4" w:space="0" w:color="auto"/>
            </w:tcBorders>
            <w:hideMark/>
          </w:tcPr>
          <w:p w:rsidR="00550A5F" w:rsidRPr="004C1489" w:rsidRDefault="00550A5F"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Средний балл по школе</w:t>
            </w:r>
          </w:p>
        </w:tc>
      </w:tr>
      <w:tr w:rsidR="00550A5F" w:rsidRPr="004C1489" w:rsidTr="00550A5F">
        <w:tc>
          <w:tcPr>
            <w:tcW w:w="1286"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2016-2017</w:t>
            </w:r>
          </w:p>
        </w:tc>
        <w:tc>
          <w:tcPr>
            <w:tcW w:w="1307"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c>
          <w:tcPr>
            <w:tcW w:w="1981"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w:t>
            </w:r>
          </w:p>
        </w:tc>
      </w:tr>
      <w:tr w:rsidR="00550A5F" w:rsidRPr="004C1489" w:rsidTr="00550A5F">
        <w:tc>
          <w:tcPr>
            <w:tcW w:w="1286"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w:t>
            </w:r>
          </w:p>
        </w:tc>
        <w:tc>
          <w:tcPr>
            <w:tcW w:w="1531"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981"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2(100%)</w:t>
            </w:r>
          </w:p>
        </w:tc>
        <w:tc>
          <w:tcPr>
            <w:tcW w:w="1559"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p>
        </w:tc>
      </w:tr>
      <w:tr w:rsidR="00550A5F" w:rsidRPr="004C1489" w:rsidTr="00550A5F">
        <w:tc>
          <w:tcPr>
            <w:tcW w:w="1286"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2018-2019</w:t>
            </w:r>
          </w:p>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Основной срок</w:t>
            </w:r>
          </w:p>
        </w:tc>
        <w:tc>
          <w:tcPr>
            <w:tcW w:w="1307"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w:t>
            </w:r>
          </w:p>
        </w:tc>
        <w:tc>
          <w:tcPr>
            <w:tcW w:w="1531"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60</w:t>
            </w:r>
          </w:p>
        </w:tc>
        <w:tc>
          <w:tcPr>
            <w:tcW w:w="1981"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2(40%)</w:t>
            </w:r>
          </w:p>
        </w:tc>
        <w:tc>
          <w:tcPr>
            <w:tcW w:w="1559" w:type="dxa"/>
            <w:tcBorders>
              <w:top w:val="single" w:sz="4" w:space="0" w:color="auto"/>
              <w:left w:val="single" w:sz="4" w:space="0" w:color="auto"/>
              <w:bottom w:val="single" w:sz="4" w:space="0" w:color="auto"/>
              <w:right w:val="single" w:sz="4" w:space="0" w:color="auto"/>
            </w:tcBorders>
            <w:hideMark/>
          </w:tcPr>
          <w:p w:rsidR="00550A5F" w:rsidRPr="004C1489" w:rsidRDefault="00550A5F" w:rsidP="00505305">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3,2</w:t>
            </w:r>
          </w:p>
        </w:tc>
      </w:tr>
      <w:tr w:rsidR="005B1D6C" w:rsidRPr="004C1489" w:rsidTr="00550A5F">
        <w:tc>
          <w:tcPr>
            <w:tcW w:w="1286" w:type="dxa"/>
            <w:tcBorders>
              <w:top w:val="single" w:sz="4" w:space="0" w:color="auto"/>
              <w:left w:val="single" w:sz="4" w:space="0" w:color="auto"/>
              <w:bottom w:val="single" w:sz="4" w:space="0" w:color="auto"/>
              <w:right w:val="single" w:sz="4" w:space="0" w:color="auto"/>
            </w:tcBorders>
            <w:hideMark/>
          </w:tcPr>
          <w:p w:rsidR="005B1D6C" w:rsidRPr="00B3020A" w:rsidRDefault="005B1D6C" w:rsidP="001B1DD9">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 xml:space="preserve">Пересдача </w:t>
            </w:r>
          </w:p>
        </w:tc>
        <w:tc>
          <w:tcPr>
            <w:tcW w:w="1307" w:type="dxa"/>
            <w:tcBorders>
              <w:top w:val="single" w:sz="4" w:space="0" w:color="auto"/>
              <w:left w:val="single" w:sz="4" w:space="0" w:color="auto"/>
              <w:bottom w:val="single" w:sz="4" w:space="0" w:color="auto"/>
              <w:right w:val="single" w:sz="4" w:space="0" w:color="auto"/>
            </w:tcBorders>
            <w:hideMark/>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2</w:t>
            </w:r>
          </w:p>
        </w:tc>
        <w:tc>
          <w:tcPr>
            <w:tcW w:w="1531" w:type="dxa"/>
            <w:tcBorders>
              <w:top w:val="single" w:sz="4" w:space="0" w:color="auto"/>
              <w:left w:val="single" w:sz="4" w:space="0" w:color="auto"/>
              <w:bottom w:val="single" w:sz="4" w:space="0" w:color="auto"/>
              <w:right w:val="single" w:sz="4" w:space="0" w:color="auto"/>
            </w:tcBorders>
            <w:hideMark/>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100</w:t>
            </w:r>
          </w:p>
        </w:tc>
        <w:tc>
          <w:tcPr>
            <w:tcW w:w="1981" w:type="dxa"/>
            <w:tcBorders>
              <w:top w:val="single" w:sz="4" w:space="0" w:color="auto"/>
              <w:left w:val="single" w:sz="4" w:space="0" w:color="auto"/>
              <w:bottom w:val="single" w:sz="4" w:space="0" w:color="auto"/>
              <w:right w:val="single" w:sz="4" w:space="0" w:color="auto"/>
            </w:tcBorders>
            <w:hideMark/>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3</w:t>
            </w:r>
          </w:p>
        </w:tc>
      </w:tr>
      <w:tr w:rsidR="005B1D6C" w:rsidRPr="004C1489" w:rsidTr="00550A5F">
        <w:tc>
          <w:tcPr>
            <w:tcW w:w="1286" w:type="dxa"/>
            <w:tcBorders>
              <w:top w:val="single" w:sz="4" w:space="0" w:color="auto"/>
              <w:left w:val="single" w:sz="4" w:space="0" w:color="auto"/>
              <w:bottom w:val="single" w:sz="4" w:space="0" w:color="auto"/>
              <w:right w:val="single" w:sz="4" w:space="0" w:color="auto"/>
            </w:tcBorders>
          </w:tcPr>
          <w:p w:rsidR="005B1D6C" w:rsidRPr="00B3020A" w:rsidRDefault="005B1D6C" w:rsidP="001B1DD9">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2018-2019</w:t>
            </w:r>
          </w:p>
          <w:p w:rsidR="005B1D6C" w:rsidRPr="00B3020A" w:rsidRDefault="005B1D6C" w:rsidP="001B1DD9">
            <w:pPr>
              <w:spacing w:after="0" w:line="240" w:lineRule="auto"/>
              <w:jc w:val="center"/>
              <w:rPr>
                <w:rFonts w:ascii="Times New Roman" w:hAnsi="Times New Roman" w:cs="Times New Roman"/>
                <w:sz w:val="20"/>
                <w:szCs w:val="20"/>
              </w:rPr>
            </w:pPr>
            <w:r w:rsidRPr="00B3020A">
              <w:rPr>
                <w:rFonts w:ascii="Times New Roman" w:hAnsi="Times New Roman" w:cs="Times New Roman"/>
                <w:sz w:val="20"/>
                <w:szCs w:val="20"/>
              </w:rPr>
              <w:t>Итого (после пересдачи в дополнительные сроки)</w:t>
            </w:r>
          </w:p>
        </w:tc>
        <w:tc>
          <w:tcPr>
            <w:tcW w:w="1307"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5</w:t>
            </w:r>
          </w:p>
        </w:tc>
        <w:tc>
          <w:tcPr>
            <w:tcW w:w="1800"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5</w:t>
            </w:r>
          </w:p>
        </w:tc>
        <w:tc>
          <w:tcPr>
            <w:tcW w:w="1531"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100</w:t>
            </w:r>
          </w:p>
        </w:tc>
        <w:tc>
          <w:tcPr>
            <w:tcW w:w="1981"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2(40%)</w:t>
            </w:r>
          </w:p>
        </w:tc>
        <w:tc>
          <w:tcPr>
            <w:tcW w:w="1559"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4"/>
              </w:rPr>
            </w:pPr>
            <w:r w:rsidRPr="005B1D6C">
              <w:rPr>
                <w:rFonts w:ascii="Times New Roman" w:hAnsi="Times New Roman" w:cs="Times New Roman"/>
                <w:sz w:val="20"/>
                <w:szCs w:val="24"/>
              </w:rPr>
              <w:t>3,1</w:t>
            </w:r>
          </w:p>
        </w:tc>
      </w:tr>
    </w:tbl>
    <w:p w:rsidR="00222DF2" w:rsidRDefault="00222DF2" w:rsidP="001B58FA">
      <w:pPr>
        <w:spacing w:after="0" w:line="240" w:lineRule="auto"/>
        <w:rPr>
          <w:rFonts w:ascii="Times New Roman" w:hAnsi="Times New Roman" w:cs="Times New Roman"/>
          <w:b/>
          <w:sz w:val="28"/>
          <w:szCs w:val="24"/>
        </w:rPr>
      </w:pPr>
    </w:p>
    <w:p w:rsidR="001B58FA" w:rsidRPr="00CD5BA6" w:rsidRDefault="001B58FA" w:rsidP="001B58FA">
      <w:pPr>
        <w:spacing w:after="0" w:line="240" w:lineRule="auto"/>
        <w:rPr>
          <w:rFonts w:ascii="Times New Roman" w:hAnsi="Times New Roman" w:cs="Times New Roman"/>
          <w:b/>
          <w:sz w:val="28"/>
          <w:szCs w:val="24"/>
        </w:rPr>
      </w:pPr>
      <w:r w:rsidRPr="00CD5BA6">
        <w:rPr>
          <w:rFonts w:ascii="Times New Roman" w:hAnsi="Times New Roman" w:cs="Times New Roman"/>
          <w:b/>
          <w:sz w:val="28"/>
          <w:szCs w:val="24"/>
        </w:rPr>
        <w:t>Результаты участия выпускников 9 классов в  экзамене  по   химии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345"/>
        <w:gridCol w:w="1859"/>
        <w:gridCol w:w="1541"/>
        <w:gridCol w:w="1848"/>
        <w:gridCol w:w="1701"/>
      </w:tblGrid>
      <w:tr w:rsidR="00CD5BA6" w:rsidRPr="004C1489" w:rsidTr="00CD5BA6">
        <w:tc>
          <w:tcPr>
            <w:tcW w:w="117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Учебный год</w:t>
            </w:r>
          </w:p>
        </w:tc>
        <w:tc>
          <w:tcPr>
            <w:tcW w:w="1345"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Всего приняли участие</w:t>
            </w:r>
          </w:p>
        </w:tc>
        <w:tc>
          <w:tcPr>
            <w:tcW w:w="185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Справились с работой</w:t>
            </w:r>
          </w:p>
        </w:tc>
        <w:tc>
          <w:tcPr>
            <w:tcW w:w="154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 xml:space="preserve">% </w:t>
            </w:r>
          </w:p>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выполнения</w:t>
            </w:r>
          </w:p>
        </w:tc>
        <w:tc>
          <w:tcPr>
            <w:tcW w:w="1848"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На</w:t>
            </w:r>
          </w:p>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 и «5»</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Средний балл по школе</w:t>
            </w:r>
          </w:p>
        </w:tc>
      </w:tr>
      <w:tr w:rsidR="00CD5BA6" w:rsidRPr="004C1489" w:rsidTr="00CD5BA6">
        <w:tc>
          <w:tcPr>
            <w:tcW w:w="117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2016-2017</w:t>
            </w:r>
          </w:p>
        </w:tc>
        <w:tc>
          <w:tcPr>
            <w:tcW w:w="1345"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7</w:t>
            </w:r>
          </w:p>
        </w:tc>
        <w:tc>
          <w:tcPr>
            <w:tcW w:w="185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7</w:t>
            </w:r>
          </w:p>
        </w:tc>
        <w:tc>
          <w:tcPr>
            <w:tcW w:w="154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48"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w:t>
            </w:r>
          </w:p>
        </w:tc>
      </w:tr>
      <w:tr w:rsidR="00CD5BA6" w:rsidRPr="004C1489" w:rsidTr="00CD5BA6">
        <w:tc>
          <w:tcPr>
            <w:tcW w:w="117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w:t>
            </w:r>
          </w:p>
        </w:tc>
        <w:tc>
          <w:tcPr>
            <w:tcW w:w="1345"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w:t>
            </w:r>
          </w:p>
        </w:tc>
        <w:tc>
          <w:tcPr>
            <w:tcW w:w="185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w:t>
            </w:r>
          </w:p>
        </w:tc>
        <w:tc>
          <w:tcPr>
            <w:tcW w:w="154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48"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w:t>
            </w:r>
          </w:p>
        </w:tc>
      </w:tr>
      <w:tr w:rsidR="00CD5BA6" w:rsidRPr="004C1489" w:rsidTr="00CD5BA6">
        <w:tc>
          <w:tcPr>
            <w:tcW w:w="117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2018-2019</w:t>
            </w:r>
          </w:p>
        </w:tc>
        <w:tc>
          <w:tcPr>
            <w:tcW w:w="1345"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85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54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848"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0</w:t>
            </w:r>
          </w:p>
        </w:tc>
      </w:tr>
    </w:tbl>
    <w:p w:rsidR="001B58FA" w:rsidRPr="004174B6" w:rsidRDefault="001B58FA" w:rsidP="001B58FA">
      <w:pPr>
        <w:spacing w:after="0" w:line="240" w:lineRule="auto"/>
        <w:rPr>
          <w:rFonts w:ascii="Times New Roman" w:hAnsi="Times New Roman" w:cs="Times New Roman"/>
          <w:b/>
          <w:color w:val="FF0000"/>
          <w:sz w:val="24"/>
          <w:szCs w:val="24"/>
        </w:rPr>
      </w:pPr>
    </w:p>
    <w:p w:rsidR="001B58FA" w:rsidRPr="0010642A" w:rsidRDefault="001B58FA" w:rsidP="001B58FA">
      <w:pPr>
        <w:spacing w:after="0" w:line="240" w:lineRule="auto"/>
        <w:rPr>
          <w:rFonts w:ascii="Times New Roman" w:hAnsi="Times New Roman" w:cs="Times New Roman"/>
          <w:b/>
          <w:sz w:val="28"/>
          <w:szCs w:val="24"/>
        </w:rPr>
      </w:pPr>
      <w:r w:rsidRPr="0010642A">
        <w:rPr>
          <w:rFonts w:ascii="Times New Roman" w:hAnsi="Times New Roman" w:cs="Times New Roman"/>
          <w:b/>
          <w:sz w:val="28"/>
          <w:szCs w:val="24"/>
        </w:rPr>
        <w:t>Результаты участия выпускников 9 классов в  экзамене  по  физике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308"/>
        <w:gridCol w:w="1801"/>
        <w:gridCol w:w="1530"/>
        <w:gridCol w:w="1839"/>
        <w:gridCol w:w="1701"/>
      </w:tblGrid>
      <w:tr w:rsidR="00CD5BA6" w:rsidRPr="004C1489" w:rsidTr="00CD5BA6">
        <w:tc>
          <w:tcPr>
            <w:tcW w:w="1285"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Учебный год</w:t>
            </w:r>
          </w:p>
        </w:tc>
        <w:tc>
          <w:tcPr>
            <w:tcW w:w="1308"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Всего приняли участие</w:t>
            </w:r>
          </w:p>
        </w:tc>
        <w:tc>
          <w:tcPr>
            <w:tcW w:w="18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Справились с работой</w:t>
            </w:r>
          </w:p>
        </w:tc>
        <w:tc>
          <w:tcPr>
            <w:tcW w:w="153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 xml:space="preserve">% </w:t>
            </w:r>
          </w:p>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выполнения</w:t>
            </w:r>
          </w:p>
        </w:tc>
        <w:tc>
          <w:tcPr>
            <w:tcW w:w="183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На</w:t>
            </w:r>
          </w:p>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 и «5»</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Средний балл по школе</w:t>
            </w:r>
          </w:p>
        </w:tc>
      </w:tr>
      <w:tr w:rsidR="00CD5BA6" w:rsidRPr="004C1489" w:rsidTr="00CD5BA6">
        <w:tc>
          <w:tcPr>
            <w:tcW w:w="1285"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w:t>
            </w:r>
          </w:p>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Основной срок</w:t>
            </w:r>
          </w:p>
        </w:tc>
        <w:tc>
          <w:tcPr>
            <w:tcW w:w="1308"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p>
        </w:tc>
        <w:tc>
          <w:tcPr>
            <w:tcW w:w="18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75</w:t>
            </w:r>
          </w:p>
        </w:tc>
        <w:tc>
          <w:tcPr>
            <w:tcW w:w="1839"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1(25%)</w:t>
            </w:r>
          </w:p>
        </w:tc>
        <w:tc>
          <w:tcPr>
            <w:tcW w:w="1701" w:type="dxa"/>
            <w:tcBorders>
              <w:top w:val="single" w:sz="4" w:space="0" w:color="auto"/>
              <w:left w:val="single" w:sz="4" w:space="0" w:color="auto"/>
              <w:bottom w:val="single" w:sz="4" w:space="0" w:color="auto"/>
              <w:right w:val="single" w:sz="4" w:space="0" w:color="auto"/>
            </w:tcBorders>
            <w:hideMark/>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w:t>
            </w:r>
          </w:p>
        </w:tc>
      </w:tr>
      <w:tr w:rsidR="00CD5BA6" w:rsidRPr="004C1489" w:rsidTr="00CD5BA6">
        <w:tc>
          <w:tcPr>
            <w:tcW w:w="1285"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 xml:space="preserve">Пересдача </w:t>
            </w:r>
          </w:p>
        </w:tc>
        <w:tc>
          <w:tcPr>
            <w:tcW w:w="1308"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w:t>
            </w:r>
          </w:p>
        </w:tc>
        <w:tc>
          <w:tcPr>
            <w:tcW w:w="1801"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w:t>
            </w:r>
          </w:p>
        </w:tc>
        <w:tc>
          <w:tcPr>
            <w:tcW w:w="1530"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39"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1(100%)</w:t>
            </w:r>
          </w:p>
        </w:tc>
        <w:tc>
          <w:tcPr>
            <w:tcW w:w="1701"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p>
        </w:tc>
      </w:tr>
      <w:tr w:rsidR="00CD5BA6" w:rsidRPr="004C1489" w:rsidTr="00CD5BA6">
        <w:tc>
          <w:tcPr>
            <w:tcW w:w="1285"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2017-2018 Итого</w:t>
            </w:r>
          </w:p>
        </w:tc>
        <w:tc>
          <w:tcPr>
            <w:tcW w:w="1308"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p>
        </w:tc>
        <w:tc>
          <w:tcPr>
            <w:tcW w:w="1801"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4</w:t>
            </w:r>
          </w:p>
        </w:tc>
        <w:tc>
          <w:tcPr>
            <w:tcW w:w="1530"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39"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2(50%)</w:t>
            </w:r>
          </w:p>
        </w:tc>
        <w:tc>
          <w:tcPr>
            <w:tcW w:w="1701" w:type="dxa"/>
            <w:tcBorders>
              <w:top w:val="single" w:sz="4" w:space="0" w:color="auto"/>
              <w:left w:val="single" w:sz="4" w:space="0" w:color="auto"/>
              <w:bottom w:val="single" w:sz="4" w:space="0" w:color="auto"/>
              <w:right w:val="single" w:sz="4" w:space="0" w:color="auto"/>
            </w:tcBorders>
          </w:tcPr>
          <w:p w:rsidR="00CD5BA6" w:rsidRPr="004C1489" w:rsidRDefault="00CD5BA6"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3,5</w:t>
            </w:r>
          </w:p>
        </w:tc>
      </w:tr>
      <w:tr w:rsidR="00CD5BA6" w:rsidRPr="004C1489" w:rsidTr="00CD5BA6">
        <w:tc>
          <w:tcPr>
            <w:tcW w:w="1285" w:type="dxa"/>
            <w:tcBorders>
              <w:top w:val="single" w:sz="4" w:space="0" w:color="auto"/>
              <w:left w:val="single" w:sz="4" w:space="0" w:color="auto"/>
              <w:bottom w:val="single" w:sz="4" w:space="0" w:color="auto"/>
              <w:right w:val="single" w:sz="4" w:space="0" w:color="auto"/>
            </w:tcBorders>
          </w:tcPr>
          <w:p w:rsidR="00CD5BA6" w:rsidRPr="004C1489" w:rsidRDefault="00CD5BA6" w:rsidP="00CD5BA6">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2018-2019</w:t>
            </w:r>
          </w:p>
        </w:tc>
        <w:tc>
          <w:tcPr>
            <w:tcW w:w="1308" w:type="dxa"/>
            <w:tcBorders>
              <w:top w:val="single" w:sz="4" w:space="0" w:color="auto"/>
              <w:left w:val="single" w:sz="4" w:space="0" w:color="auto"/>
              <w:bottom w:val="single" w:sz="4" w:space="0" w:color="auto"/>
              <w:right w:val="single" w:sz="4" w:space="0" w:color="auto"/>
            </w:tcBorders>
          </w:tcPr>
          <w:p w:rsidR="00CD5BA6"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5</w:t>
            </w:r>
          </w:p>
        </w:tc>
        <w:tc>
          <w:tcPr>
            <w:tcW w:w="1801" w:type="dxa"/>
            <w:tcBorders>
              <w:top w:val="single" w:sz="4" w:space="0" w:color="auto"/>
              <w:left w:val="single" w:sz="4" w:space="0" w:color="auto"/>
              <w:bottom w:val="single" w:sz="4" w:space="0" w:color="auto"/>
              <w:right w:val="single" w:sz="4" w:space="0" w:color="auto"/>
            </w:tcBorders>
          </w:tcPr>
          <w:p w:rsidR="00CD5BA6"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5</w:t>
            </w:r>
          </w:p>
        </w:tc>
        <w:tc>
          <w:tcPr>
            <w:tcW w:w="1530" w:type="dxa"/>
            <w:tcBorders>
              <w:top w:val="single" w:sz="4" w:space="0" w:color="auto"/>
              <w:left w:val="single" w:sz="4" w:space="0" w:color="auto"/>
              <w:bottom w:val="single" w:sz="4" w:space="0" w:color="auto"/>
              <w:right w:val="single" w:sz="4" w:space="0" w:color="auto"/>
            </w:tcBorders>
          </w:tcPr>
          <w:p w:rsidR="00CD5BA6"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100</w:t>
            </w:r>
          </w:p>
        </w:tc>
        <w:tc>
          <w:tcPr>
            <w:tcW w:w="1839" w:type="dxa"/>
            <w:tcBorders>
              <w:top w:val="single" w:sz="4" w:space="0" w:color="auto"/>
              <w:left w:val="single" w:sz="4" w:space="0" w:color="auto"/>
              <w:bottom w:val="single" w:sz="4" w:space="0" w:color="auto"/>
              <w:right w:val="single" w:sz="4" w:space="0" w:color="auto"/>
            </w:tcBorders>
          </w:tcPr>
          <w:p w:rsidR="00CD5BA6"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3(60%)</w:t>
            </w:r>
          </w:p>
        </w:tc>
        <w:tc>
          <w:tcPr>
            <w:tcW w:w="1701" w:type="dxa"/>
            <w:tcBorders>
              <w:top w:val="single" w:sz="4" w:space="0" w:color="auto"/>
              <w:left w:val="single" w:sz="4" w:space="0" w:color="auto"/>
              <w:bottom w:val="single" w:sz="4" w:space="0" w:color="auto"/>
              <w:right w:val="single" w:sz="4" w:space="0" w:color="auto"/>
            </w:tcBorders>
          </w:tcPr>
          <w:p w:rsidR="00CD5BA6" w:rsidRPr="004C1489" w:rsidRDefault="0010642A" w:rsidP="001B58FA">
            <w:pPr>
              <w:spacing w:after="0" w:line="240" w:lineRule="auto"/>
              <w:jc w:val="center"/>
              <w:rPr>
                <w:rFonts w:ascii="Times New Roman" w:hAnsi="Times New Roman" w:cs="Times New Roman"/>
                <w:sz w:val="20"/>
                <w:szCs w:val="24"/>
              </w:rPr>
            </w:pPr>
            <w:r w:rsidRPr="004C1489">
              <w:rPr>
                <w:rFonts w:ascii="Times New Roman" w:hAnsi="Times New Roman" w:cs="Times New Roman"/>
                <w:sz w:val="20"/>
                <w:szCs w:val="24"/>
              </w:rPr>
              <w:t>3,6</w:t>
            </w:r>
          </w:p>
        </w:tc>
      </w:tr>
    </w:tbl>
    <w:p w:rsidR="001B58FA" w:rsidRPr="004174B6" w:rsidRDefault="001B58FA" w:rsidP="001B58FA">
      <w:pPr>
        <w:spacing w:after="0" w:line="240" w:lineRule="auto"/>
        <w:rPr>
          <w:rFonts w:ascii="Times New Roman" w:hAnsi="Times New Roman" w:cs="Times New Roman"/>
          <w:b/>
          <w:color w:val="FF0000"/>
          <w:sz w:val="24"/>
          <w:szCs w:val="24"/>
        </w:rPr>
      </w:pPr>
    </w:p>
    <w:p w:rsidR="001B58FA" w:rsidRPr="00D0336B" w:rsidRDefault="001B58FA" w:rsidP="00222DF2">
      <w:pPr>
        <w:spacing w:after="0" w:line="240" w:lineRule="auto"/>
        <w:jc w:val="both"/>
        <w:rPr>
          <w:rFonts w:ascii="Times New Roman" w:hAnsi="Times New Roman" w:cs="Times New Roman"/>
          <w:b/>
          <w:sz w:val="28"/>
          <w:szCs w:val="24"/>
        </w:rPr>
      </w:pPr>
      <w:r w:rsidRPr="00D0336B">
        <w:rPr>
          <w:rFonts w:ascii="Times New Roman" w:hAnsi="Times New Roman" w:cs="Times New Roman"/>
          <w:b/>
          <w:sz w:val="28"/>
          <w:szCs w:val="24"/>
        </w:rPr>
        <w:t>Результаты участия выпускников 9 классов в  экзамене  по  обществознанию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258"/>
        <w:gridCol w:w="1724"/>
        <w:gridCol w:w="1495"/>
        <w:gridCol w:w="1989"/>
        <w:gridCol w:w="1361"/>
      </w:tblGrid>
      <w:tr w:rsidR="00D0336B" w:rsidRPr="00D47535" w:rsidTr="00D0336B">
        <w:tc>
          <w:tcPr>
            <w:tcW w:w="1285" w:type="dxa"/>
            <w:tcBorders>
              <w:top w:val="single" w:sz="4" w:space="0" w:color="auto"/>
              <w:left w:val="single" w:sz="4" w:space="0" w:color="auto"/>
              <w:bottom w:val="single" w:sz="4" w:space="0" w:color="auto"/>
              <w:right w:val="single" w:sz="4" w:space="0" w:color="auto"/>
            </w:tcBorders>
            <w:hideMark/>
          </w:tcPr>
          <w:p w:rsidR="00D0336B" w:rsidRPr="00D47535" w:rsidRDefault="00D0336B"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Учебный год</w:t>
            </w:r>
          </w:p>
        </w:tc>
        <w:tc>
          <w:tcPr>
            <w:tcW w:w="130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Всего приняли участие</w:t>
            </w:r>
          </w:p>
        </w:tc>
        <w:tc>
          <w:tcPr>
            <w:tcW w:w="179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Справились с работой</w:t>
            </w:r>
          </w:p>
        </w:tc>
        <w:tc>
          <w:tcPr>
            <w:tcW w:w="1529" w:type="dxa"/>
            <w:tcBorders>
              <w:top w:val="single" w:sz="4" w:space="0" w:color="auto"/>
              <w:left w:val="single" w:sz="4" w:space="0" w:color="auto"/>
              <w:bottom w:val="single" w:sz="4" w:space="0" w:color="auto"/>
              <w:right w:val="single" w:sz="4" w:space="0" w:color="auto"/>
            </w:tcBorders>
            <w:hideMark/>
          </w:tcPr>
          <w:p w:rsidR="00D0336B" w:rsidRPr="00D47535" w:rsidRDefault="00D0336B"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 xml:space="preserve">% </w:t>
            </w:r>
          </w:p>
          <w:p w:rsidR="00D0336B" w:rsidRPr="00D47535" w:rsidRDefault="00D0336B"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выполнения</w:t>
            </w:r>
          </w:p>
        </w:tc>
        <w:tc>
          <w:tcPr>
            <w:tcW w:w="213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На</w:t>
            </w:r>
          </w:p>
          <w:p w:rsidR="00D0336B" w:rsidRPr="00D47535" w:rsidRDefault="00D0336B"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 и «5»</w:t>
            </w:r>
          </w:p>
        </w:tc>
        <w:tc>
          <w:tcPr>
            <w:tcW w:w="1418" w:type="dxa"/>
            <w:tcBorders>
              <w:top w:val="single" w:sz="4" w:space="0" w:color="auto"/>
              <w:left w:val="single" w:sz="4" w:space="0" w:color="auto"/>
              <w:bottom w:val="single" w:sz="4" w:space="0" w:color="auto"/>
              <w:right w:val="single" w:sz="4" w:space="0" w:color="auto"/>
            </w:tcBorders>
            <w:hideMark/>
          </w:tcPr>
          <w:p w:rsidR="00D0336B" w:rsidRPr="00D47535" w:rsidRDefault="00D0336B"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Средний балл по школе</w:t>
            </w:r>
          </w:p>
        </w:tc>
      </w:tr>
      <w:tr w:rsidR="00D0336B" w:rsidRPr="00D47535" w:rsidTr="00D0336B">
        <w:tc>
          <w:tcPr>
            <w:tcW w:w="1285"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2016-2017</w:t>
            </w:r>
          </w:p>
        </w:tc>
        <w:tc>
          <w:tcPr>
            <w:tcW w:w="130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14</w:t>
            </w:r>
          </w:p>
        </w:tc>
        <w:tc>
          <w:tcPr>
            <w:tcW w:w="179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14</w:t>
            </w:r>
          </w:p>
        </w:tc>
        <w:tc>
          <w:tcPr>
            <w:tcW w:w="1529"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100</w:t>
            </w:r>
          </w:p>
        </w:tc>
        <w:tc>
          <w:tcPr>
            <w:tcW w:w="213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 (28,6%)</w:t>
            </w:r>
          </w:p>
        </w:tc>
        <w:tc>
          <w:tcPr>
            <w:tcW w:w="1418"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3,3</w:t>
            </w:r>
          </w:p>
        </w:tc>
      </w:tr>
      <w:tr w:rsidR="00D0336B" w:rsidRPr="00D47535" w:rsidTr="00D0336B">
        <w:tc>
          <w:tcPr>
            <w:tcW w:w="1285"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2017-2018</w:t>
            </w:r>
          </w:p>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Основной срок</w:t>
            </w:r>
          </w:p>
        </w:tc>
        <w:tc>
          <w:tcPr>
            <w:tcW w:w="130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28</w:t>
            </w:r>
          </w:p>
        </w:tc>
        <w:tc>
          <w:tcPr>
            <w:tcW w:w="179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18</w:t>
            </w:r>
          </w:p>
        </w:tc>
        <w:tc>
          <w:tcPr>
            <w:tcW w:w="1529"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64,2</w:t>
            </w:r>
          </w:p>
        </w:tc>
        <w:tc>
          <w:tcPr>
            <w:tcW w:w="213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4(14,2%)</w:t>
            </w:r>
          </w:p>
        </w:tc>
        <w:tc>
          <w:tcPr>
            <w:tcW w:w="1418"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2,8</w:t>
            </w:r>
          </w:p>
        </w:tc>
      </w:tr>
      <w:tr w:rsidR="00D0336B" w:rsidRPr="00D47535" w:rsidTr="00D0336B">
        <w:tc>
          <w:tcPr>
            <w:tcW w:w="1285"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 xml:space="preserve">Пересдача </w:t>
            </w:r>
          </w:p>
        </w:tc>
        <w:tc>
          <w:tcPr>
            <w:tcW w:w="130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9</w:t>
            </w:r>
          </w:p>
        </w:tc>
        <w:tc>
          <w:tcPr>
            <w:tcW w:w="179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9</w:t>
            </w:r>
          </w:p>
        </w:tc>
        <w:tc>
          <w:tcPr>
            <w:tcW w:w="1529"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100</w:t>
            </w:r>
          </w:p>
        </w:tc>
        <w:tc>
          <w:tcPr>
            <w:tcW w:w="2134"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1(11,1%)</w:t>
            </w:r>
          </w:p>
        </w:tc>
        <w:tc>
          <w:tcPr>
            <w:tcW w:w="1418" w:type="dxa"/>
            <w:tcBorders>
              <w:top w:val="single" w:sz="4" w:space="0" w:color="auto"/>
              <w:left w:val="single" w:sz="4" w:space="0" w:color="auto"/>
              <w:bottom w:val="single" w:sz="4" w:space="0" w:color="auto"/>
              <w:right w:val="single" w:sz="4" w:space="0" w:color="auto"/>
            </w:tcBorders>
            <w:hideMark/>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3,1</w:t>
            </w:r>
          </w:p>
        </w:tc>
      </w:tr>
      <w:tr w:rsidR="00D0336B" w:rsidRPr="00D47535" w:rsidTr="00D0336B">
        <w:tc>
          <w:tcPr>
            <w:tcW w:w="1285" w:type="dxa"/>
            <w:tcBorders>
              <w:top w:val="single" w:sz="4" w:space="0" w:color="auto"/>
              <w:left w:val="single" w:sz="4" w:space="0" w:color="auto"/>
              <w:bottom w:val="single" w:sz="4" w:space="0" w:color="auto"/>
              <w:right w:val="single" w:sz="4" w:space="0" w:color="auto"/>
            </w:tcBorders>
          </w:tcPr>
          <w:p w:rsidR="00D0336B" w:rsidRPr="00D47535" w:rsidRDefault="005B1D6C" w:rsidP="005053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2017-2018</w:t>
            </w:r>
            <w:r w:rsidRPr="005B1D6C">
              <w:rPr>
                <w:rFonts w:ascii="Times New Roman" w:hAnsi="Times New Roman" w:cs="Times New Roman"/>
                <w:sz w:val="20"/>
                <w:szCs w:val="20"/>
              </w:rPr>
              <w:t>Итого (после пересдачи в дополнительные сроки)</w:t>
            </w:r>
          </w:p>
        </w:tc>
        <w:tc>
          <w:tcPr>
            <w:tcW w:w="1304"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28</w:t>
            </w:r>
          </w:p>
        </w:tc>
        <w:tc>
          <w:tcPr>
            <w:tcW w:w="1794"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28</w:t>
            </w:r>
          </w:p>
        </w:tc>
        <w:tc>
          <w:tcPr>
            <w:tcW w:w="1529"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100</w:t>
            </w:r>
          </w:p>
        </w:tc>
        <w:tc>
          <w:tcPr>
            <w:tcW w:w="2134"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5(17,8%)</w:t>
            </w:r>
          </w:p>
        </w:tc>
        <w:tc>
          <w:tcPr>
            <w:tcW w:w="1418"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3,5</w:t>
            </w:r>
          </w:p>
        </w:tc>
      </w:tr>
      <w:tr w:rsidR="00D0336B" w:rsidRPr="00D47535" w:rsidTr="00D0336B">
        <w:tc>
          <w:tcPr>
            <w:tcW w:w="1285"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2018-2019</w:t>
            </w:r>
          </w:p>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Основной срок</w:t>
            </w:r>
          </w:p>
        </w:tc>
        <w:tc>
          <w:tcPr>
            <w:tcW w:w="1304"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35</w:t>
            </w:r>
          </w:p>
        </w:tc>
        <w:tc>
          <w:tcPr>
            <w:tcW w:w="1794"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31</w:t>
            </w:r>
          </w:p>
        </w:tc>
        <w:tc>
          <w:tcPr>
            <w:tcW w:w="1529"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88,5</w:t>
            </w:r>
          </w:p>
        </w:tc>
        <w:tc>
          <w:tcPr>
            <w:tcW w:w="2134"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9(25,7%)</w:t>
            </w:r>
          </w:p>
        </w:tc>
        <w:tc>
          <w:tcPr>
            <w:tcW w:w="1418" w:type="dxa"/>
            <w:tcBorders>
              <w:top w:val="single" w:sz="4" w:space="0" w:color="auto"/>
              <w:left w:val="single" w:sz="4" w:space="0" w:color="auto"/>
              <w:bottom w:val="single" w:sz="4" w:space="0" w:color="auto"/>
              <w:right w:val="single" w:sz="4" w:space="0" w:color="auto"/>
            </w:tcBorders>
          </w:tcPr>
          <w:p w:rsidR="00D0336B" w:rsidRPr="00D47535" w:rsidRDefault="00D0336B" w:rsidP="00505305">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3,1</w:t>
            </w:r>
          </w:p>
        </w:tc>
      </w:tr>
      <w:tr w:rsidR="005B1D6C" w:rsidRPr="00D47535" w:rsidTr="00D0336B">
        <w:tc>
          <w:tcPr>
            <w:tcW w:w="1285" w:type="dxa"/>
            <w:tcBorders>
              <w:top w:val="single" w:sz="4" w:space="0" w:color="auto"/>
              <w:left w:val="single" w:sz="4" w:space="0" w:color="auto"/>
              <w:bottom w:val="single" w:sz="4" w:space="0" w:color="auto"/>
              <w:right w:val="single" w:sz="4" w:space="0" w:color="auto"/>
            </w:tcBorders>
          </w:tcPr>
          <w:p w:rsidR="005B1D6C" w:rsidRPr="005B1D6C" w:rsidRDefault="005B1D6C" w:rsidP="001B1DD9">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 xml:space="preserve">Пересдача </w:t>
            </w:r>
          </w:p>
        </w:tc>
        <w:tc>
          <w:tcPr>
            <w:tcW w:w="1304"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4</w:t>
            </w:r>
          </w:p>
        </w:tc>
        <w:tc>
          <w:tcPr>
            <w:tcW w:w="1794"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4</w:t>
            </w:r>
          </w:p>
        </w:tc>
        <w:tc>
          <w:tcPr>
            <w:tcW w:w="1529"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100</w:t>
            </w:r>
          </w:p>
        </w:tc>
        <w:tc>
          <w:tcPr>
            <w:tcW w:w="2134"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3</w:t>
            </w:r>
          </w:p>
        </w:tc>
      </w:tr>
      <w:tr w:rsidR="005B1D6C" w:rsidRPr="00D47535" w:rsidTr="00D0336B">
        <w:tc>
          <w:tcPr>
            <w:tcW w:w="1285" w:type="dxa"/>
            <w:tcBorders>
              <w:top w:val="single" w:sz="4" w:space="0" w:color="auto"/>
              <w:left w:val="single" w:sz="4" w:space="0" w:color="auto"/>
              <w:bottom w:val="single" w:sz="4" w:space="0" w:color="auto"/>
              <w:right w:val="single" w:sz="4" w:space="0" w:color="auto"/>
            </w:tcBorders>
          </w:tcPr>
          <w:p w:rsidR="005B1D6C" w:rsidRPr="005B1D6C" w:rsidRDefault="005B1D6C" w:rsidP="001B1DD9">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2018-2019</w:t>
            </w:r>
          </w:p>
          <w:p w:rsidR="005B1D6C" w:rsidRPr="005B1D6C" w:rsidRDefault="005B1D6C" w:rsidP="001B1DD9">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Итого (после пересдачи в дополнительные сроки)</w:t>
            </w:r>
          </w:p>
        </w:tc>
        <w:tc>
          <w:tcPr>
            <w:tcW w:w="1304"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35</w:t>
            </w:r>
          </w:p>
        </w:tc>
        <w:tc>
          <w:tcPr>
            <w:tcW w:w="1794"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35</w:t>
            </w:r>
          </w:p>
        </w:tc>
        <w:tc>
          <w:tcPr>
            <w:tcW w:w="1529"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100</w:t>
            </w:r>
          </w:p>
        </w:tc>
        <w:tc>
          <w:tcPr>
            <w:tcW w:w="2134"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9(25,7%)</w:t>
            </w:r>
          </w:p>
        </w:tc>
        <w:tc>
          <w:tcPr>
            <w:tcW w:w="1418" w:type="dxa"/>
            <w:tcBorders>
              <w:top w:val="single" w:sz="4" w:space="0" w:color="auto"/>
              <w:left w:val="single" w:sz="4" w:space="0" w:color="auto"/>
              <w:bottom w:val="single" w:sz="4" w:space="0" w:color="auto"/>
              <w:right w:val="single" w:sz="4" w:space="0" w:color="auto"/>
            </w:tcBorders>
          </w:tcPr>
          <w:p w:rsidR="005B1D6C" w:rsidRPr="005B1D6C" w:rsidRDefault="005B1D6C" w:rsidP="00505305">
            <w:pPr>
              <w:spacing w:after="0" w:line="240" w:lineRule="auto"/>
              <w:jc w:val="center"/>
              <w:rPr>
                <w:rFonts w:ascii="Times New Roman" w:hAnsi="Times New Roman" w:cs="Times New Roman"/>
                <w:sz w:val="20"/>
                <w:szCs w:val="20"/>
              </w:rPr>
            </w:pPr>
            <w:r w:rsidRPr="005B1D6C">
              <w:rPr>
                <w:rFonts w:ascii="Times New Roman" w:hAnsi="Times New Roman" w:cs="Times New Roman"/>
                <w:sz w:val="20"/>
                <w:szCs w:val="20"/>
              </w:rPr>
              <w:t>3,1</w:t>
            </w:r>
          </w:p>
        </w:tc>
      </w:tr>
    </w:tbl>
    <w:p w:rsidR="001B58FA" w:rsidRPr="00222DF2" w:rsidRDefault="001B58FA" w:rsidP="00222DF2">
      <w:pPr>
        <w:spacing w:after="0" w:line="240" w:lineRule="auto"/>
        <w:ind w:firstLine="708"/>
        <w:jc w:val="both"/>
        <w:rPr>
          <w:rFonts w:ascii="Times New Roman" w:hAnsi="Times New Roman" w:cs="Times New Roman"/>
          <w:sz w:val="24"/>
          <w:szCs w:val="24"/>
        </w:rPr>
      </w:pPr>
      <w:r w:rsidRPr="00222DF2">
        <w:rPr>
          <w:rFonts w:ascii="Times New Roman" w:hAnsi="Times New Roman" w:cs="Times New Roman"/>
          <w:sz w:val="24"/>
          <w:szCs w:val="24"/>
        </w:rPr>
        <w:lastRenderedPageBreak/>
        <w:t>Из таблицы видно, что по сравнению с 201</w:t>
      </w:r>
      <w:r w:rsidR="005B1D6C" w:rsidRPr="00222DF2">
        <w:rPr>
          <w:rFonts w:ascii="Times New Roman" w:hAnsi="Times New Roman" w:cs="Times New Roman"/>
          <w:sz w:val="24"/>
          <w:szCs w:val="24"/>
        </w:rPr>
        <w:t>7</w:t>
      </w:r>
      <w:r w:rsidRPr="00222DF2">
        <w:rPr>
          <w:rFonts w:ascii="Times New Roman" w:hAnsi="Times New Roman" w:cs="Times New Roman"/>
          <w:sz w:val="24"/>
          <w:szCs w:val="24"/>
        </w:rPr>
        <w:t xml:space="preserve"> – 201</w:t>
      </w:r>
      <w:r w:rsidR="005B1D6C" w:rsidRPr="00222DF2">
        <w:rPr>
          <w:rFonts w:ascii="Times New Roman" w:hAnsi="Times New Roman" w:cs="Times New Roman"/>
          <w:sz w:val="24"/>
          <w:szCs w:val="24"/>
        </w:rPr>
        <w:t>8</w:t>
      </w:r>
      <w:r w:rsidRPr="00222DF2">
        <w:rPr>
          <w:rFonts w:ascii="Times New Roman" w:hAnsi="Times New Roman" w:cs="Times New Roman"/>
          <w:sz w:val="24"/>
          <w:szCs w:val="24"/>
        </w:rPr>
        <w:t xml:space="preserve">  учебным годом качество прохождения</w:t>
      </w:r>
      <w:r w:rsidR="0037515E" w:rsidRPr="00222DF2">
        <w:rPr>
          <w:rFonts w:ascii="Times New Roman" w:hAnsi="Times New Roman" w:cs="Times New Roman"/>
          <w:sz w:val="24"/>
          <w:szCs w:val="24"/>
        </w:rPr>
        <w:t xml:space="preserve"> ГИА по обществознанию увеличилось на 7,9%. </w:t>
      </w:r>
    </w:p>
    <w:p w:rsidR="001B58FA" w:rsidRPr="0037515E" w:rsidRDefault="001B58FA" w:rsidP="001B58FA">
      <w:pPr>
        <w:spacing w:after="0" w:line="240" w:lineRule="auto"/>
        <w:rPr>
          <w:rFonts w:ascii="Times New Roman" w:hAnsi="Times New Roman" w:cs="Times New Roman"/>
          <w:b/>
          <w:sz w:val="28"/>
          <w:szCs w:val="24"/>
        </w:rPr>
      </w:pPr>
    </w:p>
    <w:p w:rsidR="001B58FA" w:rsidRPr="00EC3612" w:rsidRDefault="001B58FA" w:rsidP="00222DF2">
      <w:pPr>
        <w:spacing w:after="0" w:line="240" w:lineRule="auto"/>
        <w:jc w:val="both"/>
        <w:rPr>
          <w:rFonts w:ascii="Times New Roman" w:hAnsi="Times New Roman" w:cs="Times New Roman"/>
          <w:b/>
          <w:sz w:val="28"/>
          <w:szCs w:val="24"/>
        </w:rPr>
      </w:pPr>
      <w:r w:rsidRPr="00EC3612">
        <w:rPr>
          <w:rFonts w:ascii="Times New Roman" w:hAnsi="Times New Roman" w:cs="Times New Roman"/>
          <w:b/>
          <w:sz w:val="28"/>
          <w:szCs w:val="24"/>
        </w:rPr>
        <w:t>Результаты участия выпускников 9 классов в  экзамене  по  информатике и ИКТ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1139"/>
        <w:gridCol w:w="1531"/>
        <w:gridCol w:w="1479"/>
        <w:gridCol w:w="1835"/>
        <w:gridCol w:w="1559"/>
      </w:tblGrid>
      <w:tr w:rsidR="00CD5BA6" w:rsidRPr="00D47535" w:rsidTr="00CD5BA6">
        <w:tc>
          <w:tcPr>
            <w:tcW w:w="192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Учебный год</w:t>
            </w:r>
          </w:p>
        </w:tc>
        <w:tc>
          <w:tcPr>
            <w:tcW w:w="1139"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Всего приняли участие</w:t>
            </w:r>
          </w:p>
        </w:tc>
        <w:tc>
          <w:tcPr>
            <w:tcW w:w="153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Справились с работой</w:t>
            </w:r>
          </w:p>
        </w:tc>
        <w:tc>
          <w:tcPr>
            <w:tcW w:w="1479"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 xml:space="preserve">% </w:t>
            </w:r>
          </w:p>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выполнения</w:t>
            </w:r>
          </w:p>
        </w:tc>
        <w:tc>
          <w:tcPr>
            <w:tcW w:w="1835"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На</w:t>
            </w:r>
          </w:p>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 и «5»</w:t>
            </w:r>
          </w:p>
        </w:tc>
        <w:tc>
          <w:tcPr>
            <w:tcW w:w="1559"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Средний балл по школе</w:t>
            </w:r>
          </w:p>
        </w:tc>
      </w:tr>
      <w:tr w:rsidR="00CD5BA6" w:rsidRPr="00D47535" w:rsidTr="00CD5BA6">
        <w:tc>
          <w:tcPr>
            <w:tcW w:w="192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2017-2018</w:t>
            </w:r>
          </w:p>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Основной срок</w:t>
            </w:r>
          </w:p>
        </w:tc>
        <w:tc>
          <w:tcPr>
            <w:tcW w:w="1139"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29</w:t>
            </w:r>
          </w:p>
        </w:tc>
        <w:tc>
          <w:tcPr>
            <w:tcW w:w="153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22</w:t>
            </w:r>
          </w:p>
        </w:tc>
        <w:tc>
          <w:tcPr>
            <w:tcW w:w="1479"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75,8</w:t>
            </w:r>
          </w:p>
        </w:tc>
        <w:tc>
          <w:tcPr>
            <w:tcW w:w="1835"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 (13,7%)</w:t>
            </w:r>
          </w:p>
        </w:tc>
        <w:tc>
          <w:tcPr>
            <w:tcW w:w="1559"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2,9</w:t>
            </w:r>
          </w:p>
        </w:tc>
      </w:tr>
      <w:tr w:rsidR="00CD5BA6" w:rsidRPr="00D47535" w:rsidTr="00CD5BA6">
        <w:tc>
          <w:tcPr>
            <w:tcW w:w="1921"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 xml:space="preserve">Пересдача </w:t>
            </w:r>
          </w:p>
        </w:tc>
        <w:tc>
          <w:tcPr>
            <w:tcW w:w="1139"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w:t>
            </w:r>
          </w:p>
        </w:tc>
        <w:tc>
          <w:tcPr>
            <w:tcW w:w="1479"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100</w:t>
            </w:r>
          </w:p>
        </w:tc>
        <w:tc>
          <w:tcPr>
            <w:tcW w:w="1835"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1(20%)</w:t>
            </w:r>
          </w:p>
        </w:tc>
        <w:tc>
          <w:tcPr>
            <w:tcW w:w="1559"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3,2</w:t>
            </w:r>
          </w:p>
        </w:tc>
      </w:tr>
      <w:tr w:rsidR="00CD5BA6" w:rsidRPr="00D47535" w:rsidTr="00CD5BA6">
        <w:tc>
          <w:tcPr>
            <w:tcW w:w="1921"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2017-2018</w:t>
            </w:r>
          </w:p>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 xml:space="preserve">Итого </w:t>
            </w:r>
          </w:p>
        </w:tc>
        <w:tc>
          <w:tcPr>
            <w:tcW w:w="1139"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29</w:t>
            </w:r>
          </w:p>
        </w:tc>
        <w:tc>
          <w:tcPr>
            <w:tcW w:w="1531"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27</w:t>
            </w:r>
          </w:p>
        </w:tc>
        <w:tc>
          <w:tcPr>
            <w:tcW w:w="1479"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93,1</w:t>
            </w:r>
          </w:p>
        </w:tc>
        <w:tc>
          <w:tcPr>
            <w:tcW w:w="1835"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5(17,2%)</w:t>
            </w:r>
          </w:p>
        </w:tc>
        <w:tc>
          <w:tcPr>
            <w:tcW w:w="1559"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3,1</w:t>
            </w:r>
          </w:p>
        </w:tc>
      </w:tr>
      <w:tr w:rsidR="00CD5BA6" w:rsidRPr="00D47535" w:rsidTr="00CD5BA6">
        <w:tc>
          <w:tcPr>
            <w:tcW w:w="1921"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2017-2018</w:t>
            </w:r>
          </w:p>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Итого (после пересдачи в дополнительные сроки)</w:t>
            </w:r>
          </w:p>
        </w:tc>
        <w:tc>
          <w:tcPr>
            <w:tcW w:w="1139"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29</w:t>
            </w:r>
          </w:p>
        </w:tc>
        <w:tc>
          <w:tcPr>
            <w:tcW w:w="1531"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29</w:t>
            </w:r>
          </w:p>
        </w:tc>
        <w:tc>
          <w:tcPr>
            <w:tcW w:w="1479"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100</w:t>
            </w:r>
          </w:p>
        </w:tc>
        <w:tc>
          <w:tcPr>
            <w:tcW w:w="1835"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5(17,2%)</w:t>
            </w:r>
          </w:p>
        </w:tc>
        <w:tc>
          <w:tcPr>
            <w:tcW w:w="1559" w:type="dxa"/>
            <w:tcBorders>
              <w:top w:val="single" w:sz="4" w:space="0" w:color="auto"/>
              <w:left w:val="single" w:sz="4" w:space="0" w:color="auto"/>
              <w:bottom w:val="single" w:sz="4" w:space="0" w:color="auto"/>
              <w:right w:val="single" w:sz="4" w:space="0" w:color="auto"/>
            </w:tcBorders>
          </w:tcPr>
          <w:p w:rsidR="00CD5BA6" w:rsidRPr="00D47535" w:rsidRDefault="00CD5BA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3,1</w:t>
            </w:r>
          </w:p>
        </w:tc>
      </w:tr>
      <w:tr w:rsidR="00CD5BA6" w:rsidRPr="00D47535" w:rsidTr="00CD5BA6">
        <w:tc>
          <w:tcPr>
            <w:tcW w:w="1921"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2018-2019 (основной срок)</w:t>
            </w:r>
          </w:p>
        </w:tc>
        <w:tc>
          <w:tcPr>
            <w:tcW w:w="1139" w:type="dxa"/>
            <w:tcBorders>
              <w:top w:val="single" w:sz="4" w:space="0" w:color="auto"/>
              <w:left w:val="single" w:sz="4" w:space="0" w:color="auto"/>
              <w:bottom w:val="single" w:sz="4" w:space="0" w:color="auto"/>
              <w:right w:val="single" w:sz="4" w:space="0" w:color="auto"/>
            </w:tcBorders>
          </w:tcPr>
          <w:p w:rsidR="00CD5BA6" w:rsidRPr="00D47535" w:rsidRDefault="0010642A"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21</w:t>
            </w:r>
          </w:p>
        </w:tc>
        <w:tc>
          <w:tcPr>
            <w:tcW w:w="1531" w:type="dxa"/>
            <w:tcBorders>
              <w:top w:val="single" w:sz="4" w:space="0" w:color="auto"/>
              <w:left w:val="single" w:sz="4" w:space="0" w:color="auto"/>
              <w:bottom w:val="single" w:sz="4" w:space="0" w:color="auto"/>
              <w:right w:val="single" w:sz="4" w:space="0" w:color="auto"/>
            </w:tcBorders>
          </w:tcPr>
          <w:p w:rsidR="00CD5BA6" w:rsidRPr="00D47535" w:rsidRDefault="0010642A"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14</w:t>
            </w:r>
          </w:p>
        </w:tc>
        <w:tc>
          <w:tcPr>
            <w:tcW w:w="1479" w:type="dxa"/>
            <w:tcBorders>
              <w:top w:val="single" w:sz="4" w:space="0" w:color="auto"/>
              <w:left w:val="single" w:sz="4" w:space="0" w:color="auto"/>
              <w:bottom w:val="single" w:sz="4" w:space="0" w:color="auto"/>
              <w:right w:val="single" w:sz="4" w:space="0" w:color="auto"/>
            </w:tcBorders>
          </w:tcPr>
          <w:p w:rsidR="00CD5BA6" w:rsidRPr="00D47535" w:rsidRDefault="0010642A"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6</w:t>
            </w:r>
            <w:r w:rsidR="00EC3612" w:rsidRPr="00D47535">
              <w:rPr>
                <w:rFonts w:ascii="Times New Roman" w:hAnsi="Times New Roman" w:cs="Times New Roman"/>
                <w:sz w:val="20"/>
                <w:szCs w:val="20"/>
              </w:rPr>
              <w:t>6,6</w:t>
            </w:r>
          </w:p>
        </w:tc>
        <w:tc>
          <w:tcPr>
            <w:tcW w:w="1835" w:type="dxa"/>
            <w:tcBorders>
              <w:top w:val="single" w:sz="4" w:space="0" w:color="auto"/>
              <w:left w:val="single" w:sz="4" w:space="0" w:color="auto"/>
              <w:bottom w:val="single" w:sz="4" w:space="0" w:color="auto"/>
              <w:right w:val="single" w:sz="4" w:space="0" w:color="auto"/>
            </w:tcBorders>
          </w:tcPr>
          <w:p w:rsidR="00CD5BA6" w:rsidRPr="00D47535" w:rsidRDefault="00EC3612"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w:t>
            </w:r>
            <w:r w:rsidR="0010642A" w:rsidRPr="00D47535">
              <w:rPr>
                <w:rFonts w:ascii="Times New Roman" w:hAnsi="Times New Roman" w:cs="Times New Roman"/>
                <w:sz w:val="20"/>
                <w:szCs w:val="20"/>
              </w:rPr>
              <w:t>1</w:t>
            </w:r>
            <w:r w:rsidRPr="00D47535">
              <w:rPr>
                <w:rFonts w:ascii="Times New Roman" w:hAnsi="Times New Roman" w:cs="Times New Roman"/>
                <w:sz w:val="20"/>
                <w:szCs w:val="20"/>
              </w:rPr>
              <w:t>4,2)</w:t>
            </w:r>
          </w:p>
        </w:tc>
        <w:tc>
          <w:tcPr>
            <w:tcW w:w="1559" w:type="dxa"/>
            <w:tcBorders>
              <w:top w:val="single" w:sz="4" w:space="0" w:color="auto"/>
              <w:left w:val="single" w:sz="4" w:space="0" w:color="auto"/>
              <w:bottom w:val="single" w:sz="4" w:space="0" w:color="auto"/>
              <w:right w:val="single" w:sz="4" w:space="0" w:color="auto"/>
            </w:tcBorders>
          </w:tcPr>
          <w:p w:rsidR="00CD5BA6" w:rsidRPr="00D47535" w:rsidRDefault="0010642A"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w:t>
            </w:r>
            <w:r w:rsidR="00EC3612" w:rsidRPr="00D47535">
              <w:rPr>
                <w:rFonts w:ascii="Times New Roman" w:hAnsi="Times New Roman" w:cs="Times New Roman"/>
                <w:sz w:val="20"/>
                <w:szCs w:val="20"/>
              </w:rPr>
              <w:t>8</w:t>
            </w:r>
          </w:p>
        </w:tc>
      </w:tr>
      <w:tr w:rsidR="0010642A" w:rsidRPr="00D47535" w:rsidTr="00CD5BA6">
        <w:tc>
          <w:tcPr>
            <w:tcW w:w="1921" w:type="dxa"/>
            <w:tcBorders>
              <w:top w:val="single" w:sz="4" w:space="0" w:color="auto"/>
              <w:left w:val="single" w:sz="4" w:space="0" w:color="auto"/>
              <w:bottom w:val="single" w:sz="4" w:space="0" w:color="auto"/>
              <w:right w:val="single" w:sz="4" w:space="0" w:color="auto"/>
            </w:tcBorders>
          </w:tcPr>
          <w:p w:rsidR="0010642A" w:rsidRPr="0037515E" w:rsidRDefault="0010642A" w:rsidP="00CD5BA6">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Пересдача</w:t>
            </w:r>
          </w:p>
        </w:tc>
        <w:tc>
          <w:tcPr>
            <w:tcW w:w="1139" w:type="dxa"/>
            <w:tcBorders>
              <w:top w:val="single" w:sz="4" w:space="0" w:color="auto"/>
              <w:left w:val="single" w:sz="4" w:space="0" w:color="auto"/>
              <w:bottom w:val="single" w:sz="4" w:space="0" w:color="auto"/>
              <w:right w:val="single" w:sz="4" w:space="0" w:color="auto"/>
            </w:tcBorders>
          </w:tcPr>
          <w:p w:rsidR="0010642A" w:rsidRPr="0037515E" w:rsidRDefault="00EC3612"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10642A" w:rsidRPr="0037515E" w:rsidRDefault="0037515E"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7</w:t>
            </w:r>
          </w:p>
        </w:tc>
        <w:tc>
          <w:tcPr>
            <w:tcW w:w="1479" w:type="dxa"/>
            <w:tcBorders>
              <w:top w:val="single" w:sz="4" w:space="0" w:color="auto"/>
              <w:left w:val="single" w:sz="4" w:space="0" w:color="auto"/>
              <w:bottom w:val="single" w:sz="4" w:space="0" w:color="auto"/>
              <w:right w:val="single" w:sz="4" w:space="0" w:color="auto"/>
            </w:tcBorders>
          </w:tcPr>
          <w:p w:rsidR="0010642A" w:rsidRPr="0037515E" w:rsidRDefault="0037515E"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100</w:t>
            </w:r>
          </w:p>
        </w:tc>
        <w:tc>
          <w:tcPr>
            <w:tcW w:w="1835" w:type="dxa"/>
            <w:tcBorders>
              <w:top w:val="single" w:sz="4" w:space="0" w:color="auto"/>
              <w:left w:val="single" w:sz="4" w:space="0" w:color="auto"/>
              <w:bottom w:val="single" w:sz="4" w:space="0" w:color="auto"/>
              <w:right w:val="single" w:sz="4" w:space="0" w:color="auto"/>
            </w:tcBorders>
          </w:tcPr>
          <w:p w:rsidR="0010642A" w:rsidRPr="0037515E" w:rsidRDefault="0037515E"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0642A" w:rsidRPr="0037515E" w:rsidRDefault="0037515E"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3</w:t>
            </w:r>
          </w:p>
        </w:tc>
      </w:tr>
      <w:tr w:rsidR="0010642A" w:rsidRPr="00D47535" w:rsidTr="00CD5BA6">
        <w:tc>
          <w:tcPr>
            <w:tcW w:w="1921" w:type="dxa"/>
            <w:tcBorders>
              <w:top w:val="single" w:sz="4" w:space="0" w:color="auto"/>
              <w:left w:val="single" w:sz="4" w:space="0" w:color="auto"/>
              <w:bottom w:val="single" w:sz="4" w:space="0" w:color="auto"/>
              <w:right w:val="single" w:sz="4" w:space="0" w:color="auto"/>
            </w:tcBorders>
          </w:tcPr>
          <w:p w:rsidR="00EC3612" w:rsidRPr="0037515E" w:rsidRDefault="0010642A" w:rsidP="0010642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2018-2019</w:t>
            </w:r>
          </w:p>
          <w:p w:rsidR="0010642A" w:rsidRPr="0037515E" w:rsidRDefault="0010642A" w:rsidP="0010642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 xml:space="preserve"> Итого (после пересдачи в дополнительный  срок)</w:t>
            </w:r>
          </w:p>
        </w:tc>
        <w:tc>
          <w:tcPr>
            <w:tcW w:w="1139" w:type="dxa"/>
            <w:tcBorders>
              <w:top w:val="single" w:sz="4" w:space="0" w:color="auto"/>
              <w:left w:val="single" w:sz="4" w:space="0" w:color="auto"/>
              <w:bottom w:val="single" w:sz="4" w:space="0" w:color="auto"/>
              <w:right w:val="single" w:sz="4" w:space="0" w:color="auto"/>
            </w:tcBorders>
          </w:tcPr>
          <w:p w:rsidR="0010642A" w:rsidRPr="0037515E" w:rsidRDefault="0010642A"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21</w:t>
            </w:r>
          </w:p>
        </w:tc>
        <w:tc>
          <w:tcPr>
            <w:tcW w:w="1531" w:type="dxa"/>
            <w:tcBorders>
              <w:top w:val="single" w:sz="4" w:space="0" w:color="auto"/>
              <w:left w:val="single" w:sz="4" w:space="0" w:color="auto"/>
              <w:bottom w:val="single" w:sz="4" w:space="0" w:color="auto"/>
              <w:right w:val="single" w:sz="4" w:space="0" w:color="auto"/>
            </w:tcBorders>
          </w:tcPr>
          <w:p w:rsidR="0010642A" w:rsidRPr="0037515E" w:rsidRDefault="0037515E"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21</w:t>
            </w:r>
          </w:p>
        </w:tc>
        <w:tc>
          <w:tcPr>
            <w:tcW w:w="1479" w:type="dxa"/>
            <w:tcBorders>
              <w:top w:val="single" w:sz="4" w:space="0" w:color="auto"/>
              <w:left w:val="single" w:sz="4" w:space="0" w:color="auto"/>
              <w:bottom w:val="single" w:sz="4" w:space="0" w:color="auto"/>
              <w:right w:val="single" w:sz="4" w:space="0" w:color="auto"/>
            </w:tcBorders>
          </w:tcPr>
          <w:p w:rsidR="0010642A" w:rsidRPr="0037515E" w:rsidRDefault="0037515E"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100</w:t>
            </w:r>
          </w:p>
        </w:tc>
        <w:tc>
          <w:tcPr>
            <w:tcW w:w="1835" w:type="dxa"/>
            <w:tcBorders>
              <w:top w:val="single" w:sz="4" w:space="0" w:color="auto"/>
              <w:left w:val="single" w:sz="4" w:space="0" w:color="auto"/>
              <w:bottom w:val="single" w:sz="4" w:space="0" w:color="auto"/>
              <w:right w:val="single" w:sz="4" w:space="0" w:color="auto"/>
            </w:tcBorders>
          </w:tcPr>
          <w:p w:rsidR="0010642A" w:rsidRPr="0037515E" w:rsidRDefault="0037515E"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3(14,2%)</w:t>
            </w:r>
          </w:p>
        </w:tc>
        <w:tc>
          <w:tcPr>
            <w:tcW w:w="1559" w:type="dxa"/>
            <w:tcBorders>
              <w:top w:val="single" w:sz="4" w:space="0" w:color="auto"/>
              <w:left w:val="single" w:sz="4" w:space="0" w:color="auto"/>
              <w:bottom w:val="single" w:sz="4" w:space="0" w:color="auto"/>
              <w:right w:val="single" w:sz="4" w:space="0" w:color="auto"/>
            </w:tcBorders>
          </w:tcPr>
          <w:p w:rsidR="0010642A" w:rsidRPr="0037515E" w:rsidRDefault="0037515E" w:rsidP="001B58FA">
            <w:pPr>
              <w:spacing w:after="0" w:line="240" w:lineRule="auto"/>
              <w:jc w:val="center"/>
              <w:rPr>
                <w:rFonts w:ascii="Times New Roman" w:hAnsi="Times New Roman" w:cs="Times New Roman"/>
                <w:sz w:val="20"/>
                <w:szCs w:val="20"/>
              </w:rPr>
            </w:pPr>
            <w:r w:rsidRPr="0037515E">
              <w:rPr>
                <w:rFonts w:ascii="Times New Roman" w:hAnsi="Times New Roman" w:cs="Times New Roman"/>
                <w:sz w:val="20"/>
                <w:szCs w:val="20"/>
              </w:rPr>
              <w:t>3,1</w:t>
            </w:r>
          </w:p>
        </w:tc>
      </w:tr>
    </w:tbl>
    <w:p w:rsidR="001B58FA" w:rsidRPr="00222DF2" w:rsidRDefault="00FD681F" w:rsidP="00856D83">
      <w:pPr>
        <w:spacing w:after="0" w:line="240" w:lineRule="auto"/>
        <w:ind w:firstLine="708"/>
        <w:jc w:val="both"/>
        <w:rPr>
          <w:rFonts w:ascii="Times New Roman" w:hAnsi="Times New Roman" w:cs="Times New Roman"/>
          <w:sz w:val="24"/>
          <w:szCs w:val="24"/>
        </w:rPr>
      </w:pPr>
      <w:r w:rsidRPr="00222DF2">
        <w:rPr>
          <w:rFonts w:ascii="Times New Roman" w:hAnsi="Times New Roman" w:cs="Times New Roman"/>
          <w:sz w:val="24"/>
          <w:szCs w:val="24"/>
        </w:rPr>
        <w:t xml:space="preserve">По сравнению с 2017 – 2018 учебным годом качество прохождения ГИА по информатике и ИКТ снизилось на 3%. Однако, минимальный порог по итогам ГИА 2019 преодолели все выпускники. </w:t>
      </w:r>
    </w:p>
    <w:p w:rsidR="001B58FA" w:rsidRPr="00222DF2" w:rsidRDefault="001B58FA" w:rsidP="001B58FA">
      <w:pPr>
        <w:keepNext/>
        <w:spacing w:after="0" w:line="240" w:lineRule="auto"/>
        <w:outlineLvl w:val="0"/>
        <w:rPr>
          <w:rFonts w:ascii="Times New Roman" w:eastAsia="Times New Roman" w:hAnsi="Times New Roman" w:cs="Times New Roman"/>
          <w:b/>
          <w:bCs/>
          <w:sz w:val="24"/>
          <w:szCs w:val="24"/>
        </w:rPr>
      </w:pPr>
    </w:p>
    <w:p w:rsidR="001B58FA" w:rsidRPr="003F0854" w:rsidRDefault="001B58FA" w:rsidP="001B58FA">
      <w:pPr>
        <w:keepNext/>
        <w:spacing w:after="0" w:line="240" w:lineRule="auto"/>
        <w:outlineLvl w:val="0"/>
        <w:rPr>
          <w:rFonts w:ascii="Times New Roman" w:eastAsia="Times New Roman" w:hAnsi="Times New Roman" w:cs="Times New Roman"/>
          <w:b/>
          <w:bCs/>
          <w:sz w:val="28"/>
          <w:szCs w:val="24"/>
        </w:rPr>
      </w:pPr>
      <w:r w:rsidRPr="003F0854">
        <w:rPr>
          <w:rFonts w:ascii="Times New Roman" w:eastAsia="Times New Roman" w:hAnsi="Times New Roman" w:cs="Times New Roman"/>
          <w:b/>
          <w:bCs/>
          <w:sz w:val="28"/>
          <w:szCs w:val="24"/>
        </w:rPr>
        <w:t xml:space="preserve">Выбор экзаменов выпускниками  9-х классов     </w:t>
      </w:r>
    </w:p>
    <w:tbl>
      <w:tblPr>
        <w:tblpPr w:leftFromText="180" w:rightFromText="180" w:vertAnchor="text" w:horzAnchor="margin" w:tblpY="77"/>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275"/>
        <w:gridCol w:w="1276"/>
        <w:gridCol w:w="1276"/>
        <w:gridCol w:w="1417"/>
        <w:gridCol w:w="1418"/>
        <w:gridCol w:w="1270"/>
      </w:tblGrid>
      <w:tr w:rsidR="001B58FA" w:rsidRPr="00D47535" w:rsidTr="001B58FA">
        <w:trPr>
          <w:trHeight w:val="378"/>
        </w:trPr>
        <w:tc>
          <w:tcPr>
            <w:tcW w:w="1668" w:type="dxa"/>
            <w:tcBorders>
              <w:top w:val="single" w:sz="4" w:space="0" w:color="000000"/>
              <w:left w:val="single" w:sz="4" w:space="0" w:color="000000"/>
              <w:bottom w:val="single" w:sz="4" w:space="0" w:color="auto"/>
              <w:right w:val="single" w:sz="4" w:space="0" w:color="000000"/>
            </w:tcBorders>
            <w:hideMark/>
          </w:tcPr>
          <w:p w:rsidR="001B58FA" w:rsidRPr="00D47535" w:rsidRDefault="001B58FA" w:rsidP="001B58FA">
            <w:pPr>
              <w:spacing w:after="0" w:line="240" w:lineRule="auto"/>
              <w:rPr>
                <w:rFonts w:ascii="Times New Roman" w:eastAsia="Calibri" w:hAnsi="Times New Roman" w:cs="Times New Roman"/>
                <w:b/>
                <w:sz w:val="20"/>
                <w:szCs w:val="20"/>
              </w:rPr>
            </w:pPr>
            <w:r w:rsidRPr="00D47535">
              <w:rPr>
                <w:rFonts w:ascii="Times New Roman" w:hAnsi="Times New Roman" w:cs="Times New Roman"/>
                <w:b/>
                <w:sz w:val="20"/>
                <w:szCs w:val="20"/>
              </w:rPr>
              <w:t>Предмет</w:t>
            </w:r>
          </w:p>
        </w:tc>
        <w:tc>
          <w:tcPr>
            <w:tcW w:w="3827" w:type="dxa"/>
            <w:gridSpan w:val="3"/>
            <w:tcBorders>
              <w:top w:val="single" w:sz="4" w:space="0" w:color="000000"/>
              <w:left w:val="single" w:sz="4" w:space="0" w:color="000000"/>
              <w:bottom w:val="single" w:sz="4" w:space="0" w:color="auto"/>
              <w:right w:val="single" w:sz="4" w:space="0" w:color="000000"/>
            </w:tcBorders>
            <w:hideMark/>
          </w:tcPr>
          <w:p w:rsidR="001B58FA" w:rsidRPr="00D47535" w:rsidRDefault="001B58FA" w:rsidP="001B58FA">
            <w:pPr>
              <w:spacing w:after="0" w:line="240" w:lineRule="auto"/>
              <w:ind w:left="-108" w:right="-108"/>
              <w:jc w:val="center"/>
              <w:rPr>
                <w:rFonts w:ascii="Times New Roman" w:eastAsia="Calibri" w:hAnsi="Times New Roman" w:cs="Times New Roman"/>
                <w:b/>
                <w:sz w:val="20"/>
                <w:szCs w:val="20"/>
              </w:rPr>
            </w:pPr>
            <w:r w:rsidRPr="00D47535">
              <w:rPr>
                <w:rFonts w:ascii="Times New Roman" w:eastAsia="Calibri" w:hAnsi="Times New Roman" w:cs="Times New Roman"/>
                <w:b/>
                <w:sz w:val="20"/>
                <w:szCs w:val="20"/>
              </w:rPr>
              <w:t>Количество</w:t>
            </w:r>
          </w:p>
          <w:p w:rsidR="001B58FA" w:rsidRPr="00D47535" w:rsidRDefault="001B58FA" w:rsidP="001B58FA">
            <w:pPr>
              <w:spacing w:after="0" w:line="240" w:lineRule="auto"/>
              <w:ind w:left="-108" w:right="-108"/>
              <w:jc w:val="center"/>
              <w:rPr>
                <w:rFonts w:ascii="Times New Roman" w:eastAsia="Calibri" w:hAnsi="Times New Roman" w:cs="Times New Roman"/>
                <w:b/>
                <w:sz w:val="20"/>
                <w:szCs w:val="20"/>
              </w:rPr>
            </w:pPr>
          </w:p>
        </w:tc>
        <w:tc>
          <w:tcPr>
            <w:tcW w:w="4105" w:type="dxa"/>
            <w:gridSpan w:val="3"/>
            <w:tcBorders>
              <w:top w:val="single" w:sz="4" w:space="0" w:color="000000"/>
              <w:left w:val="single" w:sz="4" w:space="0" w:color="000000"/>
              <w:bottom w:val="single" w:sz="4" w:space="0" w:color="auto"/>
              <w:right w:val="single" w:sz="4" w:space="0" w:color="000000"/>
            </w:tcBorders>
            <w:hideMark/>
          </w:tcPr>
          <w:p w:rsidR="001B58FA" w:rsidRPr="00D47535" w:rsidRDefault="001B58FA" w:rsidP="001B58FA">
            <w:pPr>
              <w:spacing w:after="0" w:line="240" w:lineRule="auto"/>
              <w:ind w:left="-107" w:right="-108"/>
              <w:jc w:val="center"/>
              <w:rPr>
                <w:rFonts w:ascii="Times New Roman" w:eastAsia="Calibri" w:hAnsi="Times New Roman" w:cs="Times New Roman"/>
                <w:b/>
                <w:sz w:val="20"/>
                <w:szCs w:val="20"/>
              </w:rPr>
            </w:pPr>
            <w:r w:rsidRPr="00D47535">
              <w:rPr>
                <w:rFonts w:ascii="Times New Roman" w:eastAsia="Calibri" w:hAnsi="Times New Roman" w:cs="Times New Roman"/>
                <w:b/>
                <w:sz w:val="20"/>
                <w:szCs w:val="20"/>
              </w:rPr>
              <w:t>% от общего количества</w:t>
            </w:r>
          </w:p>
          <w:p w:rsidR="001B58FA" w:rsidRPr="00D47535" w:rsidRDefault="001B58FA" w:rsidP="001B58FA">
            <w:pPr>
              <w:spacing w:after="0" w:line="240" w:lineRule="auto"/>
              <w:ind w:left="-107" w:right="-108"/>
              <w:jc w:val="center"/>
              <w:rPr>
                <w:rFonts w:ascii="Times New Roman" w:eastAsia="Calibri" w:hAnsi="Times New Roman" w:cs="Times New Roman"/>
                <w:b/>
                <w:sz w:val="20"/>
                <w:szCs w:val="20"/>
              </w:rPr>
            </w:pPr>
            <w:r w:rsidRPr="00D47535">
              <w:rPr>
                <w:rFonts w:ascii="Times New Roman" w:eastAsia="Calibri" w:hAnsi="Times New Roman" w:cs="Times New Roman"/>
                <w:b/>
                <w:sz w:val="20"/>
                <w:szCs w:val="20"/>
              </w:rPr>
              <w:t>выпускников</w:t>
            </w:r>
          </w:p>
        </w:tc>
      </w:tr>
      <w:tr w:rsidR="00CD5BA6" w:rsidRPr="00D47535" w:rsidTr="001B58FA">
        <w:trPr>
          <w:trHeight w:val="435"/>
        </w:trPr>
        <w:tc>
          <w:tcPr>
            <w:tcW w:w="1668" w:type="dxa"/>
            <w:tcBorders>
              <w:top w:val="single" w:sz="4" w:space="0" w:color="auto"/>
              <w:left w:val="single" w:sz="4" w:space="0" w:color="000000"/>
              <w:bottom w:val="single" w:sz="4" w:space="0" w:color="000000"/>
              <w:right w:val="single" w:sz="4" w:space="0" w:color="000000"/>
            </w:tcBorders>
            <w:hideMark/>
          </w:tcPr>
          <w:p w:rsidR="00CD5BA6" w:rsidRPr="00D47535" w:rsidRDefault="00CD5BA6" w:rsidP="00CD5BA6">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Учебный год</w:t>
            </w:r>
          </w:p>
        </w:tc>
        <w:tc>
          <w:tcPr>
            <w:tcW w:w="1275" w:type="dxa"/>
            <w:tcBorders>
              <w:top w:val="single" w:sz="4" w:space="0" w:color="auto"/>
              <w:left w:val="single" w:sz="4" w:space="0" w:color="000000"/>
              <w:bottom w:val="single" w:sz="4" w:space="0" w:color="000000"/>
              <w:right w:val="single" w:sz="4" w:space="0" w:color="auto"/>
            </w:tcBorders>
            <w:hideMark/>
          </w:tcPr>
          <w:p w:rsidR="00CD5BA6" w:rsidRPr="00D47535" w:rsidRDefault="00CD5BA6" w:rsidP="00CD5BA6">
            <w:pPr>
              <w:spacing w:after="0" w:line="240" w:lineRule="auto"/>
              <w:ind w:left="-108" w:right="-108"/>
              <w:jc w:val="center"/>
              <w:rPr>
                <w:rFonts w:ascii="Times New Roman" w:eastAsia="Calibri" w:hAnsi="Times New Roman" w:cs="Times New Roman"/>
                <w:b/>
                <w:sz w:val="20"/>
                <w:szCs w:val="20"/>
              </w:rPr>
            </w:pPr>
            <w:r w:rsidRPr="00D47535">
              <w:rPr>
                <w:rFonts w:ascii="Times New Roman" w:eastAsia="Calibri" w:hAnsi="Times New Roman" w:cs="Times New Roman"/>
                <w:b/>
                <w:sz w:val="20"/>
                <w:szCs w:val="20"/>
              </w:rPr>
              <w:t>2016-2017</w:t>
            </w:r>
          </w:p>
        </w:tc>
        <w:tc>
          <w:tcPr>
            <w:tcW w:w="1276" w:type="dxa"/>
            <w:tcBorders>
              <w:top w:val="single" w:sz="4" w:space="0" w:color="auto"/>
              <w:left w:val="single" w:sz="4" w:space="0" w:color="auto"/>
              <w:bottom w:val="single" w:sz="4" w:space="0" w:color="000000"/>
              <w:right w:val="single" w:sz="4" w:space="0" w:color="auto"/>
            </w:tcBorders>
          </w:tcPr>
          <w:p w:rsidR="00CD5BA6" w:rsidRPr="00D47535" w:rsidRDefault="00CD5BA6" w:rsidP="00CD5BA6">
            <w:pPr>
              <w:spacing w:after="0" w:line="240" w:lineRule="auto"/>
              <w:ind w:right="-108"/>
              <w:jc w:val="center"/>
              <w:rPr>
                <w:rFonts w:ascii="Times New Roman" w:eastAsia="Calibri" w:hAnsi="Times New Roman" w:cs="Times New Roman"/>
                <w:b/>
                <w:sz w:val="20"/>
                <w:szCs w:val="20"/>
              </w:rPr>
            </w:pPr>
            <w:r w:rsidRPr="00D47535">
              <w:rPr>
                <w:rFonts w:ascii="Times New Roman" w:eastAsia="Calibri" w:hAnsi="Times New Roman" w:cs="Times New Roman"/>
                <w:b/>
                <w:sz w:val="20"/>
                <w:szCs w:val="20"/>
              </w:rPr>
              <w:t>2017-2018</w:t>
            </w:r>
          </w:p>
        </w:tc>
        <w:tc>
          <w:tcPr>
            <w:tcW w:w="1276" w:type="dxa"/>
            <w:tcBorders>
              <w:top w:val="single" w:sz="4" w:space="0" w:color="auto"/>
              <w:left w:val="single" w:sz="4" w:space="0" w:color="auto"/>
              <w:bottom w:val="single" w:sz="4" w:space="0" w:color="000000"/>
              <w:right w:val="single" w:sz="4" w:space="0" w:color="000000"/>
            </w:tcBorders>
          </w:tcPr>
          <w:p w:rsidR="00CD5BA6" w:rsidRPr="00990372" w:rsidRDefault="00CD5BA6" w:rsidP="00CD5BA6">
            <w:pPr>
              <w:spacing w:after="0" w:line="240" w:lineRule="auto"/>
              <w:jc w:val="center"/>
              <w:rPr>
                <w:rFonts w:ascii="Times New Roman" w:hAnsi="Times New Roman" w:cs="Times New Roman"/>
                <w:b/>
                <w:sz w:val="20"/>
                <w:szCs w:val="20"/>
              </w:rPr>
            </w:pPr>
            <w:r w:rsidRPr="00990372">
              <w:rPr>
                <w:rFonts w:ascii="Times New Roman" w:hAnsi="Times New Roman" w:cs="Times New Roman"/>
                <w:b/>
                <w:sz w:val="20"/>
                <w:szCs w:val="20"/>
              </w:rPr>
              <w:t>2018-2019</w:t>
            </w:r>
          </w:p>
        </w:tc>
        <w:tc>
          <w:tcPr>
            <w:tcW w:w="1417" w:type="dxa"/>
            <w:tcBorders>
              <w:top w:val="single" w:sz="4" w:space="0" w:color="auto"/>
              <w:left w:val="single" w:sz="4" w:space="0" w:color="000000"/>
              <w:bottom w:val="single" w:sz="4" w:space="0" w:color="000000"/>
              <w:right w:val="single" w:sz="4" w:space="0" w:color="auto"/>
            </w:tcBorders>
            <w:hideMark/>
          </w:tcPr>
          <w:p w:rsidR="00CD5BA6" w:rsidRPr="00990372" w:rsidRDefault="00CD5BA6" w:rsidP="00CD5BA6">
            <w:pPr>
              <w:spacing w:after="0" w:line="240" w:lineRule="auto"/>
              <w:ind w:left="-108" w:right="-108"/>
              <w:jc w:val="center"/>
              <w:rPr>
                <w:rFonts w:ascii="Times New Roman" w:eastAsia="Calibri" w:hAnsi="Times New Roman" w:cs="Times New Roman"/>
                <w:b/>
                <w:sz w:val="20"/>
                <w:szCs w:val="20"/>
              </w:rPr>
            </w:pPr>
            <w:r w:rsidRPr="00990372">
              <w:rPr>
                <w:rFonts w:ascii="Times New Roman" w:eastAsia="Calibri" w:hAnsi="Times New Roman" w:cs="Times New Roman"/>
                <w:b/>
                <w:sz w:val="20"/>
                <w:szCs w:val="20"/>
              </w:rPr>
              <w:t>2016-2017</w:t>
            </w:r>
          </w:p>
        </w:tc>
        <w:tc>
          <w:tcPr>
            <w:tcW w:w="1418" w:type="dxa"/>
            <w:tcBorders>
              <w:top w:val="single" w:sz="4" w:space="0" w:color="auto"/>
              <w:left w:val="single" w:sz="4" w:space="0" w:color="auto"/>
              <w:bottom w:val="single" w:sz="4" w:space="0" w:color="000000"/>
              <w:right w:val="single" w:sz="4" w:space="0" w:color="auto"/>
            </w:tcBorders>
          </w:tcPr>
          <w:p w:rsidR="00CD5BA6" w:rsidRPr="00990372" w:rsidRDefault="00CD5BA6" w:rsidP="00CD5BA6">
            <w:pPr>
              <w:spacing w:after="0" w:line="240" w:lineRule="auto"/>
              <w:ind w:right="-108"/>
              <w:jc w:val="center"/>
              <w:rPr>
                <w:rFonts w:ascii="Times New Roman" w:eastAsia="Calibri" w:hAnsi="Times New Roman" w:cs="Times New Roman"/>
                <w:b/>
                <w:sz w:val="20"/>
                <w:szCs w:val="20"/>
              </w:rPr>
            </w:pPr>
            <w:r w:rsidRPr="00990372">
              <w:rPr>
                <w:rFonts w:ascii="Times New Roman" w:eastAsia="Calibri" w:hAnsi="Times New Roman" w:cs="Times New Roman"/>
                <w:b/>
                <w:sz w:val="20"/>
                <w:szCs w:val="20"/>
              </w:rPr>
              <w:t>2017-2018</w:t>
            </w:r>
          </w:p>
        </w:tc>
        <w:tc>
          <w:tcPr>
            <w:tcW w:w="1270" w:type="dxa"/>
            <w:tcBorders>
              <w:top w:val="single" w:sz="4" w:space="0" w:color="auto"/>
              <w:left w:val="single" w:sz="4" w:space="0" w:color="auto"/>
              <w:bottom w:val="single" w:sz="4" w:space="0" w:color="000000"/>
              <w:right w:val="single" w:sz="4" w:space="0" w:color="000000"/>
            </w:tcBorders>
          </w:tcPr>
          <w:p w:rsidR="00CD5BA6" w:rsidRPr="00990372" w:rsidRDefault="00CD5BA6" w:rsidP="00CD5BA6">
            <w:pPr>
              <w:spacing w:after="0" w:line="240" w:lineRule="auto"/>
              <w:jc w:val="center"/>
              <w:rPr>
                <w:rFonts w:ascii="Times New Roman" w:hAnsi="Times New Roman" w:cs="Times New Roman"/>
                <w:b/>
                <w:sz w:val="20"/>
                <w:szCs w:val="20"/>
              </w:rPr>
            </w:pPr>
            <w:r w:rsidRPr="00990372">
              <w:rPr>
                <w:rFonts w:ascii="Times New Roman" w:hAnsi="Times New Roman" w:cs="Times New Roman"/>
                <w:b/>
                <w:sz w:val="20"/>
                <w:szCs w:val="20"/>
              </w:rPr>
              <w:t>2018-2019</w:t>
            </w:r>
          </w:p>
        </w:tc>
      </w:tr>
      <w:tr w:rsidR="00CD5BA6" w:rsidRPr="00D47535" w:rsidTr="001B58FA">
        <w:trPr>
          <w:trHeight w:val="138"/>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Математика</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19</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50</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48</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100</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100</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222DF2" w:rsidP="00CD5BA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CD5BA6" w:rsidRPr="00D47535" w:rsidTr="001B58FA">
        <w:trPr>
          <w:trHeight w:val="184"/>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Русский язык</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19</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50</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48</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100</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100</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222DF2" w:rsidP="00CD5BA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CD5BA6" w:rsidRPr="00D47535" w:rsidTr="001B58FA">
        <w:trPr>
          <w:trHeight w:val="138"/>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География</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9</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23</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47,3</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46,9</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222DF2" w:rsidP="00CD5BA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31,3</w:t>
            </w:r>
          </w:p>
        </w:tc>
      </w:tr>
      <w:tr w:rsidR="00CD5BA6" w:rsidRPr="00D47535" w:rsidTr="001B58FA">
        <w:trPr>
          <w:trHeight w:val="184"/>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Химия</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7</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36,8</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2,0</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0</w:t>
            </w:r>
          </w:p>
        </w:tc>
      </w:tr>
      <w:tr w:rsidR="00CD5BA6" w:rsidRPr="00D47535" w:rsidTr="001B58FA">
        <w:trPr>
          <w:trHeight w:val="230"/>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Биология</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10</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13</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10,5</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20,4</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27</w:t>
            </w:r>
            <w:r w:rsidR="00222DF2">
              <w:rPr>
                <w:rFonts w:ascii="Times New Roman" w:eastAsia="Calibri" w:hAnsi="Times New Roman" w:cs="Times New Roman"/>
                <w:sz w:val="20"/>
                <w:szCs w:val="20"/>
              </w:rPr>
              <w:t>,1</w:t>
            </w:r>
          </w:p>
        </w:tc>
      </w:tr>
      <w:tr w:rsidR="00CD5BA6" w:rsidRPr="00D47535" w:rsidTr="001B58FA">
        <w:trPr>
          <w:trHeight w:val="166"/>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Обществознание</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14</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28</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35</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73,6</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57,1</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72,9</w:t>
            </w:r>
          </w:p>
        </w:tc>
      </w:tr>
      <w:tr w:rsidR="00CD5BA6" w:rsidRPr="00D47535" w:rsidTr="001B58FA">
        <w:trPr>
          <w:trHeight w:val="166"/>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Физика</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6</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4</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31,5</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8,1</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10,4</w:t>
            </w:r>
          </w:p>
        </w:tc>
      </w:tr>
      <w:tr w:rsidR="00CD5BA6" w:rsidRPr="00D47535" w:rsidTr="001B58FA">
        <w:trPr>
          <w:trHeight w:val="166"/>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Информатика и ИКТ</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29</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21</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59,1</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222DF2" w:rsidP="00CD5BA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43,8</w:t>
            </w:r>
          </w:p>
        </w:tc>
      </w:tr>
      <w:tr w:rsidR="00CD5BA6" w:rsidRPr="00D47535" w:rsidTr="001B58FA">
        <w:trPr>
          <w:trHeight w:val="166"/>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История</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2,0</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0</w:t>
            </w:r>
          </w:p>
        </w:tc>
      </w:tr>
      <w:tr w:rsidR="00CD5BA6" w:rsidRPr="00D47535" w:rsidTr="001B58FA">
        <w:trPr>
          <w:trHeight w:val="166"/>
        </w:trPr>
        <w:tc>
          <w:tcPr>
            <w:tcW w:w="1668"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ind w:left="-108" w:right="-108"/>
              <w:rPr>
                <w:rFonts w:ascii="Times New Roman" w:eastAsia="Calibri" w:hAnsi="Times New Roman" w:cs="Times New Roman"/>
                <w:sz w:val="20"/>
                <w:szCs w:val="20"/>
              </w:rPr>
            </w:pPr>
            <w:r w:rsidRPr="00D47535">
              <w:rPr>
                <w:rFonts w:ascii="Times New Roman" w:eastAsia="Calibri" w:hAnsi="Times New Roman" w:cs="Times New Roman"/>
                <w:sz w:val="20"/>
                <w:szCs w:val="20"/>
              </w:rPr>
              <w:t>Английский язык</w:t>
            </w:r>
          </w:p>
        </w:tc>
        <w:tc>
          <w:tcPr>
            <w:tcW w:w="1275"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2</w:t>
            </w:r>
          </w:p>
        </w:tc>
        <w:tc>
          <w:tcPr>
            <w:tcW w:w="1276"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w:t>
            </w:r>
          </w:p>
        </w:tc>
        <w:tc>
          <w:tcPr>
            <w:tcW w:w="1418" w:type="dxa"/>
            <w:tcBorders>
              <w:top w:val="single" w:sz="4" w:space="0" w:color="000000"/>
              <w:left w:val="single" w:sz="4" w:space="0" w:color="auto"/>
              <w:bottom w:val="single" w:sz="4" w:space="0" w:color="000000"/>
              <w:right w:val="single" w:sz="4" w:space="0" w:color="auto"/>
            </w:tcBorders>
          </w:tcPr>
          <w:p w:rsidR="00CD5BA6" w:rsidRPr="00D47535" w:rsidRDefault="00CD5B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4,0</w:t>
            </w:r>
          </w:p>
        </w:tc>
        <w:tc>
          <w:tcPr>
            <w:tcW w:w="1270" w:type="dxa"/>
            <w:tcBorders>
              <w:top w:val="single" w:sz="4" w:space="0" w:color="000000"/>
              <w:left w:val="single" w:sz="4" w:space="0" w:color="auto"/>
              <w:bottom w:val="single" w:sz="4" w:space="0" w:color="000000"/>
              <w:right w:val="single" w:sz="4" w:space="0" w:color="000000"/>
            </w:tcBorders>
          </w:tcPr>
          <w:p w:rsidR="00CD5BA6" w:rsidRPr="00D47535" w:rsidRDefault="008400A6" w:rsidP="00CD5BA6">
            <w:pPr>
              <w:spacing w:after="0" w:line="240" w:lineRule="auto"/>
              <w:jc w:val="center"/>
              <w:rPr>
                <w:rFonts w:ascii="Times New Roman" w:eastAsia="Calibri" w:hAnsi="Times New Roman" w:cs="Times New Roman"/>
                <w:sz w:val="20"/>
                <w:szCs w:val="20"/>
              </w:rPr>
            </w:pPr>
            <w:r w:rsidRPr="00D47535">
              <w:rPr>
                <w:rFonts w:ascii="Times New Roman" w:eastAsia="Calibri" w:hAnsi="Times New Roman" w:cs="Times New Roman"/>
                <w:sz w:val="20"/>
                <w:szCs w:val="20"/>
              </w:rPr>
              <w:t>10,4</w:t>
            </w:r>
          </w:p>
        </w:tc>
      </w:tr>
    </w:tbl>
    <w:p w:rsidR="00222DF2" w:rsidRDefault="00222DF2" w:rsidP="001B58FA">
      <w:pPr>
        <w:spacing w:after="0" w:line="240" w:lineRule="auto"/>
        <w:ind w:firstLine="708"/>
        <w:jc w:val="both"/>
        <w:rPr>
          <w:rFonts w:ascii="Times New Roman" w:eastAsia="Calibri" w:hAnsi="Times New Roman" w:cs="Times New Roman"/>
          <w:sz w:val="24"/>
          <w:szCs w:val="24"/>
        </w:rPr>
      </w:pPr>
    </w:p>
    <w:p w:rsidR="00CD5BA6" w:rsidRPr="00222DF2" w:rsidRDefault="008400A6" w:rsidP="001B58FA">
      <w:pPr>
        <w:spacing w:after="0" w:line="240" w:lineRule="auto"/>
        <w:ind w:firstLine="708"/>
        <w:jc w:val="both"/>
        <w:rPr>
          <w:rFonts w:ascii="Times New Roman" w:eastAsia="Calibri" w:hAnsi="Times New Roman" w:cs="Times New Roman"/>
          <w:sz w:val="24"/>
          <w:szCs w:val="24"/>
        </w:rPr>
      </w:pPr>
      <w:r w:rsidRPr="00222DF2">
        <w:rPr>
          <w:rFonts w:ascii="Times New Roman" w:eastAsia="Calibri" w:hAnsi="Times New Roman" w:cs="Times New Roman"/>
          <w:sz w:val="24"/>
          <w:szCs w:val="24"/>
        </w:rPr>
        <w:t>В 2019</w:t>
      </w:r>
      <w:r w:rsidR="001B58FA" w:rsidRPr="00222DF2">
        <w:rPr>
          <w:rFonts w:ascii="Times New Roman" w:eastAsia="Calibri" w:hAnsi="Times New Roman" w:cs="Times New Roman"/>
          <w:sz w:val="24"/>
          <w:szCs w:val="24"/>
        </w:rPr>
        <w:t xml:space="preserve"> году для прохождения ГИА были выбраны</w:t>
      </w:r>
      <w:r w:rsidRPr="00222DF2">
        <w:rPr>
          <w:rFonts w:ascii="Times New Roman" w:eastAsia="Calibri" w:hAnsi="Times New Roman" w:cs="Times New Roman"/>
          <w:sz w:val="24"/>
          <w:szCs w:val="24"/>
        </w:rPr>
        <w:t xml:space="preserve"> все предметы, кроме литературы, химии, истории.</w:t>
      </w:r>
      <w:r w:rsidR="001B58FA" w:rsidRPr="00222DF2">
        <w:rPr>
          <w:rFonts w:ascii="Times New Roman" w:eastAsia="Calibri" w:hAnsi="Times New Roman" w:cs="Times New Roman"/>
          <w:sz w:val="24"/>
          <w:szCs w:val="24"/>
        </w:rPr>
        <w:t xml:space="preserve"> Больший процент выпускников выбрали </w:t>
      </w:r>
      <w:r w:rsidR="003F0854" w:rsidRPr="00222DF2">
        <w:rPr>
          <w:rFonts w:ascii="Times New Roman" w:eastAsia="Calibri" w:hAnsi="Times New Roman" w:cs="Times New Roman"/>
          <w:sz w:val="24"/>
          <w:szCs w:val="24"/>
        </w:rPr>
        <w:t xml:space="preserve">обществознание (72,9%), </w:t>
      </w:r>
      <w:r w:rsidR="001B58FA" w:rsidRPr="00222DF2">
        <w:rPr>
          <w:rFonts w:ascii="Times New Roman" w:eastAsia="Calibri" w:hAnsi="Times New Roman" w:cs="Times New Roman"/>
          <w:sz w:val="24"/>
          <w:szCs w:val="24"/>
        </w:rPr>
        <w:t>информатику и ИК</w:t>
      </w:r>
      <w:r w:rsidRPr="00222DF2">
        <w:rPr>
          <w:rFonts w:ascii="Times New Roman" w:eastAsia="Calibri" w:hAnsi="Times New Roman" w:cs="Times New Roman"/>
          <w:sz w:val="24"/>
          <w:szCs w:val="24"/>
        </w:rPr>
        <w:t>Т  (43,7%)</w:t>
      </w:r>
      <w:r w:rsidR="001B58FA" w:rsidRPr="00222DF2">
        <w:rPr>
          <w:rFonts w:ascii="Times New Roman" w:eastAsia="Calibri" w:hAnsi="Times New Roman" w:cs="Times New Roman"/>
          <w:sz w:val="24"/>
          <w:szCs w:val="24"/>
        </w:rPr>
        <w:t xml:space="preserve">. </w:t>
      </w:r>
      <w:r w:rsidR="003F0854" w:rsidRPr="00222DF2">
        <w:rPr>
          <w:rFonts w:ascii="Times New Roman" w:eastAsia="Calibri" w:hAnsi="Times New Roman" w:cs="Times New Roman"/>
          <w:sz w:val="24"/>
          <w:szCs w:val="24"/>
        </w:rPr>
        <w:t xml:space="preserve">1 выпускник сдавал ГИА в форме ГВЭ (русский язык, математика).   </w:t>
      </w:r>
    </w:p>
    <w:p w:rsidR="001B58FA" w:rsidRDefault="001B58FA" w:rsidP="00222DF2">
      <w:pPr>
        <w:spacing w:after="0" w:line="240" w:lineRule="auto"/>
        <w:ind w:firstLine="708"/>
        <w:jc w:val="both"/>
        <w:rPr>
          <w:rFonts w:ascii="Times New Roman" w:hAnsi="Times New Roman" w:cs="Times New Roman"/>
          <w:color w:val="FF0000"/>
          <w:sz w:val="28"/>
          <w:szCs w:val="28"/>
        </w:rPr>
      </w:pPr>
    </w:p>
    <w:p w:rsidR="00222DF2" w:rsidRDefault="00222DF2" w:rsidP="00222DF2">
      <w:pPr>
        <w:spacing w:after="0" w:line="240" w:lineRule="auto"/>
        <w:ind w:firstLine="708"/>
        <w:jc w:val="both"/>
        <w:rPr>
          <w:rFonts w:ascii="Times New Roman" w:hAnsi="Times New Roman" w:cs="Times New Roman"/>
          <w:color w:val="FF0000"/>
          <w:sz w:val="28"/>
          <w:szCs w:val="28"/>
        </w:rPr>
      </w:pPr>
    </w:p>
    <w:p w:rsidR="00222DF2" w:rsidRDefault="00222DF2" w:rsidP="00222DF2">
      <w:pPr>
        <w:spacing w:after="0" w:line="240" w:lineRule="auto"/>
        <w:ind w:firstLine="708"/>
        <w:jc w:val="both"/>
        <w:rPr>
          <w:rFonts w:ascii="Times New Roman" w:hAnsi="Times New Roman" w:cs="Times New Roman"/>
          <w:color w:val="FF0000"/>
          <w:sz w:val="28"/>
          <w:szCs w:val="28"/>
        </w:rPr>
      </w:pPr>
    </w:p>
    <w:p w:rsidR="00222DF2" w:rsidRDefault="00222DF2" w:rsidP="00222DF2">
      <w:pPr>
        <w:spacing w:after="0" w:line="240" w:lineRule="auto"/>
        <w:ind w:firstLine="708"/>
        <w:jc w:val="both"/>
        <w:rPr>
          <w:rFonts w:ascii="Times New Roman" w:hAnsi="Times New Roman" w:cs="Times New Roman"/>
          <w:color w:val="FF0000"/>
          <w:sz w:val="28"/>
          <w:szCs w:val="28"/>
        </w:rPr>
      </w:pPr>
    </w:p>
    <w:p w:rsidR="00856D83" w:rsidRPr="004174B6" w:rsidRDefault="00856D83" w:rsidP="00222DF2">
      <w:pPr>
        <w:spacing w:after="0" w:line="240" w:lineRule="auto"/>
        <w:ind w:firstLine="708"/>
        <w:jc w:val="both"/>
        <w:rPr>
          <w:rFonts w:ascii="Times New Roman" w:hAnsi="Times New Roman" w:cs="Times New Roman"/>
          <w:color w:val="FF0000"/>
          <w:sz w:val="28"/>
          <w:szCs w:val="28"/>
        </w:rPr>
      </w:pPr>
    </w:p>
    <w:p w:rsidR="001B58FA" w:rsidRPr="00A83BA8" w:rsidRDefault="001B58FA" w:rsidP="001B58FA">
      <w:pPr>
        <w:spacing w:after="0" w:line="240" w:lineRule="auto"/>
        <w:jc w:val="both"/>
        <w:rPr>
          <w:rFonts w:ascii="Times New Roman" w:hAnsi="Times New Roman" w:cs="Times New Roman"/>
          <w:b/>
          <w:sz w:val="28"/>
          <w:szCs w:val="28"/>
        </w:rPr>
      </w:pPr>
      <w:r w:rsidRPr="00A83BA8">
        <w:rPr>
          <w:rFonts w:ascii="Times New Roman" w:hAnsi="Times New Roman" w:cs="Times New Roman"/>
          <w:b/>
          <w:sz w:val="28"/>
          <w:szCs w:val="28"/>
        </w:rPr>
        <w:lastRenderedPageBreak/>
        <w:t>Результаты участия выпускников 11 класса в ЕГЭ</w:t>
      </w:r>
    </w:p>
    <w:p w:rsidR="001B58FA" w:rsidRPr="00A83BA8" w:rsidRDefault="001B58FA" w:rsidP="001B58FA">
      <w:pPr>
        <w:spacing w:after="0" w:line="240" w:lineRule="auto"/>
        <w:rPr>
          <w:rFonts w:ascii="Times New Roman" w:hAnsi="Times New Roman" w:cs="Times New Roman"/>
          <w:b/>
          <w:sz w:val="28"/>
          <w:szCs w:val="28"/>
        </w:rPr>
      </w:pPr>
      <w:r w:rsidRPr="00A83BA8">
        <w:rPr>
          <w:rFonts w:ascii="Times New Roman" w:hAnsi="Times New Roman" w:cs="Times New Roman"/>
          <w:b/>
          <w:sz w:val="28"/>
          <w:szCs w:val="28"/>
        </w:rPr>
        <w:t xml:space="preserve">Динамика результатов ЕГЭ по обязательным предметам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614"/>
        <w:gridCol w:w="2835"/>
        <w:gridCol w:w="2658"/>
      </w:tblGrid>
      <w:tr w:rsidR="001B58FA" w:rsidRPr="00A83BA8" w:rsidTr="001B58FA">
        <w:trPr>
          <w:trHeight w:val="384"/>
        </w:trPr>
        <w:tc>
          <w:tcPr>
            <w:tcW w:w="1463" w:type="dxa"/>
            <w:vMerge w:val="restart"/>
            <w:tcBorders>
              <w:top w:val="single" w:sz="4" w:space="0" w:color="auto"/>
              <w:left w:val="single" w:sz="4" w:space="0" w:color="auto"/>
              <w:bottom w:val="single" w:sz="4" w:space="0" w:color="auto"/>
              <w:right w:val="single" w:sz="4" w:space="0" w:color="auto"/>
            </w:tcBorders>
          </w:tcPr>
          <w:p w:rsidR="001B58FA" w:rsidRPr="00A83BA8" w:rsidRDefault="001B58FA" w:rsidP="001B58FA">
            <w:pPr>
              <w:spacing w:after="0" w:line="240" w:lineRule="auto"/>
              <w:rPr>
                <w:rFonts w:ascii="Times New Roman" w:hAnsi="Times New Roman" w:cs="Times New Roman"/>
                <w:b/>
                <w:sz w:val="20"/>
                <w:szCs w:val="24"/>
              </w:rPr>
            </w:pPr>
          </w:p>
          <w:p w:rsidR="001B58FA" w:rsidRPr="00A83BA8" w:rsidRDefault="001B58FA" w:rsidP="001B58FA">
            <w:pPr>
              <w:spacing w:after="0" w:line="240" w:lineRule="auto"/>
              <w:rPr>
                <w:rFonts w:ascii="Times New Roman" w:hAnsi="Times New Roman" w:cs="Times New Roman"/>
                <w:b/>
                <w:sz w:val="20"/>
                <w:szCs w:val="24"/>
              </w:rPr>
            </w:pPr>
            <w:r w:rsidRPr="00A83BA8">
              <w:rPr>
                <w:rFonts w:ascii="Times New Roman" w:hAnsi="Times New Roman" w:cs="Times New Roman"/>
                <w:b/>
                <w:sz w:val="20"/>
                <w:szCs w:val="24"/>
              </w:rPr>
              <w:t>Предмет</w:t>
            </w:r>
          </w:p>
        </w:tc>
        <w:tc>
          <w:tcPr>
            <w:tcW w:w="8107" w:type="dxa"/>
            <w:gridSpan w:val="3"/>
            <w:tcBorders>
              <w:top w:val="single" w:sz="4" w:space="0" w:color="auto"/>
              <w:left w:val="single" w:sz="4" w:space="0" w:color="auto"/>
              <w:bottom w:val="single" w:sz="4" w:space="0" w:color="auto"/>
              <w:right w:val="single" w:sz="4" w:space="0" w:color="auto"/>
            </w:tcBorders>
            <w:hideMark/>
          </w:tcPr>
          <w:p w:rsidR="001B58FA" w:rsidRPr="00A83BA8" w:rsidRDefault="001B58FA" w:rsidP="001B58FA">
            <w:pPr>
              <w:spacing w:after="0" w:line="240" w:lineRule="auto"/>
              <w:jc w:val="center"/>
              <w:rPr>
                <w:rFonts w:ascii="Times New Roman" w:hAnsi="Times New Roman" w:cs="Times New Roman"/>
                <w:b/>
                <w:sz w:val="20"/>
                <w:szCs w:val="24"/>
              </w:rPr>
            </w:pPr>
            <w:r w:rsidRPr="00A83BA8">
              <w:rPr>
                <w:rFonts w:ascii="Times New Roman" w:hAnsi="Times New Roman" w:cs="Times New Roman"/>
                <w:b/>
                <w:sz w:val="20"/>
                <w:szCs w:val="24"/>
              </w:rPr>
              <w:t>Число выпускников, сдавших ЕГЭ, %</w:t>
            </w:r>
          </w:p>
        </w:tc>
      </w:tr>
      <w:tr w:rsidR="00CD5BA6" w:rsidRPr="00A83BA8" w:rsidTr="001B58FA">
        <w:tc>
          <w:tcPr>
            <w:tcW w:w="0" w:type="auto"/>
            <w:vMerge/>
            <w:tcBorders>
              <w:top w:val="single" w:sz="4" w:space="0" w:color="auto"/>
              <w:left w:val="single" w:sz="4" w:space="0" w:color="auto"/>
              <w:bottom w:val="single" w:sz="4" w:space="0" w:color="auto"/>
              <w:right w:val="single" w:sz="4" w:space="0" w:color="auto"/>
            </w:tcBorders>
            <w:vAlign w:val="center"/>
            <w:hideMark/>
          </w:tcPr>
          <w:p w:rsidR="00CD5BA6" w:rsidRPr="00A83BA8" w:rsidRDefault="00CD5BA6" w:rsidP="001B58FA">
            <w:pPr>
              <w:spacing w:after="0" w:line="240" w:lineRule="auto"/>
              <w:rPr>
                <w:rFonts w:ascii="Times New Roman" w:hAnsi="Times New Roman" w:cs="Times New Roman"/>
                <w:b/>
                <w:sz w:val="20"/>
                <w:szCs w:val="24"/>
              </w:rPr>
            </w:pPr>
          </w:p>
        </w:tc>
        <w:tc>
          <w:tcPr>
            <w:tcW w:w="2614" w:type="dxa"/>
            <w:tcBorders>
              <w:top w:val="single" w:sz="4" w:space="0" w:color="auto"/>
              <w:left w:val="single" w:sz="4" w:space="0" w:color="auto"/>
              <w:bottom w:val="single" w:sz="4" w:space="0" w:color="auto"/>
              <w:right w:val="single" w:sz="4" w:space="0" w:color="auto"/>
            </w:tcBorders>
            <w:hideMark/>
          </w:tcPr>
          <w:p w:rsidR="00CD5BA6" w:rsidRPr="00A83BA8" w:rsidRDefault="00CD5BA6" w:rsidP="00CD5BA6">
            <w:pPr>
              <w:spacing w:after="0" w:line="240" w:lineRule="auto"/>
              <w:jc w:val="center"/>
              <w:rPr>
                <w:rFonts w:ascii="Times New Roman" w:hAnsi="Times New Roman" w:cs="Times New Roman"/>
                <w:b/>
                <w:sz w:val="20"/>
                <w:szCs w:val="24"/>
              </w:rPr>
            </w:pPr>
            <w:r w:rsidRPr="00A83BA8">
              <w:rPr>
                <w:rFonts w:ascii="Times New Roman" w:hAnsi="Times New Roman" w:cs="Times New Roman"/>
                <w:b/>
                <w:sz w:val="20"/>
                <w:szCs w:val="24"/>
              </w:rPr>
              <w:t>2016-2017</w:t>
            </w:r>
          </w:p>
        </w:tc>
        <w:tc>
          <w:tcPr>
            <w:tcW w:w="2835" w:type="dxa"/>
            <w:tcBorders>
              <w:top w:val="single" w:sz="4" w:space="0" w:color="auto"/>
              <w:left w:val="single" w:sz="4" w:space="0" w:color="auto"/>
              <w:bottom w:val="single" w:sz="4" w:space="0" w:color="auto"/>
              <w:right w:val="single" w:sz="4" w:space="0" w:color="auto"/>
            </w:tcBorders>
            <w:hideMark/>
          </w:tcPr>
          <w:p w:rsidR="00CD5BA6" w:rsidRPr="00A83BA8" w:rsidRDefault="00CD5BA6" w:rsidP="00CD5BA6">
            <w:pPr>
              <w:spacing w:after="0" w:line="240" w:lineRule="auto"/>
              <w:jc w:val="center"/>
              <w:rPr>
                <w:rFonts w:ascii="Times New Roman" w:hAnsi="Times New Roman" w:cs="Times New Roman"/>
                <w:b/>
                <w:sz w:val="20"/>
                <w:szCs w:val="24"/>
              </w:rPr>
            </w:pPr>
            <w:r w:rsidRPr="00A83BA8">
              <w:rPr>
                <w:rFonts w:ascii="Times New Roman" w:hAnsi="Times New Roman" w:cs="Times New Roman"/>
                <w:b/>
                <w:sz w:val="20"/>
                <w:szCs w:val="24"/>
              </w:rPr>
              <w:t>2017-2018</w:t>
            </w:r>
          </w:p>
        </w:tc>
        <w:tc>
          <w:tcPr>
            <w:tcW w:w="2658" w:type="dxa"/>
            <w:tcBorders>
              <w:top w:val="single" w:sz="4" w:space="0" w:color="auto"/>
              <w:left w:val="single" w:sz="4" w:space="0" w:color="auto"/>
              <w:bottom w:val="single" w:sz="4" w:space="0" w:color="auto"/>
              <w:right w:val="single" w:sz="4" w:space="0" w:color="auto"/>
            </w:tcBorders>
            <w:hideMark/>
          </w:tcPr>
          <w:p w:rsidR="00CD5BA6" w:rsidRPr="00A83BA8" w:rsidRDefault="00CD5BA6" w:rsidP="00CD5BA6">
            <w:pPr>
              <w:spacing w:after="0" w:line="240" w:lineRule="auto"/>
              <w:jc w:val="center"/>
              <w:rPr>
                <w:rFonts w:ascii="Times New Roman" w:hAnsi="Times New Roman" w:cs="Times New Roman"/>
                <w:sz w:val="20"/>
                <w:szCs w:val="24"/>
              </w:rPr>
            </w:pPr>
            <w:r w:rsidRPr="00A83BA8">
              <w:rPr>
                <w:rFonts w:ascii="Times New Roman" w:hAnsi="Times New Roman" w:cs="Times New Roman"/>
                <w:sz w:val="20"/>
                <w:szCs w:val="24"/>
              </w:rPr>
              <w:t>2018-2019</w:t>
            </w:r>
          </w:p>
        </w:tc>
      </w:tr>
      <w:tr w:rsidR="00CD5BA6" w:rsidRPr="00A83BA8" w:rsidTr="001B58FA">
        <w:tc>
          <w:tcPr>
            <w:tcW w:w="1463" w:type="dxa"/>
            <w:tcBorders>
              <w:top w:val="single" w:sz="4" w:space="0" w:color="auto"/>
              <w:left w:val="single" w:sz="4" w:space="0" w:color="auto"/>
              <w:bottom w:val="single" w:sz="4" w:space="0" w:color="auto"/>
              <w:right w:val="single" w:sz="4" w:space="0" w:color="auto"/>
            </w:tcBorders>
            <w:hideMark/>
          </w:tcPr>
          <w:p w:rsidR="00CD5BA6" w:rsidRPr="00A83BA8" w:rsidRDefault="00CD5BA6" w:rsidP="001B58FA">
            <w:pPr>
              <w:spacing w:after="0" w:line="240" w:lineRule="auto"/>
              <w:rPr>
                <w:rFonts w:ascii="Times New Roman" w:hAnsi="Times New Roman" w:cs="Times New Roman"/>
                <w:sz w:val="20"/>
                <w:szCs w:val="24"/>
              </w:rPr>
            </w:pPr>
            <w:r w:rsidRPr="00A83BA8">
              <w:rPr>
                <w:rFonts w:ascii="Times New Roman" w:hAnsi="Times New Roman" w:cs="Times New Roman"/>
                <w:sz w:val="20"/>
                <w:szCs w:val="24"/>
              </w:rPr>
              <w:t>Русский яз.</w:t>
            </w:r>
          </w:p>
        </w:tc>
        <w:tc>
          <w:tcPr>
            <w:tcW w:w="2614" w:type="dxa"/>
            <w:tcBorders>
              <w:top w:val="single" w:sz="4" w:space="0" w:color="auto"/>
              <w:left w:val="single" w:sz="4" w:space="0" w:color="auto"/>
              <w:bottom w:val="single" w:sz="4" w:space="0" w:color="auto"/>
              <w:right w:val="single" w:sz="4" w:space="0" w:color="auto"/>
            </w:tcBorders>
            <w:hideMark/>
          </w:tcPr>
          <w:p w:rsidR="00CD5BA6" w:rsidRPr="00A83BA8" w:rsidRDefault="00CD5BA6" w:rsidP="00CD5BA6">
            <w:pPr>
              <w:spacing w:after="0" w:line="240" w:lineRule="auto"/>
              <w:jc w:val="center"/>
              <w:rPr>
                <w:rFonts w:ascii="Times New Roman" w:hAnsi="Times New Roman" w:cs="Times New Roman"/>
                <w:sz w:val="20"/>
                <w:szCs w:val="24"/>
              </w:rPr>
            </w:pPr>
            <w:r w:rsidRPr="00A83BA8">
              <w:rPr>
                <w:rFonts w:ascii="Times New Roman" w:hAnsi="Times New Roman" w:cs="Times New Roman"/>
                <w:sz w:val="20"/>
                <w:szCs w:val="24"/>
              </w:rPr>
              <w:t>100</w:t>
            </w:r>
          </w:p>
        </w:tc>
        <w:tc>
          <w:tcPr>
            <w:tcW w:w="2835" w:type="dxa"/>
            <w:tcBorders>
              <w:top w:val="single" w:sz="4" w:space="0" w:color="auto"/>
              <w:left w:val="single" w:sz="4" w:space="0" w:color="auto"/>
              <w:bottom w:val="single" w:sz="4" w:space="0" w:color="auto"/>
              <w:right w:val="single" w:sz="4" w:space="0" w:color="auto"/>
            </w:tcBorders>
            <w:hideMark/>
          </w:tcPr>
          <w:p w:rsidR="00CD5BA6" w:rsidRPr="00A83BA8" w:rsidRDefault="00CD5BA6" w:rsidP="00CD5BA6">
            <w:pPr>
              <w:spacing w:after="0" w:line="240" w:lineRule="auto"/>
              <w:jc w:val="center"/>
              <w:rPr>
                <w:rFonts w:ascii="Times New Roman" w:hAnsi="Times New Roman" w:cs="Times New Roman"/>
                <w:sz w:val="20"/>
                <w:szCs w:val="24"/>
              </w:rPr>
            </w:pPr>
            <w:r w:rsidRPr="00A83BA8">
              <w:rPr>
                <w:rFonts w:ascii="Times New Roman" w:hAnsi="Times New Roman" w:cs="Times New Roman"/>
                <w:sz w:val="20"/>
                <w:szCs w:val="24"/>
              </w:rPr>
              <w:t>100</w:t>
            </w:r>
          </w:p>
        </w:tc>
        <w:tc>
          <w:tcPr>
            <w:tcW w:w="2658" w:type="dxa"/>
            <w:tcBorders>
              <w:top w:val="single" w:sz="4" w:space="0" w:color="auto"/>
              <w:left w:val="single" w:sz="4" w:space="0" w:color="auto"/>
              <w:bottom w:val="single" w:sz="4" w:space="0" w:color="auto"/>
              <w:right w:val="single" w:sz="4" w:space="0" w:color="auto"/>
            </w:tcBorders>
            <w:hideMark/>
          </w:tcPr>
          <w:p w:rsidR="00CD5BA6" w:rsidRPr="00A83BA8" w:rsidRDefault="00793AEE" w:rsidP="001B58FA">
            <w:pPr>
              <w:spacing w:after="0" w:line="240" w:lineRule="auto"/>
              <w:jc w:val="center"/>
              <w:rPr>
                <w:rFonts w:ascii="Times New Roman" w:hAnsi="Times New Roman" w:cs="Times New Roman"/>
                <w:sz w:val="20"/>
                <w:szCs w:val="24"/>
              </w:rPr>
            </w:pPr>
            <w:r w:rsidRPr="00A83BA8">
              <w:rPr>
                <w:rFonts w:ascii="Times New Roman" w:hAnsi="Times New Roman" w:cs="Times New Roman"/>
                <w:sz w:val="20"/>
                <w:szCs w:val="24"/>
              </w:rPr>
              <w:t>100</w:t>
            </w:r>
          </w:p>
        </w:tc>
      </w:tr>
      <w:tr w:rsidR="00CD5BA6" w:rsidRPr="00A83BA8" w:rsidTr="001B58FA">
        <w:tc>
          <w:tcPr>
            <w:tcW w:w="1463" w:type="dxa"/>
            <w:tcBorders>
              <w:top w:val="single" w:sz="4" w:space="0" w:color="auto"/>
              <w:left w:val="single" w:sz="4" w:space="0" w:color="auto"/>
              <w:bottom w:val="single" w:sz="4" w:space="0" w:color="auto"/>
              <w:right w:val="single" w:sz="4" w:space="0" w:color="auto"/>
            </w:tcBorders>
            <w:hideMark/>
          </w:tcPr>
          <w:p w:rsidR="00CD5BA6" w:rsidRPr="00A83BA8" w:rsidRDefault="00CD5BA6" w:rsidP="001B58FA">
            <w:pPr>
              <w:spacing w:after="0" w:line="240" w:lineRule="auto"/>
              <w:rPr>
                <w:rFonts w:ascii="Times New Roman" w:hAnsi="Times New Roman" w:cs="Times New Roman"/>
                <w:sz w:val="20"/>
                <w:szCs w:val="24"/>
              </w:rPr>
            </w:pPr>
            <w:r w:rsidRPr="00A83BA8">
              <w:rPr>
                <w:rFonts w:ascii="Times New Roman" w:hAnsi="Times New Roman" w:cs="Times New Roman"/>
                <w:sz w:val="20"/>
                <w:szCs w:val="24"/>
              </w:rPr>
              <w:t>Математика</w:t>
            </w:r>
          </w:p>
        </w:tc>
        <w:tc>
          <w:tcPr>
            <w:tcW w:w="2614" w:type="dxa"/>
            <w:tcBorders>
              <w:top w:val="single" w:sz="4" w:space="0" w:color="auto"/>
              <w:left w:val="single" w:sz="4" w:space="0" w:color="auto"/>
              <w:bottom w:val="single" w:sz="4" w:space="0" w:color="auto"/>
              <w:right w:val="single" w:sz="4" w:space="0" w:color="auto"/>
            </w:tcBorders>
            <w:hideMark/>
          </w:tcPr>
          <w:p w:rsidR="00CD5BA6" w:rsidRPr="00A83BA8" w:rsidRDefault="00CD5BA6" w:rsidP="00CD5BA6">
            <w:pPr>
              <w:spacing w:after="0" w:line="240" w:lineRule="auto"/>
              <w:jc w:val="center"/>
              <w:rPr>
                <w:rFonts w:ascii="Times New Roman" w:hAnsi="Times New Roman" w:cs="Times New Roman"/>
                <w:sz w:val="20"/>
                <w:szCs w:val="24"/>
              </w:rPr>
            </w:pPr>
            <w:r w:rsidRPr="00A83BA8">
              <w:rPr>
                <w:rFonts w:ascii="Times New Roman" w:hAnsi="Times New Roman" w:cs="Times New Roman"/>
                <w:sz w:val="20"/>
                <w:szCs w:val="24"/>
              </w:rPr>
              <w:t>100</w:t>
            </w:r>
          </w:p>
        </w:tc>
        <w:tc>
          <w:tcPr>
            <w:tcW w:w="2835" w:type="dxa"/>
            <w:tcBorders>
              <w:top w:val="single" w:sz="4" w:space="0" w:color="auto"/>
              <w:left w:val="single" w:sz="4" w:space="0" w:color="auto"/>
              <w:bottom w:val="single" w:sz="4" w:space="0" w:color="auto"/>
              <w:right w:val="single" w:sz="4" w:space="0" w:color="auto"/>
            </w:tcBorders>
            <w:hideMark/>
          </w:tcPr>
          <w:p w:rsidR="00CD5BA6" w:rsidRPr="00A83BA8" w:rsidRDefault="00CD5BA6" w:rsidP="00CD5BA6">
            <w:pPr>
              <w:spacing w:after="0" w:line="240" w:lineRule="auto"/>
              <w:jc w:val="center"/>
              <w:rPr>
                <w:rFonts w:ascii="Times New Roman" w:hAnsi="Times New Roman" w:cs="Times New Roman"/>
                <w:sz w:val="20"/>
                <w:szCs w:val="24"/>
              </w:rPr>
            </w:pPr>
            <w:r w:rsidRPr="00A83BA8">
              <w:rPr>
                <w:rFonts w:ascii="Times New Roman" w:hAnsi="Times New Roman" w:cs="Times New Roman"/>
                <w:sz w:val="20"/>
                <w:szCs w:val="24"/>
              </w:rPr>
              <w:t>100</w:t>
            </w:r>
          </w:p>
        </w:tc>
        <w:tc>
          <w:tcPr>
            <w:tcW w:w="2658" w:type="dxa"/>
            <w:tcBorders>
              <w:top w:val="single" w:sz="4" w:space="0" w:color="auto"/>
              <w:left w:val="single" w:sz="4" w:space="0" w:color="auto"/>
              <w:bottom w:val="single" w:sz="4" w:space="0" w:color="auto"/>
              <w:right w:val="single" w:sz="4" w:space="0" w:color="auto"/>
            </w:tcBorders>
            <w:hideMark/>
          </w:tcPr>
          <w:p w:rsidR="00CD5BA6" w:rsidRPr="00A83BA8" w:rsidRDefault="00A83BA8" w:rsidP="001B58FA">
            <w:pPr>
              <w:spacing w:after="0" w:line="240" w:lineRule="auto"/>
              <w:jc w:val="center"/>
              <w:rPr>
                <w:rFonts w:ascii="Times New Roman" w:hAnsi="Times New Roman" w:cs="Times New Roman"/>
                <w:sz w:val="20"/>
                <w:szCs w:val="24"/>
              </w:rPr>
            </w:pPr>
            <w:r w:rsidRPr="00A83BA8">
              <w:rPr>
                <w:rFonts w:ascii="Times New Roman" w:hAnsi="Times New Roman" w:cs="Times New Roman"/>
                <w:sz w:val="20"/>
                <w:szCs w:val="24"/>
              </w:rPr>
              <w:t>100</w:t>
            </w:r>
          </w:p>
        </w:tc>
      </w:tr>
    </w:tbl>
    <w:p w:rsidR="00222DF2" w:rsidRDefault="00222DF2" w:rsidP="001B58FA">
      <w:pPr>
        <w:spacing w:after="0" w:line="240" w:lineRule="auto"/>
        <w:rPr>
          <w:rFonts w:ascii="Times New Roman" w:hAnsi="Times New Roman" w:cs="Times New Roman"/>
          <w:b/>
          <w:sz w:val="28"/>
          <w:szCs w:val="24"/>
        </w:rPr>
      </w:pPr>
    </w:p>
    <w:p w:rsidR="001B58FA" w:rsidRPr="007A05E7" w:rsidRDefault="001B58FA" w:rsidP="001B58FA">
      <w:pPr>
        <w:spacing w:after="0" w:line="240" w:lineRule="auto"/>
        <w:rPr>
          <w:rFonts w:ascii="Times New Roman" w:hAnsi="Times New Roman" w:cs="Times New Roman"/>
          <w:b/>
          <w:sz w:val="28"/>
          <w:szCs w:val="24"/>
        </w:rPr>
      </w:pPr>
      <w:r w:rsidRPr="007A05E7">
        <w:rPr>
          <w:rFonts w:ascii="Times New Roman" w:hAnsi="Times New Roman" w:cs="Times New Roman"/>
          <w:b/>
          <w:sz w:val="28"/>
          <w:szCs w:val="24"/>
        </w:rPr>
        <w:t>Результаты  ЕГЭ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B58FA" w:rsidRPr="00D47535" w:rsidTr="001B58FA">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1B58FA" w:rsidRPr="00D47535" w:rsidRDefault="001B58FA"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Предмет</w:t>
            </w:r>
          </w:p>
        </w:tc>
        <w:tc>
          <w:tcPr>
            <w:tcW w:w="7179" w:type="dxa"/>
            <w:gridSpan w:val="3"/>
            <w:tcBorders>
              <w:top w:val="single" w:sz="4" w:space="0" w:color="auto"/>
              <w:left w:val="single" w:sz="4" w:space="0" w:color="auto"/>
              <w:bottom w:val="single" w:sz="4" w:space="0" w:color="auto"/>
              <w:right w:val="single" w:sz="4" w:space="0" w:color="auto"/>
            </w:tcBorders>
            <w:hideMark/>
          </w:tcPr>
          <w:p w:rsidR="001B58FA" w:rsidRPr="00D47535" w:rsidRDefault="001B58FA" w:rsidP="001B58FA">
            <w:pPr>
              <w:spacing w:after="0" w:line="240" w:lineRule="auto"/>
              <w:jc w:val="center"/>
              <w:rPr>
                <w:rFonts w:ascii="Times New Roman" w:hAnsi="Times New Roman" w:cs="Times New Roman"/>
                <w:b/>
                <w:sz w:val="20"/>
                <w:szCs w:val="20"/>
              </w:rPr>
            </w:pPr>
            <w:r w:rsidRPr="00D47535">
              <w:rPr>
                <w:rFonts w:ascii="Times New Roman" w:hAnsi="Times New Roman" w:cs="Times New Roman"/>
                <w:b/>
                <w:sz w:val="20"/>
                <w:szCs w:val="20"/>
              </w:rPr>
              <w:t>Средний тестовый балл</w:t>
            </w:r>
          </w:p>
        </w:tc>
      </w:tr>
      <w:tr w:rsidR="00CD5BA6" w:rsidRPr="00D47535" w:rsidTr="001B58FA">
        <w:tc>
          <w:tcPr>
            <w:tcW w:w="0" w:type="auto"/>
            <w:vMerge/>
            <w:tcBorders>
              <w:top w:val="single" w:sz="4" w:space="0" w:color="auto"/>
              <w:left w:val="single" w:sz="4" w:space="0" w:color="auto"/>
              <w:bottom w:val="single" w:sz="4" w:space="0" w:color="auto"/>
              <w:right w:val="single" w:sz="4" w:space="0" w:color="auto"/>
            </w:tcBorders>
            <w:vAlign w:val="center"/>
            <w:hideMark/>
          </w:tcPr>
          <w:p w:rsidR="00CD5BA6" w:rsidRPr="00D47535" w:rsidRDefault="00CD5BA6" w:rsidP="001B58FA">
            <w:pPr>
              <w:spacing w:after="0" w:line="240" w:lineRule="auto"/>
              <w:rPr>
                <w:rFonts w:ascii="Times New Roman" w:hAnsi="Times New Roman" w:cs="Times New Roman"/>
                <w:b/>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CD5BA6" w:rsidRPr="00D47535" w:rsidRDefault="00CD5BA6" w:rsidP="00CD5BA6">
            <w:pPr>
              <w:spacing w:after="0" w:line="240" w:lineRule="auto"/>
              <w:jc w:val="center"/>
              <w:rPr>
                <w:rFonts w:ascii="Times New Roman" w:hAnsi="Times New Roman" w:cs="Times New Roman"/>
                <w:b/>
                <w:sz w:val="20"/>
                <w:szCs w:val="20"/>
              </w:rPr>
            </w:pPr>
            <w:r w:rsidRPr="00D47535">
              <w:rPr>
                <w:rFonts w:ascii="Times New Roman" w:hAnsi="Times New Roman" w:cs="Times New Roman"/>
                <w:b/>
                <w:sz w:val="20"/>
                <w:szCs w:val="20"/>
              </w:rPr>
              <w:t>2016-2017</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b/>
                <w:sz w:val="20"/>
                <w:szCs w:val="20"/>
              </w:rPr>
            </w:pPr>
            <w:r w:rsidRPr="00D47535">
              <w:rPr>
                <w:rFonts w:ascii="Times New Roman" w:hAnsi="Times New Roman" w:cs="Times New Roman"/>
                <w:b/>
                <w:sz w:val="20"/>
                <w:szCs w:val="20"/>
              </w:rPr>
              <w:t>2017-2018</w:t>
            </w:r>
          </w:p>
        </w:tc>
        <w:tc>
          <w:tcPr>
            <w:tcW w:w="2393" w:type="dxa"/>
            <w:tcBorders>
              <w:top w:val="single" w:sz="4" w:space="0" w:color="auto"/>
              <w:left w:val="single" w:sz="4" w:space="0" w:color="auto"/>
              <w:bottom w:val="single" w:sz="4" w:space="0" w:color="auto"/>
              <w:right w:val="single" w:sz="4" w:space="0" w:color="auto"/>
            </w:tcBorders>
          </w:tcPr>
          <w:p w:rsidR="00CD5BA6" w:rsidRPr="00222DF2" w:rsidRDefault="00CD5BA6" w:rsidP="00CD5BA6">
            <w:pPr>
              <w:spacing w:after="0" w:line="240" w:lineRule="auto"/>
              <w:jc w:val="center"/>
              <w:rPr>
                <w:rFonts w:ascii="Times New Roman" w:hAnsi="Times New Roman" w:cs="Times New Roman"/>
                <w:b/>
                <w:sz w:val="20"/>
                <w:szCs w:val="20"/>
              </w:rPr>
            </w:pPr>
            <w:r w:rsidRPr="00222DF2">
              <w:rPr>
                <w:rFonts w:ascii="Times New Roman" w:hAnsi="Times New Roman" w:cs="Times New Roman"/>
                <w:b/>
                <w:sz w:val="20"/>
                <w:szCs w:val="20"/>
              </w:rPr>
              <w:t>2018-2019</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66,3</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66</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222DF2" w:rsidP="001B58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66,3</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C44CD" w:rsidRDefault="00CD5BA6" w:rsidP="001B58FA">
            <w:pPr>
              <w:spacing w:after="0" w:line="240" w:lineRule="auto"/>
              <w:rPr>
                <w:rFonts w:ascii="Times New Roman" w:hAnsi="Times New Roman" w:cs="Times New Roman"/>
                <w:b/>
                <w:sz w:val="20"/>
                <w:szCs w:val="20"/>
              </w:rPr>
            </w:pPr>
            <w:r w:rsidRPr="00DC44CD">
              <w:rPr>
                <w:rFonts w:ascii="Times New Roman" w:hAnsi="Times New Roman" w:cs="Times New Roman"/>
                <w:b/>
                <w:sz w:val="20"/>
                <w:szCs w:val="20"/>
              </w:rPr>
              <w:t>Обществознание</w:t>
            </w:r>
          </w:p>
        </w:tc>
        <w:tc>
          <w:tcPr>
            <w:tcW w:w="2393" w:type="dxa"/>
            <w:tcBorders>
              <w:top w:val="single" w:sz="4" w:space="0" w:color="auto"/>
              <w:left w:val="single" w:sz="4" w:space="0" w:color="auto"/>
              <w:bottom w:val="single" w:sz="4" w:space="0" w:color="auto"/>
              <w:right w:val="single" w:sz="4" w:space="0" w:color="auto"/>
            </w:tcBorders>
            <w:hideMark/>
          </w:tcPr>
          <w:p w:rsidR="00CD5BA6" w:rsidRPr="00DC44CD" w:rsidRDefault="00CD5BA6" w:rsidP="00CD5BA6">
            <w:pPr>
              <w:spacing w:after="0" w:line="240" w:lineRule="auto"/>
              <w:jc w:val="center"/>
              <w:rPr>
                <w:rFonts w:ascii="Times New Roman" w:hAnsi="Times New Roman" w:cs="Times New Roman"/>
                <w:sz w:val="20"/>
                <w:szCs w:val="20"/>
              </w:rPr>
            </w:pPr>
            <w:r w:rsidRPr="00DC44CD">
              <w:rPr>
                <w:rFonts w:ascii="Times New Roman" w:hAnsi="Times New Roman" w:cs="Times New Roman"/>
                <w:sz w:val="20"/>
                <w:szCs w:val="20"/>
              </w:rPr>
              <w:t>48,2</w:t>
            </w:r>
          </w:p>
        </w:tc>
        <w:tc>
          <w:tcPr>
            <w:tcW w:w="2393" w:type="dxa"/>
            <w:tcBorders>
              <w:top w:val="single" w:sz="4" w:space="0" w:color="auto"/>
              <w:left w:val="single" w:sz="4" w:space="0" w:color="auto"/>
              <w:bottom w:val="single" w:sz="4" w:space="0" w:color="auto"/>
              <w:right w:val="single" w:sz="4" w:space="0" w:color="auto"/>
            </w:tcBorders>
          </w:tcPr>
          <w:p w:rsidR="00CD5BA6" w:rsidRPr="00DC44CD" w:rsidRDefault="00CD5BA6" w:rsidP="00CD5BA6">
            <w:pPr>
              <w:spacing w:after="0" w:line="240" w:lineRule="auto"/>
              <w:jc w:val="center"/>
              <w:rPr>
                <w:rFonts w:ascii="Times New Roman" w:hAnsi="Times New Roman" w:cs="Times New Roman"/>
                <w:sz w:val="20"/>
                <w:szCs w:val="20"/>
              </w:rPr>
            </w:pPr>
            <w:r w:rsidRPr="00DC44CD">
              <w:rPr>
                <w:rFonts w:ascii="Times New Roman" w:hAnsi="Times New Roman" w:cs="Times New Roman"/>
                <w:sz w:val="20"/>
                <w:szCs w:val="20"/>
              </w:rPr>
              <w:t>41,1</w:t>
            </w:r>
          </w:p>
        </w:tc>
        <w:tc>
          <w:tcPr>
            <w:tcW w:w="2393" w:type="dxa"/>
            <w:tcBorders>
              <w:top w:val="single" w:sz="4" w:space="0" w:color="auto"/>
              <w:left w:val="single" w:sz="4" w:space="0" w:color="auto"/>
              <w:bottom w:val="single" w:sz="4" w:space="0" w:color="auto"/>
              <w:right w:val="single" w:sz="4" w:space="0" w:color="auto"/>
            </w:tcBorders>
          </w:tcPr>
          <w:p w:rsidR="00CD5BA6" w:rsidRPr="00DC44CD" w:rsidRDefault="00BE3A18" w:rsidP="001B58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p>
        </w:tc>
      </w:tr>
      <w:tr w:rsidR="00793AEE"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793AEE" w:rsidRPr="00D47535" w:rsidRDefault="00793AEE"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профиль – 34,3</w:t>
            </w:r>
          </w:p>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база – 4,1</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профиль – 30,9</w:t>
            </w:r>
          </w:p>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база – 4</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4C1489">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профиль – 33,6</w:t>
            </w:r>
          </w:p>
          <w:p w:rsidR="00793AEE" w:rsidRPr="00D47535" w:rsidRDefault="00793AEE" w:rsidP="004C1489">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база – 4</w:t>
            </w:r>
          </w:p>
        </w:tc>
      </w:tr>
      <w:tr w:rsidR="00793AEE"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793AEE" w:rsidRPr="00D47535" w:rsidRDefault="00793AEE"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Биология</w:t>
            </w:r>
          </w:p>
        </w:tc>
        <w:tc>
          <w:tcPr>
            <w:tcW w:w="2393" w:type="dxa"/>
            <w:tcBorders>
              <w:top w:val="single" w:sz="4" w:space="0" w:color="auto"/>
              <w:left w:val="single" w:sz="4" w:space="0" w:color="auto"/>
              <w:bottom w:val="single" w:sz="4" w:space="0" w:color="auto"/>
              <w:right w:val="single" w:sz="4" w:space="0" w:color="auto"/>
            </w:tcBorders>
            <w:hideMark/>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40,3</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26,7</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r>
      <w:tr w:rsidR="00793AEE"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793AEE" w:rsidRPr="00D47535" w:rsidRDefault="00793AEE"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Химия</w:t>
            </w:r>
          </w:p>
        </w:tc>
        <w:tc>
          <w:tcPr>
            <w:tcW w:w="2393" w:type="dxa"/>
            <w:tcBorders>
              <w:top w:val="single" w:sz="4" w:space="0" w:color="auto"/>
              <w:left w:val="single" w:sz="4" w:space="0" w:color="auto"/>
              <w:bottom w:val="single" w:sz="4" w:space="0" w:color="auto"/>
              <w:right w:val="single" w:sz="4" w:space="0" w:color="auto"/>
            </w:tcBorders>
            <w:hideMark/>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0</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r>
      <w:tr w:rsidR="00793AEE"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793AEE" w:rsidRPr="00D47535" w:rsidRDefault="00793AEE"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История</w:t>
            </w:r>
          </w:p>
        </w:tc>
        <w:tc>
          <w:tcPr>
            <w:tcW w:w="2393" w:type="dxa"/>
            <w:tcBorders>
              <w:top w:val="single" w:sz="4" w:space="0" w:color="auto"/>
              <w:left w:val="single" w:sz="4" w:space="0" w:color="auto"/>
              <w:bottom w:val="single" w:sz="4" w:space="0" w:color="auto"/>
              <w:right w:val="single" w:sz="4" w:space="0" w:color="auto"/>
            </w:tcBorders>
            <w:hideMark/>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45,7</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44,3</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BE3A18" w:rsidP="001B58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r>
      <w:tr w:rsidR="00793AEE"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793AEE" w:rsidRPr="00D47535" w:rsidRDefault="00793AEE"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Физика</w:t>
            </w:r>
          </w:p>
        </w:tc>
        <w:tc>
          <w:tcPr>
            <w:tcW w:w="2393" w:type="dxa"/>
            <w:tcBorders>
              <w:top w:val="single" w:sz="4" w:space="0" w:color="auto"/>
              <w:left w:val="single" w:sz="4" w:space="0" w:color="auto"/>
              <w:bottom w:val="single" w:sz="4" w:space="0" w:color="auto"/>
              <w:right w:val="single" w:sz="4" w:space="0" w:color="auto"/>
            </w:tcBorders>
            <w:hideMark/>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44</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45</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w:t>
            </w:r>
          </w:p>
        </w:tc>
      </w:tr>
      <w:tr w:rsidR="00793AEE"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793AEE" w:rsidRPr="00D47535" w:rsidRDefault="00793AEE"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Английский язык</w:t>
            </w:r>
          </w:p>
        </w:tc>
        <w:tc>
          <w:tcPr>
            <w:tcW w:w="2393" w:type="dxa"/>
            <w:tcBorders>
              <w:top w:val="single" w:sz="4" w:space="0" w:color="auto"/>
              <w:left w:val="single" w:sz="4" w:space="0" w:color="auto"/>
              <w:bottom w:val="single" w:sz="4" w:space="0" w:color="auto"/>
              <w:right w:val="single" w:sz="4" w:space="0" w:color="auto"/>
            </w:tcBorders>
            <w:hideMark/>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68</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Письменный 18</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r>
      <w:tr w:rsidR="00793AEE"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793AEE" w:rsidRPr="00D47535" w:rsidRDefault="00793AEE"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Литература</w:t>
            </w:r>
          </w:p>
        </w:tc>
        <w:tc>
          <w:tcPr>
            <w:tcW w:w="2393" w:type="dxa"/>
            <w:tcBorders>
              <w:top w:val="single" w:sz="4" w:space="0" w:color="auto"/>
              <w:left w:val="single" w:sz="4" w:space="0" w:color="auto"/>
              <w:bottom w:val="single" w:sz="4" w:space="0" w:color="auto"/>
              <w:right w:val="single" w:sz="4" w:space="0" w:color="auto"/>
            </w:tcBorders>
            <w:hideMark/>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tcPr>
          <w:p w:rsidR="00793AEE" w:rsidRPr="00D47535" w:rsidRDefault="00793AEE"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48,5</w:t>
            </w:r>
          </w:p>
        </w:tc>
      </w:tr>
    </w:tbl>
    <w:p w:rsidR="00BE3A18" w:rsidRDefault="00BE3A18" w:rsidP="001B58FA">
      <w:pPr>
        <w:spacing w:after="0" w:line="240" w:lineRule="auto"/>
        <w:rPr>
          <w:rFonts w:ascii="Times New Roman" w:hAnsi="Times New Roman" w:cs="Times New Roman"/>
          <w:b/>
          <w:sz w:val="28"/>
          <w:szCs w:val="24"/>
        </w:rPr>
      </w:pPr>
    </w:p>
    <w:p w:rsidR="001B58FA" w:rsidRPr="00833226" w:rsidRDefault="001B58FA" w:rsidP="001B58FA">
      <w:pPr>
        <w:spacing w:after="0" w:line="240" w:lineRule="auto"/>
        <w:rPr>
          <w:rFonts w:ascii="Times New Roman" w:hAnsi="Times New Roman" w:cs="Times New Roman"/>
          <w:b/>
          <w:sz w:val="28"/>
          <w:szCs w:val="24"/>
        </w:rPr>
      </w:pPr>
      <w:r w:rsidRPr="00833226">
        <w:rPr>
          <w:rFonts w:ascii="Times New Roman" w:hAnsi="Times New Roman" w:cs="Times New Roman"/>
          <w:b/>
          <w:sz w:val="28"/>
          <w:szCs w:val="24"/>
        </w:rPr>
        <w:t>Результаты ЕГЭ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B58FA" w:rsidRPr="00D47535" w:rsidTr="001B58FA">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1B58FA" w:rsidRPr="00D47535" w:rsidRDefault="001B58FA"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Предмет</w:t>
            </w:r>
          </w:p>
        </w:tc>
        <w:tc>
          <w:tcPr>
            <w:tcW w:w="7179" w:type="dxa"/>
            <w:gridSpan w:val="3"/>
            <w:tcBorders>
              <w:top w:val="single" w:sz="4" w:space="0" w:color="auto"/>
              <w:left w:val="single" w:sz="4" w:space="0" w:color="auto"/>
              <w:bottom w:val="single" w:sz="4" w:space="0" w:color="auto"/>
              <w:right w:val="single" w:sz="4" w:space="0" w:color="auto"/>
            </w:tcBorders>
            <w:vAlign w:val="center"/>
          </w:tcPr>
          <w:p w:rsidR="001B58FA" w:rsidRPr="00D47535" w:rsidRDefault="001B58FA" w:rsidP="001B58FA">
            <w:pPr>
              <w:spacing w:after="0" w:line="240" w:lineRule="auto"/>
              <w:jc w:val="center"/>
              <w:rPr>
                <w:rFonts w:ascii="Times New Roman" w:hAnsi="Times New Roman" w:cs="Times New Roman"/>
                <w:b/>
                <w:sz w:val="20"/>
                <w:szCs w:val="20"/>
              </w:rPr>
            </w:pPr>
          </w:p>
          <w:p w:rsidR="001B58FA" w:rsidRPr="00D47535" w:rsidRDefault="001B58FA" w:rsidP="001B58FA">
            <w:pPr>
              <w:spacing w:after="0" w:line="240" w:lineRule="auto"/>
              <w:jc w:val="center"/>
              <w:rPr>
                <w:rFonts w:ascii="Times New Roman" w:hAnsi="Times New Roman" w:cs="Times New Roman"/>
                <w:b/>
                <w:sz w:val="20"/>
                <w:szCs w:val="20"/>
              </w:rPr>
            </w:pPr>
            <w:r w:rsidRPr="00D47535">
              <w:rPr>
                <w:rFonts w:ascii="Times New Roman" w:hAnsi="Times New Roman" w:cs="Times New Roman"/>
                <w:b/>
                <w:sz w:val="20"/>
                <w:szCs w:val="20"/>
              </w:rPr>
              <w:t>Высший / низший тестовые баллы</w:t>
            </w:r>
          </w:p>
        </w:tc>
      </w:tr>
      <w:tr w:rsidR="00CD5BA6" w:rsidRPr="00D47535" w:rsidTr="001B58FA">
        <w:tc>
          <w:tcPr>
            <w:tcW w:w="0" w:type="auto"/>
            <w:vMerge/>
            <w:tcBorders>
              <w:top w:val="single" w:sz="4" w:space="0" w:color="auto"/>
              <w:left w:val="single" w:sz="4" w:space="0" w:color="auto"/>
              <w:bottom w:val="single" w:sz="4" w:space="0" w:color="auto"/>
              <w:right w:val="single" w:sz="4" w:space="0" w:color="auto"/>
            </w:tcBorders>
            <w:vAlign w:val="center"/>
            <w:hideMark/>
          </w:tcPr>
          <w:p w:rsidR="00CD5BA6" w:rsidRPr="00D47535" w:rsidRDefault="00CD5BA6" w:rsidP="001B58FA">
            <w:pPr>
              <w:spacing w:after="0" w:line="240" w:lineRule="auto"/>
              <w:rPr>
                <w:rFonts w:ascii="Times New Roman" w:hAnsi="Times New Roman" w:cs="Times New Roman"/>
                <w:b/>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CD5BA6" w:rsidRPr="00D47535" w:rsidRDefault="00CD5BA6" w:rsidP="00CD5BA6">
            <w:pPr>
              <w:spacing w:after="0" w:line="240" w:lineRule="auto"/>
              <w:jc w:val="center"/>
              <w:rPr>
                <w:rFonts w:ascii="Times New Roman" w:hAnsi="Times New Roman" w:cs="Times New Roman"/>
                <w:b/>
                <w:sz w:val="20"/>
                <w:szCs w:val="20"/>
              </w:rPr>
            </w:pPr>
            <w:r w:rsidRPr="00D47535">
              <w:rPr>
                <w:rFonts w:ascii="Times New Roman" w:hAnsi="Times New Roman" w:cs="Times New Roman"/>
                <w:b/>
                <w:sz w:val="20"/>
                <w:szCs w:val="20"/>
              </w:rPr>
              <w:t>2016-2017</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b/>
                <w:sz w:val="20"/>
                <w:szCs w:val="20"/>
              </w:rPr>
            </w:pPr>
            <w:r w:rsidRPr="00D47535">
              <w:rPr>
                <w:rFonts w:ascii="Times New Roman" w:hAnsi="Times New Roman" w:cs="Times New Roman"/>
                <w:b/>
                <w:sz w:val="20"/>
                <w:szCs w:val="20"/>
              </w:rPr>
              <w:t>2017-2018</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2018-2019</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C44CD" w:rsidRDefault="00CD5BA6" w:rsidP="001B58FA">
            <w:pPr>
              <w:spacing w:after="0" w:line="240" w:lineRule="auto"/>
              <w:rPr>
                <w:rFonts w:ascii="Times New Roman" w:hAnsi="Times New Roman" w:cs="Times New Roman"/>
                <w:b/>
                <w:sz w:val="20"/>
                <w:szCs w:val="20"/>
              </w:rPr>
            </w:pPr>
            <w:r w:rsidRPr="00DC44CD">
              <w:rPr>
                <w:rFonts w:ascii="Times New Roman" w:hAnsi="Times New Roman" w:cs="Times New Roman"/>
                <w:b/>
                <w:sz w:val="20"/>
                <w:szCs w:val="20"/>
              </w:rPr>
              <w:t>Русский язык</w:t>
            </w:r>
          </w:p>
        </w:tc>
        <w:tc>
          <w:tcPr>
            <w:tcW w:w="2393" w:type="dxa"/>
            <w:tcBorders>
              <w:top w:val="single" w:sz="4" w:space="0" w:color="auto"/>
              <w:left w:val="single" w:sz="4" w:space="0" w:color="auto"/>
              <w:bottom w:val="single" w:sz="4" w:space="0" w:color="auto"/>
              <w:right w:val="single" w:sz="4" w:space="0" w:color="auto"/>
            </w:tcBorders>
          </w:tcPr>
          <w:p w:rsidR="00CD5BA6" w:rsidRPr="00DC44CD" w:rsidRDefault="00CD5BA6" w:rsidP="00CD5BA6">
            <w:pPr>
              <w:spacing w:after="0" w:line="240" w:lineRule="auto"/>
              <w:jc w:val="center"/>
              <w:rPr>
                <w:rFonts w:ascii="Times New Roman" w:hAnsi="Times New Roman" w:cs="Times New Roman"/>
                <w:sz w:val="20"/>
                <w:szCs w:val="20"/>
              </w:rPr>
            </w:pPr>
            <w:r w:rsidRPr="00DC44CD">
              <w:rPr>
                <w:rFonts w:ascii="Times New Roman" w:hAnsi="Times New Roman" w:cs="Times New Roman"/>
                <w:sz w:val="20"/>
                <w:szCs w:val="20"/>
              </w:rPr>
              <w:t>91/49</w:t>
            </w:r>
          </w:p>
        </w:tc>
        <w:tc>
          <w:tcPr>
            <w:tcW w:w="2393" w:type="dxa"/>
            <w:tcBorders>
              <w:top w:val="single" w:sz="4" w:space="0" w:color="auto"/>
              <w:left w:val="single" w:sz="4" w:space="0" w:color="auto"/>
              <w:bottom w:val="single" w:sz="4" w:space="0" w:color="auto"/>
              <w:right w:val="single" w:sz="4" w:space="0" w:color="auto"/>
            </w:tcBorders>
          </w:tcPr>
          <w:p w:rsidR="00CD5BA6" w:rsidRPr="00DC44CD" w:rsidRDefault="00CD5BA6" w:rsidP="00CD5BA6">
            <w:pPr>
              <w:spacing w:after="0" w:line="240" w:lineRule="auto"/>
              <w:jc w:val="center"/>
              <w:rPr>
                <w:rFonts w:ascii="Times New Roman" w:hAnsi="Times New Roman" w:cs="Times New Roman"/>
                <w:sz w:val="20"/>
                <w:szCs w:val="20"/>
              </w:rPr>
            </w:pPr>
            <w:r w:rsidRPr="00DC44CD">
              <w:rPr>
                <w:rFonts w:ascii="Times New Roman" w:hAnsi="Times New Roman" w:cs="Times New Roman"/>
                <w:sz w:val="20"/>
                <w:szCs w:val="20"/>
              </w:rPr>
              <w:t>87/49</w:t>
            </w:r>
          </w:p>
        </w:tc>
        <w:tc>
          <w:tcPr>
            <w:tcW w:w="2393" w:type="dxa"/>
            <w:tcBorders>
              <w:top w:val="single" w:sz="4" w:space="0" w:color="auto"/>
              <w:left w:val="single" w:sz="4" w:space="0" w:color="auto"/>
              <w:bottom w:val="single" w:sz="4" w:space="0" w:color="auto"/>
              <w:right w:val="single" w:sz="4" w:space="0" w:color="auto"/>
            </w:tcBorders>
          </w:tcPr>
          <w:p w:rsidR="00CD5BA6" w:rsidRPr="00DC44CD" w:rsidRDefault="00833226" w:rsidP="001B58FA">
            <w:pPr>
              <w:spacing w:after="0" w:line="240" w:lineRule="auto"/>
              <w:jc w:val="center"/>
              <w:rPr>
                <w:rFonts w:ascii="Times New Roman" w:hAnsi="Times New Roman" w:cs="Times New Roman"/>
                <w:sz w:val="20"/>
                <w:szCs w:val="20"/>
              </w:rPr>
            </w:pPr>
            <w:r w:rsidRPr="00DC44CD">
              <w:rPr>
                <w:rFonts w:ascii="Times New Roman" w:hAnsi="Times New Roman" w:cs="Times New Roman"/>
                <w:sz w:val="20"/>
                <w:szCs w:val="20"/>
              </w:rPr>
              <w:t>89/36</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C44CD" w:rsidRDefault="00CD5BA6" w:rsidP="001B58FA">
            <w:pPr>
              <w:spacing w:after="0" w:line="240" w:lineRule="auto"/>
              <w:rPr>
                <w:rFonts w:ascii="Times New Roman" w:hAnsi="Times New Roman" w:cs="Times New Roman"/>
                <w:b/>
                <w:sz w:val="20"/>
                <w:szCs w:val="20"/>
              </w:rPr>
            </w:pPr>
            <w:r w:rsidRPr="00DC44CD">
              <w:rPr>
                <w:rFonts w:ascii="Times New Roman" w:hAnsi="Times New Roman" w:cs="Times New Roman"/>
                <w:b/>
                <w:sz w:val="20"/>
                <w:szCs w:val="20"/>
              </w:rPr>
              <w:t>Обществознание</w:t>
            </w:r>
          </w:p>
        </w:tc>
        <w:tc>
          <w:tcPr>
            <w:tcW w:w="2393" w:type="dxa"/>
            <w:tcBorders>
              <w:top w:val="single" w:sz="4" w:space="0" w:color="auto"/>
              <w:left w:val="single" w:sz="4" w:space="0" w:color="auto"/>
              <w:bottom w:val="single" w:sz="4" w:space="0" w:color="auto"/>
              <w:right w:val="single" w:sz="4" w:space="0" w:color="auto"/>
            </w:tcBorders>
          </w:tcPr>
          <w:p w:rsidR="00CD5BA6" w:rsidRPr="00DC44CD" w:rsidRDefault="00CD5BA6" w:rsidP="00CD5BA6">
            <w:pPr>
              <w:spacing w:after="0" w:line="240" w:lineRule="auto"/>
              <w:jc w:val="center"/>
              <w:rPr>
                <w:rFonts w:ascii="Times New Roman" w:hAnsi="Times New Roman" w:cs="Times New Roman"/>
                <w:sz w:val="20"/>
                <w:szCs w:val="20"/>
              </w:rPr>
            </w:pPr>
            <w:r w:rsidRPr="00DC44CD">
              <w:rPr>
                <w:rFonts w:ascii="Times New Roman" w:hAnsi="Times New Roman" w:cs="Times New Roman"/>
                <w:sz w:val="20"/>
                <w:szCs w:val="20"/>
              </w:rPr>
              <w:t>62/23</w:t>
            </w:r>
          </w:p>
        </w:tc>
        <w:tc>
          <w:tcPr>
            <w:tcW w:w="2393" w:type="dxa"/>
            <w:tcBorders>
              <w:top w:val="single" w:sz="4" w:space="0" w:color="auto"/>
              <w:left w:val="single" w:sz="4" w:space="0" w:color="auto"/>
              <w:bottom w:val="single" w:sz="4" w:space="0" w:color="auto"/>
              <w:right w:val="single" w:sz="4" w:space="0" w:color="auto"/>
            </w:tcBorders>
          </w:tcPr>
          <w:p w:rsidR="00CD5BA6" w:rsidRPr="00DC44CD" w:rsidRDefault="00CD5BA6" w:rsidP="00CD5BA6">
            <w:pPr>
              <w:spacing w:after="0" w:line="240" w:lineRule="auto"/>
              <w:jc w:val="center"/>
              <w:rPr>
                <w:rFonts w:ascii="Times New Roman" w:hAnsi="Times New Roman" w:cs="Times New Roman"/>
                <w:sz w:val="20"/>
                <w:szCs w:val="20"/>
              </w:rPr>
            </w:pPr>
            <w:r w:rsidRPr="00DC44CD">
              <w:rPr>
                <w:rFonts w:ascii="Times New Roman" w:hAnsi="Times New Roman" w:cs="Times New Roman"/>
                <w:sz w:val="20"/>
                <w:szCs w:val="20"/>
              </w:rPr>
              <w:t>60/26</w:t>
            </w:r>
          </w:p>
        </w:tc>
        <w:tc>
          <w:tcPr>
            <w:tcW w:w="2393" w:type="dxa"/>
            <w:tcBorders>
              <w:top w:val="single" w:sz="4" w:space="0" w:color="auto"/>
              <w:left w:val="single" w:sz="4" w:space="0" w:color="auto"/>
              <w:bottom w:val="single" w:sz="4" w:space="0" w:color="auto"/>
              <w:right w:val="single" w:sz="4" w:space="0" w:color="auto"/>
            </w:tcBorders>
          </w:tcPr>
          <w:p w:rsidR="00CD5BA6" w:rsidRPr="00DC44CD" w:rsidRDefault="00DC44CD" w:rsidP="001B58FA">
            <w:pPr>
              <w:spacing w:after="0" w:line="240" w:lineRule="auto"/>
              <w:jc w:val="center"/>
              <w:rPr>
                <w:rFonts w:ascii="Times New Roman" w:hAnsi="Times New Roman" w:cs="Times New Roman"/>
                <w:sz w:val="20"/>
                <w:szCs w:val="20"/>
              </w:rPr>
            </w:pPr>
            <w:r w:rsidRPr="00DC44CD">
              <w:rPr>
                <w:rFonts w:ascii="Times New Roman" w:hAnsi="Times New Roman" w:cs="Times New Roman"/>
                <w:sz w:val="20"/>
                <w:szCs w:val="20"/>
              </w:rPr>
              <w:t>53/25</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Математика</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76/14</w:t>
            </w:r>
          </w:p>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5/2</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56/9</w:t>
            </w:r>
          </w:p>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5/3</w:t>
            </w:r>
          </w:p>
        </w:tc>
        <w:tc>
          <w:tcPr>
            <w:tcW w:w="2393" w:type="dxa"/>
            <w:tcBorders>
              <w:top w:val="single" w:sz="4" w:space="0" w:color="auto"/>
              <w:left w:val="single" w:sz="4" w:space="0" w:color="auto"/>
              <w:bottom w:val="single" w:sz="4" w:space="0" w:color="auto"/>
              <w:right w:val="single" w:sz="4" w:space="0" w:color="auto"/>
            </w:tcBorders>
          </w:tcPr>
          <w:p w:rsidR="00833226" w:rsidRPr="00D47535" w:rsidRDefault="0083322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45/18</w:t>
            </w:r>
          </w:p>
          <w:p w:rsidR="00CD5BA6" w:rsidRPr="00D47535" w:rsidRDefault="0083322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5/3</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Биология</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44/34</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39/7</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83322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Химия</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25</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83322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История</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62/25</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55/40</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83322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51/8</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Физика</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60/28</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46/44</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83322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20</w:t>
            </w:r>
          </w:p>
        </w:tc>
      </w:tr>
      <w:tr w:rsidR="00CD5BA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CD5BA6" w:rsidRPr="00D47535" w:rsidRDefault="00CD5BA6"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Английский язык</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68</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CD5BA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Письменный 18</w:t>
            </w:r>
          </w:p>
        </w:tc>
        <w:tc>
          <w:tcPr>
            <w:tcW w:w="2393" w:type="dxa"/>
            <w:tcBorders>
              <w:top w:val="single" w:sz="4" w:space="0" w:color="auto"/>
              <w:left w:val="single" w:sz="4" w:space="0" w:color="auto"/>
              <w:bottom w:val="single" w:sz="4" w:space="0" w:color="auto"/>
              <w:right w:val="single" w:sz="4" w:space="0" w:color="auto"/>
            </w:tcBorders>
          </w:tcPr>
          <w:p w:rsidR="00CD5BA6" w:rsidRPr="00D47535" w:rsidRDefault="0083322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r>
      <w:tr w:rsidR="00833226" w:rsidRPr="00D47535" w:rsidTr="001B58FA">
        <w:tc>
          <w:tcPr>
            <w:tcW w:w="2391" w:type="dxa"/>
            <w:tcBorders>
              <w:top w:val="single" w:sz="4" w:space="0" w:color="auto"/>
              <w:left w:val="single" w:sz="4" w:space="0" w:color="auto"/>
              <w:bottom w:val="single" w:sz="4" w:space="0" w:color="auto"/>
              <w:right w:val="single" w:sz="4" w:space="0" w:color="auto"/>
            </w:tcBorders>
            <w:hideMark/>
          </w:tcPr>
          <w:p w:rsidR="00833226" w:rsidRPr="00D47535" w:rsidRDefault="00833226" w:rsidP="001B58FA">
            <w:pPr>
              <w:spacing w:after="0" w:line="240" w:lineRule="auto"/>
              <w:rPr>
                <w:rFonts w:ascii="Times New Roman" w:hAnsi="Times New Roman" w:cs="Times New Roman"/>
                <w:b/>
                <w:sz w:val="20"/>
                <w:szCs w:val="20"/>
              </w:rPr>
            </w:pPr>
            <w:r w:rsidRPr="00D47535">
              <w:rPr>
                <w:rFonts w:ascii="Times New Roman" w:hAnsi="Times New Roman" w:cs="Times New Roman"/>
                <w:b/>
                <w:sz w:val="20"/>
                <w:szCs w:val="20"/>
              </w:rPr>
              <w:t>Литература</w:t>
            </w:r>
          </w:p>
        </w:tc>
        <w:tc>
          <w:tcPr>
            <w:tcW w:w="2393" w:type="dxa"/>
            <w:tcBorders>
              <w:top w:val="single" w:sz="4" w:space="0" w:color="auto"/>
              <w:left w:val="single" w:sz="4" w:space="0" w:color="auto"/>
              <w:bottom w:val="single" w:sz="4" w:space="0" w:color="auto"/>
              <w:right w:val="single" w:sz="4" w:space="0" w:color="auto"/>
            </w:tcBorders>
          </w:tcPr>
          <w:p w:rsidR="00833226" w:rsidRPr="00D47535" w:rsidRDefault="0083322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tcPr>
          <w:p w:rsidR="00833226" w:rsidRPr="00D47535" w:rsidRDefault="00833226" w:rsidP="00CD5BA6">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tcPr>
          <w:p w:rsidR="00833226" w:rsidRPr="00D47535" w:rsidRDefault="00833226" w:rsidP="001B58FA">
            <w:pPr>
              <w:spacing w:after="0" w:line="240" w:lineRule="auto"/>
              <w:jc w:val="center"/>
              <w:rPr>
                <w:rFonts w:ascii="Times New Roman" w:hAnsi="Times New Roman" w:cs="Times New Roman"/>
                <w:sz w:val="20"/>
                <w:szCs w:val="20"/>
              </w:rPr>
            </w:pPr>
            <w:r w:rsidRPr="00D47535">
              <w:rPr>
                <w:rFonts w:ascii="Times New Roman" w:hAnsi="Times New Roman" w:cs="Times New Roman"/>
                <w:sz w:val="20"/>
                <w:szCs w:val="20"/>
              </w:rPr>
              <w:t>65/32</w:t>
            </w:r>
          </w:p>
        </w:tc>
      </w:tr>
    </w:tbl>
    <w:p w:rsidR="001B58FA" w:rsidRPr="004174B6" w:rsidRDefault="001B58FA" w:rsidP="001B58FA">
      <w:pPr>
        <w:spacing w:after="0" w:line="240" w:lineRule="auto"/>
        <w:jc w:val="both"/>
        <w:rPr>
          <w:rFonts w:ascii="Times New Roman" w:hAnsi="Times New Roman" w:cs="Times New Roman"/>
          <w:b/>
          <w:color w:val="FF0000"/>
          <w:sz w:val="24"/>
          <w:szCs w:val="24"/>
        </w:rPr>
      </w:pPr>
    </w:p>
    <w:p w:rsidR="001B58FA" w:rsidRPr="00833226" w:rsidRDefault="001B58FA" w:rsidP="001B58FA">
      <w:pPr>
        <w:spacing w:after="0" w:line="240" w:lineRule="auto"/>
        <w:jc w:val="both"/>
        <w:rPr>
          <w:rFonts w:ascii="Times New Roman" w:hAnsi="Times New Roman" w:cs="Times New Roman"/>
          <w:b/>
          <w:sz w:val="28"/>
          <w:szCs w:val="24"/>
        </w:rPr>
      </w:pPr>
      <w:r w:rsidRPr="00833226">
        <w:rPr>
          <w:rFonts w:ascii="Times New Roman" w:hAnsi="Times New Roman" w:cs="Times New Roman"/>
          <w:b/>
          <w:sz w:val="28"/>
          <w:szCs w:val="24"/>
        </w:rPr>
        <w:t>Результаты участия в ЕГЭ по русскому языку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89"/>
        <w:gridCol w:w="1433"/>
        <w:gridCol w:w="1374"/>
        <w:gridCol w:w="1966"/>
        <w:gridCol w:w="1843"/>
        <w:gridCol w:w="1701"/>
      </w:tblGrid>
      <w:tr w:rsidR="00CD5BA6" w:rsidRPr="00D47535" w:rsidTr="00CD5BA6">
        <w:trPr>
          <w:trHeight w:val="717"/>
        </w:trPr>
        <w:tc>
          <w:tcPr>
            <w:tcW w:w="1289"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Учебный год</w:t>
            </w:r>
          </w:p>
        </w:tc>
        <w:tc>
          <w:tcPr>
            <w:tcW w:w="1433"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Всего приняли участие</w:t>
            </w:r>
          </w:p>
        </w:tc>
        <w:tc>
          <w:tcPr>
            <w:tcW w:w="1374"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 от общего числа</w:t>
            </w:r>
          </w:p>
        </w:tc>
        <w:tc>
          <w:tcPr>
            <w:tcW w:w="1966"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Справились с работой</w:t>
            </w:r>
          </w:p>
        </w:tc>
        <w:tc>
          <w:tcPr>
            <w:tcW w:w="1843"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w:t>
            </w:r>
          </w:p>
          <w:p w:rsidR="00CD5BA6" w:rsidRPr="00D47535" w:rsidRDefault="00CD5BA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выполнения</w:t>
            </w:r>
          </w:p>
        </w:tc>
        <w:tc>
          <w:tcPr>
            <w:tcW w:w="1701"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Средний балл по школе</w:t>
            </w:r>
          </w:p>
        </w:tc>
      </w:tr>
      <w:tr w:rsidR="00CD5BA6" w:rsidRPr="00D47535" w:rsidTr="00CD5BA6">
        <w:trPr>
          <w:trHeight w:val="223"/>
        </w:trPr>
        <w:tc>
          <w:tcPr>
            <w:tcW w:w="1289"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2016-2017</w:t>
            </w:r>
          </w:p>
        </w:tc>
        <w:tc>
          <w:tcPr>
            <w:tcW w:w="1433"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19</w:t>
            </w:r>
          </w:p>
        </w:tc>
        <w:tc>
          <w:tcPr>
            <w:tcW w:w="1374"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966"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19</w:t>
            </w:r>
          </w:p>
        </w:tc>
        <w:tc>
          <w:tcPr>
            <w:tcW w:w="1843"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701"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66,3</w:t>
            </w:r>
          </w:p>
        </w:tc>
      </w:tr>
      <w:tr w:rsidR="00CD5BA6" w:rsidRPr="00D47535" w:rsidTr="00CD5BA6">
        <w:trPr>
          <w:trHeight w:val="269"/>
        </w:trPr>
        <w:tc>
          <w:tcPr>
            <w:tcW w:w="1289"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2017-2018</w:t>
            </w:r>
          </w:p>
        </w:tc>
        <w:tc>
          <w:tcPr>
            <w:tcW w:w="1433"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23</w:t>
            </w:r>
          </w:p>
        </w:tc>
        <w:tc>
          <w:tcPr>
            <w:tcW w:w="1374"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966"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23</w:t>
            </w:r>
          </w:p>
        </w:tc>
        <w:tc>
          <w:tcPr>
            <w:tcW w:w="1843"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701" w:type="dxa"/>
            <w:tcBorders>
              <w:top w:val="single" w:sz="4" w:space="0" w:color="000000"/>
              <w:left w:val="single" w:sz="4" w:space="0" w:color="000000"/>
              <w:bottom w:val="single" w:sz="4" w:space="0" w:color="000000"/>
              <w:right w:val="single" w:sz="4" w:space="0" w:color="auto"/>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66</w:t>
            </w:r>
          </w:p>
        </w:tc>
      </w:tr>
      <w:tr w:rsidR="00CD5BA6" w:rsidRPr="00D47535" w:rsidTr="00CD5BA6">
        <w:trPr>
          <w:trHeight w:val="273"/>
        </w:trPr>
        <w:tc>
          <w:tcPr>
            <w:tcW w:w="1289" w:type="dxa"/>
            <w:tcBorders>
              <w:top w:val="single" w:sz="4" w:space="0" w:color="000000"/>
              <w:left w:val="single" w:sz="4" w:space="0" w:color="000000"/>
              <w:bottom w:val="single" w:sz="4" w:space="0" w:color="000000"/>
              <w:right w:val="single" w:sz="4" w:space="0" w:color="000000"/>
            </w:tcBorders>
            <w:hideMark/>
          </w:tcPr>
          <w:p w:rsidR="00CD5BA6" w:rsidRPr="00D47535" w:rsidRDefault="00CD5BA6"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2018-2019</w:t>
            </w:r>
          </w:p>
        </w:tc>
        <w:tc>
          <w:tcPr>
            <w:tcW w:w="1433" w:type="dxa"/>
            <w:tcBorders>
              <w:top w:val="single" w:sz="4" w:space="0" w:color="000000"/>
              <w:left w:val="single" w:sz="4" w:space="0" w:color="000000"/>
              <w:bottom w:val="single" w:sz="4" w:space="0" w:color="000000"/>
              <w:right w:val="single" w:sz="4" w:space="0" w:color="000000"/>
            </w:tcBorders>
            <w:hideMark/>
          </w:tcPr>
          <w:p w:rsidR="00CD5BA6" w:rsidRPr="00D47535" w:rsidRDefault="0083322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13</w:t>
            </w:r>
          </w:p>
        </w:tc>
        <w:tc>
          <w:tcPr>
            <w:tcW w:w="1374" w:type="dxa"/>
            <w:tcBorders>
              <w:top w:val="single" w:sz="4" w:space="0" w:color="000000"/>
              <w:left w:val="single" w:sz="4" w:space="0" w:color="000000"/>
              <w:bottom w:val="single" w:sz="4" w:space="0" w:color="000000"/>
              <w:right w:val="single" w:sz="4" w:space="0" w:color="000000"/>
            </w:tcBorders>
            <w:hideMark/>
          </w:tcPr>
          <w:p w:rsidR="00CD5BA6" w:rsidRPr="00D47535" w:rsidRDefault="0083322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966" w:type="dxa"/>
            <w:tcBorders>
              <w:top w:val="single" w:sz="4" w:space="0" w:color="000000"/>
              <w:left w:val="single" w:sz="4" w:space="0" w:color="000000"/>
              <w:bottom w:val="single" w:sz="4" w:space="0" w:color="000000"/>
              <w:right w:val="single" w:sz="4" w:space="0" w:color="000000"/>
            </w:tcBorders>
            <w:hideMark/>
          </w:tcPr>
          <w:p w:rsidR="00CD5BA6" w:rsidRPr="00D47535" w:rsidRDefault="0083322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13</w:t>
            </w:r>
          </w:p>
        </w:tc>
        <w:tc>
          <w:tcPr>
            <w:tcW w:w="1843" w:type="dxa"/>
            <w:tcBorders>
              <w:top w:val="single" w:sz="4" w:space="0" w:color="000000"/>
              <w:left w:val="single" w:sz="4" w:space="0" w:color="000000"/>
              <w:bottom w:val="single" w:sz="4" w:space="0" w:color="000000"/>
              <w:right w:val="single" w:sz="4" w:space="0" w:color="000000"/>
            </w:tcBorders>
            <w:hideMark/>
          </w:tcPr>
          <w:p w:rsidR="00CD5BA6" w:rsidRPr="00D47535" w:rsidRDefault="0083322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701" w:type="dxa"/>
            <w:tcBorders>
              <w:top w:val="single" w:sz="4" w:space="0" w:color="000000"/>
              <w:left w:val="single" w:sz="4" w:space="0" w:color="000000"/>
              <w:bottom w:val="single" w:sz="4" w:space="0" w:color="000000"/>
              <w:right w:val="single" w:sz="4" w:space="0" w:color="auto"/>
            </w:tcBorders>
            <w:hideMark/>
          </w:tcPr>
          <w:p w:rsidR="00CD5BA6" w:rsidRPr="00D47535" w:rsidRDefault="00BE3A18"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66,3</w:t>
            </w:r>
          </w:p>
        </w:tc>
      </w:tr>
    </w:tbl>
    <w:p w:rsidR="001B58FA" w:rsidRPr="00BE3A18" w:rsidRDefault="001B58FA" w:rsidP="001B58FA">
      <w:pPr>
        <w:spacing w:after="0" w:line="240" w:lineRule="auto"/>
        <w:ind w:firstLine="420"/>
        <w:jc w:val="both"/>
        <w:rPr>
          <w:rFonts w:ascii="Times New Roman" w:hAnsi="Times New Roman" w:cs="Times New Roman"/>
          <w:sz w:val="24"/>
          <w:szCs w:val="24"/>
        </w:rPr>
      </w:pPr>
      <w:r w:rsidRPr="00BE3A18">
        <w:rPr>
          <w:rFonts w:ascii="Times New Roman" w:hAnsi="Times New Roman" w:cs="Times New Roman"/>
          <w:sz w:val="24"/>
          <w:szCs w:val="24"/>
        </w:rPr>
        <w:t>ЕГЭ по русскому языку показал стабильные результаты по</w:t>
      </w:r>
      <w:r w:rsidR="00BE3A18">
        <w:rPr>
          <w:rFonts w:ascii="Times New Roman" w:hAnsi="Times New Roman" w:cs="Times New Roman"/>
          <w:sz w:val="24"/>
          <w:szCs w:val="24"/>
        </w:rPr>
        <w:t xml:space="preserve"> качеству выполнения работы – 66,3 балла</w:t>
      </w:r>
      <w:r w:rsidRPr="00BE3A18">
        <w:rPr>
          <w:rFonts w:ascii="Times New Roman" w:hAnsi="Times New Roman" w:cs="Times New Roman"/>
          <w:sz w:val="24"/>
          <w:szCs w:val="24"/>
        </w:rPr>
        <w:t>. Вместе с тем отмечается стабильно положительная динамика по следующим направлениям:</w:t>
      </w:r>
    </w:p>
    <w:p w:rsidR="001B58FA" w:rsidRPr="00BE3A18" w:rsidRDefault="001B58FA" w:rsidP="00B752F7">
      <w:pPr>
        <w:numPr>
          <w:ilvl w:val="0"/>
          <w:numId w:val="5"/>
        </w:numPr>
        <w:spacing w:after="0" w:line="240" w:lineRule="auto"/>
        <w:contextualSpacing/>
        <w:jc w:val="both"/>
        <w:rPr>
          <w:rFonts w:ascii="Times New Roman" w:hAnsi="Times New Roman" w:cs="Times New Roman"/>
          <w:sz w:val="24"/>
          <w:szCs w:val="24"/>
        </w:rPr>
      </w:pPr>
      <w:r w:rsidRPr="00BE3A18">
        <w:rPr>
          <w:rFonts w:ascii="Times New Roman" w:hAnsi="Times New Roman" w:cs="Times New Roman"/>
          <w:sz w:val="24"/>
          <w:szCs w:val="24"/>
        </w:rPr>
        <w:t>стабильность в преодолении минимального порога в 36 баллов (100%);</w:t>
      </w:r>
    </w:p>
    <w:p w:rsidR="001B58FA" w:rsidRPr="00BE3A18" w:rsidRDefault="00833226" w:rsidP="00B752F7">
      <w:pPr>
        <w:numPr>
          <w:ilvl w:val="0"/>
          <w:numId w:val="5"/>
        </w:numPr>
        <w:spacing w:after="0" w:line="240" w:lineRule="auto"/>
        <w:contextualSpacing/>
        <w:jc w:val="both"/>
        <w:rPr>
          <w:rFonts w:ascii="Times New Roman" w:hAnsi="Times New Roman" w:cs="Times New Roman"/>
          <w:sz w:val="24"/>
          <w:szCs w:val="24"/>
        </w:rPr>
      </w:pPr>
      <w:r w:rsidRPr="00BE3A18">
        <w:rPr>
          <w:rFonts w:ascii="Times New Roman" w:hAnsi="Times New Roman" w:cs="Times New Roman"/>
          <w:sz w:val="24"/>
          <w:szCs w:val="24"/>
        </w:rPr>
        <w:t>все  выпускники</w:t>
      </w:r>
      <w:r w:rsidR="001B58FA" w:rsidRPr="00BE3A18">
        <w:rPr>
          <w:rFonts w:ascii="Times New Roman" w:hAnsi="Times New Roman" w:cs="Times New Roman"/>
          <w:sz w:val="24"/>
          <w:szCs w:val="24"/>
        </w:rPr>
        <w:t xml:space="preserve"> приступили к выполнению задания части С;</w:t>
      </w:r>
    </w:p>
    <w:p w:rsidR="001B58FA" w:rsidRPr="00BE3A18" w:rsidRDefault="00833226" w:rsidP="00B752F7">
      <w:pPr>
        <w:numPr>
          <w:ilvl w:val="0"/>
          <w:numId w:val="5"/>
        </w:numPr>
        <w:spacing w:after="0" w:line="240" w:lineRule="auto"/>
        <w:contextualSpacing/>
        <w:jc w:val="both"/>
        <w:rPr>
          <w:rFonts w:ascii="Times New Roman" w:hAnsi="Times New Roman" w:cs="Times New Roman"/>
          <w:sz w:val="24"/>
          <w:szCs w:val="24"/>
        </w:rPr>
      </w:pPr>
      <w:r w:rsidRPr="00BE3A18">
        <w:rPr>
          <w:rFonts w:ascii="Times New Roman" w:hAnsi="Times New Roman" w:cs="Times New Roman"/>
          <w:sz w:val="24"/>
          <w:szCs w:val="24"/>
        </w:rPr>
        <w:t xml:space="preserve">1 (7,6%) выпускник набрал 36 баллов, 1 (7,6%) выпускник набрал 57 баллов, 6 (46,1%) выпускников набрали от 60 до 69 </w:t>
      </w:r>
      <w:r w:rsidR="001B58FA" w:rsidRPr="00BE3A18">
        <w:rPr>
          <w:rFonts w:ascii="Times New Roman" w:hAnsi="Times New Roman" w:cs="Times New Roman"/>
          <w:sz w:val="24"/>
          <w:szCs w:val="24"/>
        </w:rPr>
        <w:t xml:space="preserve"> баллов, </w:t>
      </w:r>
      <w:r w:rsidRPr="00BE3A18">
        <w:rPr>
          <w:rFonts w:ascii="Times New Roman" w:hAnsi="Times New Roman" w:cs="Times New Roman"/>
          <w:sz w:val="24"/>
          <w:szCs w:val="24"/>
        </w:rPr>
        <w:t>2 (15,2%) выпускника</w:t>
      </w:r>
      <w:r w:rsidR="001B58FA" w:rsidRPr="00BE3A18">
        <w:rPr>
          <w:rFonts w:ascii="Times New Roman" w:hAnsi="Times New Roman" w:cs="Times New Roman"/>
          <w:sz w:val="24"/>
          <w:szCs w:val="24"/>
        </w:rPr>
        <w:t xml:space="preserve"> набрали </w:t>
      </w:r>
      <w:r w:rsidRPr="00BE3A18">
        <w:rPr>
          <w:rFonts w:ascii="Times New Roman" w:hAnsi="Times New Roman" w:cs="Times New Roman"/>
          <w:sz w:val="24"/>
          <w:szCs w:val="24"/>
        </w:rPr>
        <w:t xml:space="preserve"> 70</w:t>
      </w:r>
      <w:r w:rsidR="001B58FA" w:rsidRPr="00BE3A18">
        <w:rPr>
          <w:rFonts w:ascii="Times New Roman" w:hAnsi="Times New Roman" w:cs="Times New Roman"/>
          <w:sz w:val="24"/>
          <w:szCs w:val="24"/>
        </w:rPr>
        <w:t xml:space="preserve"> баллов,</w:t>
      </w:r>
      <w:r w:rsidRPr="00BE3A18">
        <w:rPr>
          <w:rFonts w:ascii="Times New Roman" w:hAnsi="Times New Roman" w:cs="Times New Roman"/>
          <w:sz w:val="24"/>
          <w:szCs w:val="24"/>
        </w:rPr>
        <w:t xml:space="preserve"> 2 (15,2</w:t>
      </w:r>
      <w:r w:rsidR="001B58FA" w:rsidRPr="00BE3A18">
        <w:rPr>
          <w:rFonts w:ascii="Times New Roman" w:hAnsi="Times New Roman" w:cs="Times New Roman"/>
          <w:sz w:val="24"/>
          <w:szCs w:val="24"/>
        </w:rPr>
        <w:t>%) выпускника набрал</w:t>
      </w:r>
      <w:r w:rsidRPr="00BE3A18">
        <w:rPr>
          <w:rFonts w:ascii="Times New Roman" w:hAnsi="Times New Roman" w:cs="Times New Roman"/>
          <w:sz w:val="24"/>
          <w:szCs w:val="24"/>
        </w:rPr>
        <w:t>и</w:t>
      </w:r>
      <w:r w:rsidR="001B58FA" w:rsidRPr="00BE3A18">
        <w:rPr>
          <w:rFonts w:ascii="Times New Roman" w:hAnsi="Times New Roman" w:cs="Times New Roman"/>
          <w:sz w:val="24"/>
          <w:szCs w:val="24"/>
        </w:rPr>
        <w:t xml:space="preserve"> от 80 до 90 баллов.</w:t>
      </w:r>
    </w:p>
    <w:p w:rsidR="001B58FA" w:rsidRPr="00BE3A18" w:rsidRDefault="00833226" w:rsidP="00B752F7">
      <w:pPr>
        <w:numPr>
          <w:ilvl w:val="0"/>
          <w:numId w:val="5"/>
        </w:numPr>
        <w:spacing w:after="0" w:line="240" w:lineRule="auto"/>
        <w:contextualSpacing/>
        <w:jc w:val="both"/>
        <w:rPr>
          <w:rFonts w:ascii="Times New Roman" w:hAnsi="Times New Roman" w:cs="Times New Roman"/>
          <w:sz w:val="24"/>
          <w:szCs w:val="24"/>
        </w:rPr>
      </w:pPr>
      <w:r w:rsidRPr="00BE3A18">
        <w:rPr>
          <w:rFonts w:ascii="Times New Roman" w:hAnsi="Times New Roman" w:cs="Times New Roman"/>
          <w:sz w:val="24"/>
          <w:szCs w:val="24"/>
        </w:rPr>
        <w:t>максимальный балл – 89, минимальный – 36</w:t>
      </w:r>
      <w:r w:rsidR="001B58FA" w:rsidRPr="00BE3A18">
        <w:rPr>
          <w:rFonts w:ascii="Times New Roman" w:hAnsi="Times New Roman" w:cs="Times New Roman"/>
          <w:sz w:val="24"/>
          <w:szCs w:val="24"/>
        </w:rPr>
        <w:t>.</w:t>
      </w:r>
    </w:p>
    <w:p w:rsidR="001B58FA" w:rsidRDefault="001B58FA" w:rsidP="00BE3A18">
      <w:pPr>
        <w:spacing w:after="0" w:line="240" w:lineRule="auto"/>
        <w:ind w:left="780"/>
        <w:contextualSpacing/>
        <w:jc w:val="center"/>
        <w:rPr>
          <w:rFonts w:ascii="Times New Roman" w:hAnsi="Times New Roman" w:cs="Times New Roman"/>
          <w:color w:val="FF0000"/>
          <w:sz w:val="28"/>
          <w:szCs w:val="24"/>
        </w:rPr>
      </w:pPr>
    </w:p>
    <w:p w:rsidR="00856D83" w:rsidRPr="004174B6" w:rsidRDefault="00856D83" w:rsidP="00BE3A18">
      <w:pPr>
        <w:spacing w:after="0" w:line="240" w:lineRule="auto"/>
        <w:ind w:left="780"/>
        <w:contextualSpacing/>
        <w:jc w:val="center"/>
        <w:rPr>
          <w:rFonts w:ascii="Times New Roman" w:hAnsi="Times New Roman" w:cs="Times New Roman"/>
          <w:color w:val="FF0000"/>
          <w:sz w:val="28"/>
          <w:szCs w:val="24"/>
        </w:rPr>
      </w:pPr>
    </w:p>
    <w:p w:rsidR="001B58FA" w:rsidRPr="007773A0" w:rsidRDefault="001B58FA" w:rsidP="001B58FA">
      <w:pPr>
        <w:spacing w:after="0" w:line="240" w:lineRule="auto"/>
        <w:jc w:val="both"/>
        <w:rPr>
          <w:rFonts w:ascii="Times New Roman" w:hAnsi="Times New Roman" w:cs="Times New Roman"/>
          <w:b/>
          <w:sz w:val="28"/>
          <w:szCs w:val="24"/>
        </w:rPr>
      </w:pPr>
      <w:r w:rsidRPr="007773A0">
        <w:rPr>
          <w:rFonts w:ascii="Times New Roman" w:hAnsi="Times New Roman" w:cs="Times New Roman"/>
          <w:b/>
          <w:sz w:val="28"/>
          <w:szCs w:val="24"/>
        </w:rPr>
        <w:lastRenderedPageBreak/>
        <w:t>Результаты участия в ЕГЭ по  математике (базовый уровень)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4"/>
        <w:gridCol w:w="1080"/>
        <w:gridCol w:w="1569"/>
        <w:gridCol w:w="1437"/>
        <w:gridCol w:w="1531"/>
        <w:gridCol w:w="1559"/>
        <w:gridCol w:w="1134"/>
      </w:tblGrid>
      <w:tr w:rsidR="007773A0" w:rsidRPr="00D47535" w:rsidTr="007773A0">
        <w:trPr>
          <w:trHeight w:val="729"/>
        </w:trPr>
        <w:tc>
          <w:tcPr>
            <w:tcW w:w="1154"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Учебный год</w:t>
            </w:r>
          </w:p>
        </w:tc>
        <w:tc>
          <w:tcPr>
            <w:tcW w:w="1080"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Всего приняли участие</w:t>
            </w:r>
          </w:p>
        </w:tc>
        <w:tc>
          <w:tcPr>
            <w:tcW w:w="1569"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 от общего числа выпускников</w:t>
            </w:r>
          </w:p>
        </w:tc>
        <w:tc>
          <w:tcPr>
            <w:tcW w:w="1437"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Справились с работой</w:t>
            </w:r>
          </w:p>
        </w:tc>
        <w:tc>
          <w:tcPr>
            <w:tcW w:w="1531"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w:t>
            </w:r>
          </w:p>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выполнения</w:t>
            </w:r>
          </w:p>
        </w:tc>
        <w:tc>
          <w:tcPr>
            <w:tcW w:w="1559" w:type="dxa"/>
            <w:tcBorders>
              <w:top w:val="single" w:sz="4" w:space="0" w:color="000000"/>
              <w:left w:val="single" w:sz="4" w:space="0" w:color="000000"/>
              <w:bottom w:val="single" w:sz="4" w:space="0" w:color="000000"/>
              <w:right w:val="single" w:sz="4" w:space="0" w:color="000000"/>
            </w:tcBorders>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 качества</w:t>
            </w:r>
          </w:p>
        </w:tc>
        <w:tc>
          <w:tcPr>
            <w:tcW w:w="1134" w:type="dxa"/>
            <w:tcBorders>
              <w:top w:val="single" w:sz="4" w:space="0" w:color="000000"/>
              <w:left w:val="single" w:sz="4" w:space="0" w:color="000000"/>
              <w:bottom w:val="single" w:sz="4" w:space="0" w:color="000000"/>
              <w:right w:val="single" w:sz="4" w:space="0" w:color="auto"/>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Средний балл по школе</w:t>
            </w:r>
          </w:p>
        </w:tc>
      </w:tr>
      <w:tr w:rsidR="007773A0" w:rsidRPr="00D47535" w:rsidTr="007773A0">
        <w:trPr>
          <w:trHeight w:val="154"/>
        </w:trPr>
        <w:tc>
          <w:tcPr>
            <w:tcW w:w="1154"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2016-2017</w:t>
            </w:r>
          </w:p>
        </w:tc>
        <w:tc>
          <w:tcPr>
            <w:tcW w:w="1080"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19</w:t>
            </w:r>
          </w:p>
        </w:tc>
        <w:tc>
          <w:tcPr>
            <w:tcW w:w="1569"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437"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19</w:t>
            </w:r>
          </w:p>
        </w:tc>
        <w:tc>
          <w:tcPr>
            <w:tcW w:w="1531"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559" w:type="dxa"/>
            <w:tcBorders>
              <w:top w:val="single" w:sz="4" w:space="0" w:color="000000"/>
              <w:left w:val="single" w:sz="4" w:space="0" w:color="000000"/>
              <w:bottom w:val="single" w:sz="4" w:space="0" w:color="000000"/>
              <w:right w:val="single" w:sz="4" w:space="0" w:color="000000"/>
            </w:tcBorders>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84,2</w:t>
            </w:r>
          </w:p>
        </w:tc>
        <w:tc>
          <w:tcPr>
            <w:tcW w:w="1134" w:type="dxa"/>
            <w:tcBorders>
              <w:top w:val="single" w:sz="4" w:space="0" w:color="000000"/>
              <w:left w:val="single" w:sz="4" w:space="0" w:color="000000"/>
              <w:bottom w:val="single" w:sz="4" w:space="0" w:color="000000"/>
              <w:right w:val="single" w:sz="4" w:space="0" w:color="auto"/>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4,1</w:t>
            </w:r>
          </w:p>
        </w:tc>
      </w:tr>
      <w:tr w:rsidR="007773A0" w:rsidRPr="00D47535" w:rsidTr="007773A0">
        <w:trPr>
          <w:trHeight w:val="154"/>
        </w:trPr>
        <w:tc>
          <w:tcPr>
            <w:tcW w:w="1154"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2017-2018</w:t>
            </w:r>
          </w:p>
        </w:tc>
        <w:tc>
          <w:tcPr>
            <w:tcW w:w="1080"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23</w:t>
            </w:r>
          </w:p>
        </w:tc>
        <w:tc>
          <w:tcPr>
            <w:tcW w:w="1569"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437"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23</w:t>
            </w:r>
          </w:p>
        </w:tc>
        <w:tc>
          <w:tcPr>
            <w:tcW w:w="1531"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559" w:type="dxa"/>
            <w:tcBorders>
              <w:top w:val="single" w:sz="4" w:space="0" w:color="000000"/>
              <w:left w:val="single" w:sz="4" w:space="0" w:color="000000"/>
              <w:bottom w:val="single" w:sz="4" w:space="0" w:color="000000"/>
              <w:right w:val="single" w:sz="4" w:space="0" w:color="000000"/>
            </w:tcBorders>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65,2</w:t>
            </w:r>
          </w:p>
        </w:tc>
        <w:tc>
          <w:tcPr>
            <w:tcW w:w="1134" w:type="dxa"/>
            <w:tcBorders>
              <w:top w:val="single" w:sz="4" w:space="0" w:color="000000"/>
              <w:left w:val="single" w:sz="4" w:space="0" w:color="000000"/>
              <w:bottom w:val="single" w:sz="4" w:space="0" w:color="000000"/>
              <w:right w:val="single" w:sz="4" w:space="0" w:color="auto"/>
            </w:tcBorders>
            <w:hideMark/>
          </w:tcPr>
          <w:p w:rsidR="007773A0" w:rsidRPr="00D47535" w:rsidRDefault="007773A0" w:rsidP="00CD5BA6">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w:t>
            </w:r>
          </w:p>
        </w:tc>
      </w:tr>
      <w:tr w:rsidR="007773A0" w:rsidRPr="00D47535" w:rsidTr="007773A0">
        <w:trPr>
          <w:trHeight w:val="154"/>
        </w:trPr>
        <w:tc>
          <w:tcPr>
            <w:tcW w:w="1154"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2018-2019</w:t>
            </w:r>
          </w:p>
        </w:tc>
        <w:tc>
          <w:tcPr>
            <w:tcW w:w="1080"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9</w:t>
            </w:r>
          </w:p>
        </w:tc>
        <w:tc>
          <w:tcPr>
            <w:tcW w:w="1569"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69,2</w:t>
            </w:r>
          </w:p>
        </w:tc>
        <w:tc>
          <w:tcPr>
            <w:tcW w:w="1437"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9</w:t>
            </w:r>
          </w:p>
        </w:tc>
        <w:tc>
          <w:tcPr>
            <w:tcW w:w="1531" w:type="dxa"/>
            <w:tcBorders>
              <w:top w:val="single" w:sz="4" w:space="0" w:color="000000"/>
              <w:left w:val="single" w:sz="4" w:space="0" w:color="000000"/>
              <w:bottom w:val="single" w:sz="4" w:space="0" w:color="000000"/>
              <w:right w:val="single" w:sz="4" w:space="0" w:color="000000"/>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559" w:type="dxa"/>
            <w:tcBorders>
              <w:top w:val="single" w:sz="4" w:space="0" w:color="000000"/>
              <w:left w:val="single" w:sz="4" w:space="0" w:color="000000"/>
              <w:bottom w:val="single" w:sz="4" w:space="0" w:color="000000"/>
              <w:right w:val="single" w:sz="4" w:space="0" w:color="000000"/>
            </w:tcBorders>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77,7</w:t>
            </w:r>
          </w:p>
        </w:tc>
        <w:tc>
          <w:tcPr>
            <w:tcW w:w="1134" w:type="dxa"/>
            <w:tcBorders>
              <w:top w:val="single" w:sz="4" w:space="0" w:color="000000"/>
              <w:left w:val="single" w:sz="4" w:space="0" w:color="000000"/>
              <w:bottom w:val="single" w:sz="4" w:space="0" w:color="000000"/>
              <w:right w:val="single" w:sz="4" w:space="0" w:color="auto"/>
            </w:tcBorders>
            <w:hideMark/>
          </w:tcPr>
          <w:p w:rsidR="007773A0" w:rsidRPr="00D47535" w:rsidRDefault="007773A0"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w:t>
            </w:r>
          </w:p>
        </w:tc>
      </w:tr>
      <w:tr w:rsidR="00A83BA8" w:rsidRPr="00D47535" w:rsidTr="007773A0">
        <w:trPr>
          <w:trHeight w:val="154"/>
        </w:trPr>
        <w:tc>
          <w:tcPr>
            <w:tcW w:w="1154" w:type="dxa"/>
            <w:tcBorders>
              <w:top w:val="single" w:sz="4" w:space="0" w:color="000000"/>
              <w:left w:val="single" w:sz="4" w:space="0" w:color="000000"/>
              <w:bottom w:val="single" w:sz="4" w:space="0" w:color="000000"/>
              <w:right w:val="single" w:sz="4" w:space="0" w:color="000000"/>
            </w:tcBorders>
            <w:hideMark/>
          </w:tcPr>
          <w:p w:rsidR="00A83BA8" w:rsidRDefault="00A83BA8" w:rsidP="00A83BA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2018-2019</w:t>
            </w:r>
          </w:p>
          <w:p w:rsidR="00A83BA8" w:rsidRPr="00D47535" w:rsidRDefault="00A83BA8" w:rsidP="00A83BA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(после пересдачи</w:t>
            </w:r>
          </w:p>
        </w:tc>
        <w:tc>
          <w:tcPr>
            <w:tcW w:w="1080" w:type="dxa"/>
            <w:tcBorders>
              <w:top w:val="single" w:sz="4" w:space="0" w:color="000000"/>
              <w:left w:val="single" w:sz="4" w:space="0" w:color="000000"/>
              <w:bottom w:val="single" w:sz="4" w:space="0" w:color="000000"/>
              <w:right w:val="single" w:sz="4" w:space="0" w:color="000000"/>
            </w:tcBorders>
            <w:hideMark/>
          </w:tcPr>
          <w:p w:rsidR="00A83BA8" w:rsidRPr="00D47535" w:rsidRDefault="00A83BA8"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w:t>
            </w:r>
          </w:p>
        </w:tc>
        <w:tc>
          <w:tcPr>
            <w:tcW w:w="1569" w:type="dxa"/>
            <w:tcBorders>
              <w:top w:val="single" w:sz="4" w:space="0" w:color="000000"/>
              <w:left w:val="single" w:sz="4" w:space="0" w:color="000000"/>
              <w:bottom w:val="single" w:sz="4" w:space="0" w:color="000000"/>
              <w:right w:val="single" w:sz="4" w:space="0" w:color="000000"/>
            </w:tcBorders>
            <w:hideMark/>
          </w:tcPr>
          <w:p w:rsidR="00A83BA8" w:rsidRPr="00D47535" w:rsidRDefault="00A83BA8"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76,9</w:t>
            </w:r>
          </w:p>
        </w:tc>
        <w:tc>
          <w:tcPr>
            <w:tcW w:w="1437" w:type="dxa"/>
            <w:tcBorders>
              <w:top w:val="single" w:sz="4" w:space="0" w:color="000000"/>
              <w:left w:val="single" w:sz="4" w:space="0" w:color="000000"/>
              <w:bottom w:val="single" w:sz="4" w:space="0" w:color="000000"/>
              <w:right w:val="single" w:sz="4" w:space="0" w:color="000000"/>
            </w:tcBorders>
            <w:hideMark/>
          </w:tcPr>
          <w:p w:rsidR="00A83BA8" w:rsidRPr="00D47535" w:rsidRDefault="00A83BA8"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w:t>
            </w:r>
          </w:p>
        </w:tc>
        <w:tc>
          <w:tcPr>
            <w:tcW w:w="1531" w:type="dxa"/>
            <w:tcBorders>
              <w:top w:val="single" w:sz="4" w:space="0" w:color="000000"/>
              <w:left w:val="single" w:sz="4" w:space="0" w:color="000000"/>
              <w:bottom w:val="single" w:sz="4" w:space="0" w:color="000000"/>
              <w:right w:val="single" w:sz="4" w:space="0" w:color="000000"/>
            </w:tcBorders>
            <w:hideMark/>
          </w:tcPr>
          <w:p w:rsidR="00A83BA8" w:rsidRPr="00D47535" w:rsidRDefault="00A83BA8"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c>
          <w:tcPr>
            <w:tcW w:w="1559" w:type="dxa"/>
            <w:tcBorders>
              <w:top w:val="single" w:sz="4" w:space="0" w:color="000000"/>
              <w:left w:val="single" w:sz="4" w:space="0" w:color="000000"/>
              <w:bottom w:val="single" w:sz="4" w:space="0" w:color="000000"/>
              <w:right w:val="single" w:sz="4" w:space="0" w:color="000000"/>
            </w:tcBorders>
          </w:tcPr>
          <w:p w:rsidR="00A83BA8" w:rsidRPr="00D47535" w:rsidRDefault="000B49BA"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80</w:t>
            </w:r>
          </w:p>
        </w:tc>
        <w:tc>
          <w:tcPr>
            <w:tcW w:w="1134" w:type="dxa"/>
            <w:tcBorders>
              <w:top w:val="single" w:sz="4" w:space="0" w:color="000000"/>
              <w:left w:val="single" w:sz="4" w:space="0" w:color="000000"/>
              <w:bottom w:val="single" w:sz="4" w:space="0" w:color="000000"/>
              <w:right w:val="single" w:sz="4" w:space="0" w:color="auto"/>
            </w:tcBorders>
            <w:hideMark/>
          </w:tcPr>
          <w:p w:rsidR="00A83BA8" w:rsidRPr="00D47535" w:rsidRDefault="000B49BA" w:rsidP="001B58F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r>
    </w:tbl>
    <w:p w:rsidR="001B58FA" w:rsidRPr="00BE3A18" w:rsidRDefault="001B58FA" w:rsidP="001B58FA">
      <w:pPr>
        <w:spacing w:after="0" w:line="240" w:lineRule="auto"/>
        <w:ind w:firstLine="420"/>
        <w:jc w:val="both"/>
        <w:rPr>
          <w:rFonts w:ascii="Times New Roman" w:hAnsi="Times New Roman" w:cs="Times New Roman"/>
          <w:sz w:val="24"/>
          <w:szCs w:val="24"/>
        </w:rPr>
      </w:pPr>
      <w:r w:rsidRPr="00BE3A18">
        <w:rPr>
          <w:rFonts w:ascii="Times New Roman" w:hAnsi="Times New Roman" w:cs="Times New Roman"/>
          <w:sz w:val="24"/>
          <w:szCs w:val="24"/>
        </w:rPr>
        <w:t>ЕГЭ</w:t>
      </w:r>
      <w:r w:rsidR="000B49BA" w:rsidRPr="00BE3A18">
        <w:rPr>
          <w:rFonts w:ascii="Times New Roman" w:hAnsi="Times New Roman" w:cs="Times New Roman"/>
          <w:sz w:val="24"/>
          <w:szCs w:val="24"/>
        </w:rPr>
        <w:t xml:space="preserve"> по математике (базовый уровень, в основной срок)</w:t>
      </w:r>
      <w:r w:rsidRPr="00BE3A18">
        <w:rPr>
          <w:rFonts w:ascii="Times New Roman" w:hAnsi="Times New Roman" w:cs="Times New Roman"/>
          <w:sz w:val="24"/>
          <w:szCs w:val="24"/>
        </w:rPr>
        <w:t xml:space="preserve">  показал стабильность выполнения ЕГЭ – 100%, однако в 201</w:t>
      </w:r>
      <w:r w:rsidR="007773A0" w:rsidRPr="00BE3A18">
        <w:rPr>
          <w:rFonts w:ascii="Times New Roman" w:hAnsi="Times New Roman" w:cs="Times New Roman"/>
          <w:sz w:val="24"/>
          <w:szCs w:val="24"/>
        </w:rPr>
        <w:t>9</w:t>
      </w:r>
      <w:r w:rsidRPr="00BE3A18">
        <w:rPr>
          <w:rFonts w:ascii="Times New Roman" w:hAnsi="Times New Roman" w:cs="Times New Roman"/>
          <w:sz w:val="24"/>
          <w:szCs w:val="24"/>
        </w:rPr>
        <w:t xml:space="preserve"> году качество выполнения  </w:t>
      </w:r>
      <w:r w:rsidR="007773A0" w:rsidRPr="00BE3A18">
        <w:rPr>
          <w:rFonts w:ascii="Times New Roman" w:hAnsi="Times New Roman" w:cs="Times New Roman"/>
          <w:sz w:val="24"/>
          <w:szCs w:val="24"/>
        </w:rPr>
        <w:t xml:space="preserve">увеличилось  на </w:t>
      </w:r>
      <w:r w:rsidR="00BE3A18">
        <w:rPr>
          <w:rFonts w:ascii="Times New Roman" w:hAnsi="Times New Roman" w:cs="Times New Roman"/>
          <w:sz w:val="24"/>
          <w:szCs w:val="24"/>
        </w:rPr>
        <w:t xml:space="preserve">2,3 </w:t>
      </w:r>
      <w:r w:rsidR="007773A0" w:rsidRPr="00BE3A18">
        <w:rPr>
          <w:rFonts w:ascii="Times New Roman" w:hAnsi="Times New Roman" w:cs="Times New Roman"/>
          <w:sz w:val="24"/>
          <w:szCs w:val="24"/>
        </w:rPr>
        <w:t>%  по сравнению с 2018</w:t>
      </w:r>
      <w:r w:rsidRPr="00BE3A18">
        <w:rPr>
          <w:rFonts w:ascii="Times New Roman" w:hAnsi="Times New Roman" w:cs="Times New Roman"/>
          <w:sz w:val="24"/>
          <w:szCs w:val="24"/>
        </w:rPr>
        <w:t xml:space="preserve"> годом:</w:t>
      </w:r>
    </w:p>
    <w:p w:rsidR="001B58FA" w:rsidRPr="00BE3A18" w:rsidRDefault="001B58FA" w:rsidP="00B752F7">
      <w:pPr>
        <w:numPr>
          <w:ilvl w:val="0"/>
          <w:numId w:val="5"/>
        </w:numPr>
        <w:spacing w:after="0" w:line="240" w:lineRule="auto"/>
        <w:contextualSpacing/>
        <w:jc w:val="both"/>
        <w:rPr>
          <w:rFonts w:ascii="Times New Roman" w:hAnsi="Times New Roman" w:cs="Times New Roman"/>
          <w:sz w:val="24"/>
          <w:szCs w:val="24"/>
        </w:rPr>
      </w:pPr>
      <w:r w:rsidRPr="00BE3A18">
        <w:rPr>
          <w:rFonts w:ascii="Times New Roman" w:hAnsi="Times New Roman" w:cs="Times New Roman"/>
          <w:sz w:val="24"/>
          <w:szCs w:val="24"/>
        </w:rPr>
        <w:t xml:space="preserve"> средний балл остается стабильным - 4 балла;</w:t>
      </w:r>
    </w:p>
    <w:p w:rsidR="001B58FA" w:rsidRPr="00BE3A18" w:rsidRDefault="007773A0" w:rsidP="00B752F7">
      <w:pPr>
        <w:numPr>
          <w:ilvl w:val="0"/>
          <w:numId w:val="5"/>
        </w:numPr>
        <w:spacing w:after="0" w:line="240" w:lineRule="auto"/>
        <w:contextualSpacing/>
        <w:jc w:val="both"/>
        <w:rPr>
          <w:rFonts w:ascii="Times New Roman" w:hAnsi="Times New Roman" w:cs="Times New Roman"/>
          <w:sz w:val="24"/>
          <w:szCs w:val="24"/>
        </w:rPr>
      </w:pPr>
      <w:r w:rsidRPr="00BE3A18">
        <w:rPr>
          <w:rFonts w:ascii="Times New Roman" w:hAnsi="Times New Roman" w:cs="Times New Roman"/>
          <w:sz w:val="24"/>
          <w:szCs w:val="24"/>
        </w:rPr>
        <w:t>на отметку «5»  написали 2 человек, на «4» -5, на «3» - 2</w:t>
      </w:r>
      <w:r w:rsidR="001B58FA" w:rsidRPr="00BE3A18">
        <w:rPr>
          <w:rFonts w:ascii="Times New Roman" w:hAnsi="Times New Roman" w:cs="Times New Roman"/>
          <w:sz w:val="24"/>
          <w:szCs w:val="24"/>
        </w:rPr>
        <w:t>.</w:t>
      </w:r>
    </w:p>
    <w:p w:rsidR="000B49BA" w:rsidRPr="00BE3A18" w:rsidRDefault="000B49BA" w:rsidP="000B49BA">
      <w:pPr>
        <w:spacing w:after="0" w:line="240" w:lineRule="auto"/>
        <w:ind w:left="360"/>
        <w:contextualSpacing/>
        <w:jc w:val="both"/>
        <w:rPr>
          <w:rFonts w:ascii="Times New Roman" w:hAnsi="Times New Roman" w:cs="Times New Roman"/>
          <w:sz w:val="24"/>
          <w:szCs w:val="24"/>
        </w:rPr>
      </w:pPr>
      <w:r w:rsidRPr="00BE3A18">
        <w:rPr>
          <w:rFonts w:ascii="Times New Roman" w:hAnsi="Times New Roman" w:cs="Times New Roman"/>
          <w:sz w:val="24"/>
          <w:szCs w:val="24"/>
        </w:rPr>
        <w:t>Коцинь В, не набравший минимальный порог на профильной математике, пересдавал базовую математику в дополнительные сроки, получил отметку «4».</w:t>
      </w:r>
    </w:p>
    <w:p w:rsidR="001B58FA" w:rsidRPr="00BE3A18" w:rsidRDefault="001B58FA" w:rsidP="001B58FA">
      <w:pPr>
        <w:spacing w:after="0" w:line="240" w:lineRule="auto"/>
        <w:ind w:left="780"/>
        <w:contextualSpacing/>
        <w:jc w:val="both"/>
        <w:rPr>
          <w:rFonts w:ascii="Times New Roman" w:hAnsi="Times New Roman" w:cs="Times New Roman"/>
          <w:sz w:val="24"/>
          <w:szCs w:val="24"/>
        </w:rPr>
      </w:pPr>
    </w:p>
    <w:p w:rsidR="001B58FA" w:rsidRPr="004570C6" w:rsidRDefault="001B58FA" w:rsidP="001B58FA">
      <w:pPr>
        <w:spacing w:after="0" w:line="240" w:lineRule="auto"/>
        <w:jc w:val="both"/>
        <w:rPr>
          <w:rFonts w:ascii="Times New Roman" w:hAnsi="Times New Roman" w:cs="Times New Roman"/>
          <w:b/>
          <w:sz w:val="28"/>
          <w:szCs w:val="24"/>
        </w:rPr>
      </w:pPr>
      <w:r w:rsidRPr="004570C6">
        <w:rPr>
          <w:rFonts w:ascii="Times New Roman" w:hAnsi="Times New Roman" w:cs="Times New Roman"/>
          <w:b/>
          <w:sz w:val="28"/>
          <w:szCs w:val="24"/>
        </w:rPr>
        <w:t>Результаты участия в ЕГЭ по  математике (профильный уровень)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6"/>
        <w:gridCol w:w="1008"/>
        <w:gridCol w:w="1457"/>
        <w:gridCol w:w="1103"/>
        <w:gridCol w:w="993"/>
        <w:gridCol w:w="2126"/>
        <w:gridCol w:w="1701"/>
      </w:tblGrid>
      <w:tr w:rsidR="004570C6" w:rsidRPr="00D47535" w:rsidTr="004570C6">
        <w:trPr>
          <w:trHeight w:val="658"/>
        </w:trPr>
        <w:tc>
          <w:tcPr>
            <w:tcW w:w="1076"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Учебный год</w:t>
            </w:r>
          </w:p>
        </w:tc>
        <w:tc>
          <w:tcPr>
            <w:tcW w:w="1008"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Всего приняли участие</w:t>
            </w:r>
          </w:p>
        </w:tc>
        <w:tc>
          <w:tcPr>
            <w:tcW w:w="1457"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 от общего числа выпускников</w:t>
            </w:r>
          </w:p>
        </w:tc>
        <w:tc>
          <w:tcPr>
            <w:tcW w:w="1103"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Справились с работой</w:t>
            </w:r>
          </w:p>
        </w:tc>
        <w:tc>
          <w:tcPr>
            <w:tcW w:w="993"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w:t>
            </w:r>
          </w:p>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выполнения</w:t>
            </w:r>
          </w:p>
        </w:tc>
        <w:tc>
          <w:tcPr>
            <w:tcW w:w="2126" w:type="dxa"/>
            <w:tcBorders>
              <w:top w:val="single" w:sz="4" w:space="0" w:color="000000"/>
              <w:left w:val="single" w:sz="4" w:space="0" w:color="000000"/>
              <w:bottom w:val="single" w:sz="4" w:space="0" w:color="000000"/>
              <w:right w:val="single" w:sz="4" w:space="0" w:color="auto"/>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Максимальный и минимальный балл</w:t>
            </w:r>
          </w:p>
        </w:tc>
        <w:tc>
          <w:tcPr>
            <w:tcW w:w="1701" w:type="dxa"/>
            <w:tcBorders>
              <w:top w:val="single" w:sz="4" w:space="0" w:color="000000"/>
              <w:left w:val="single" w:sz="4" w:space="0" w:color="auto"/>
              <w:bottom w:val="single" w:sz="4" w:space="0" w:color="000000"/>
              <w:right w:val="single" w:sz="4" w:space="0" w:color="auto"/>
            </w:tcBorders>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Средний балл по школе</w:t>
            </w:r>
          </w:p>
        </w:tc>
      </w:tr>
      <w:tr w:rsidR="004570C6" w:rsidRPr="00D47535" w:rsidTr="004570C6">
        <w:trPr>
          <w:trHeight w:val="139"/>
        </w:trPr>
        <w:tc>
          <w:tcPr>
            <w:tcW w:w="1076"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B04210">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2016-2017</w:t>
            </w:r>
          </w:p>
        </w:tc>
        <w:tc>
          <w:tcPr>
            <w:tcW w:w="1008"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18</w:t>
            </w:r>
          </w:p>
        </w:tc>
        <w:tc>
          <w:tcPr>
            <w:tcW w:w="1457"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94,7</w:t>
            </w:r>
          </w:p>
        </w:tc>
        <w:tc>
          <w:tcPr>
            <w:tcW w:w="1103"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12</w:t>
            </w:r>
          </w:p>
        </w:tc>
        <w:tc>
          <w:tcPr>
            <w:tcW w:w="993"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66,6</w:t>
            </w:r>
          </w:p>
        </w:tc>
        <w:tc>
          <w:tcPr>
            <w:tcW w:w="2126" w:type="dxa"/>
            <w:tcBorders>
              <w:top w:val="single" w:sz="4" w:space="0" w:color="000000"/>
              <w:left w:val="single" w:sz="4" w:space="0" w:color="000000"/>
              <w:bottom w:val="single" w:sz="4" w:space="0" w:color="000000"/>
              <w:right w:val="single" w:sz="4" w:space="0" w:color="auto"/>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76/14</w:t>
            </w:r>
          </w:p>
          <w:p w:rsidR="004570C6" w:rsidRPr="00D47535" w:rsidRDefault="004570C6" w:rsidP="00B04210">
            <w:pPr>
              <w:spacing w:after="0" w:line="240" w:lineRule="auto"/>
              <w:jc w:val="center"/>
              <w:rPr>
                <w:rFonts w:ascii="Times New Roman" w:hAnsi="Times New Roman" w:cs="Times New Roman"/>
                <w:sz w:val="20"/>
                <w:szCs w:val="24"/>
              </w:rPr>
            </w:pPr>
          </w:p>
        </w:tc>
        <w:tc>
          <w:tcPr>
            <w:tcW w:w="1701" w:type="dxa"/>
            <w:tcBorders>
              <w:top w:val="single" w:sz="4" w:space="0" w:color="000000"/>
              <w:left w:val="single" w:sz="4" w:space="0" w:color="auto"/>
              <w:bottom w:val="single" w:sz="4" w:space="0" w:color="000000"/>
              <w:right w:val="single" w:sz="4" w:space="0" w:color="auto"/>
            </w:tcBorders>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34,3</w:t>
            </w:r>
          </w:p>
        </w:tc>
      </w:tr>
      <w:tr w:rsidR="004570C6" w:rsidRPr="00D47535" w:rsidTr="004570C6">
        <w:trPr>
          <w:trHeight w:val="535"/>
        </w:trPr>
        <w:tc>
          <w:tcPr>
            <w:tcW w:w="1076" w:type="dxa"/>
            <w:tcBorders>
              <w:top w:val="single" w:sz="4" w:space="0" w:color="000000"/>
              <w:left w:val="single" w:sz="4" w:space="0" w:color="000000"/>
              <w:right w:val="single" w:sz="4" w:space="0" w:color="000000"/>
            </w:tcBorders>
            <w:hideMark/>
          </w:tcPr>
          <w:p w:rsidR="004570C6" w:rsidRPr="00D47535" w:rsidRDefault="004570C6" w:rsidP="00B04210">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2017-2018</w:t>
            </w:r>
          </w:p>
        </w:tc>
        <w:tc>
          <w:tcPr>
            <w:tcW w:w="1008"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14</w:t>
            </w:r>
          </w:p>
        </w:tc>
        <w:tc>
          <w:tcPr>
            <w:tcW w:w="1457"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60,8</w:t>
            </w:r>
          </w:p>
        </w:tc>
        <w:tc>
          <w:tcPr>
            <w:tcW w:w="1103"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71,4</w:t>
            </w:r>
          </w:p>
        </w:tc>
        <w:tc>
          <w:tcPr>
            <w:tcW w:w="2126" w:type="dxa"/>
            <w:tcBorders>
              <w:top w:val="single" w:sz="4" w:space="0" w:color="000000"/>
              <w:left w:val="single" w:sz="4" w:space="0" w:color="000000"/>
              <w:bottom w:val="single" w:sz="4" w:space="0" w:color="000000"/>
              <w:right w:val="single" w:sz="4" w:space="0" w:color="auto"/>
            </w:tcBorders>
            <w:hideMark/>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56/9</w:t>
            </w:r>
          </w:p>
        </w:tc>
        <w:tc>
          <w:tcPr>
            <w:tcW w:w="1701" w:type="dxa"/>
            <w:tcBorders>
              <w:top w:val="single" w:sz="4" w:space="0" w:color="000000"/>
              <w:left w:val="single" w:sz="4" w:space="0" w:color="auto"/>
              <w:bottom w:val="single" w:sz="4" w:space="0" w:color="000000"/>
              <w:right w:val="single" w:sz="4" w:space="0" w:color="auto"/>
            </w:tcBorders>
          </w:tcPr>
          <w:p w:rsidR="004570C6" w:rsidRPr="00D47535" w:rsidRDefault="004570C6" w:rsidP="00B04210">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30,9</w:t>
            </w:r>
          </w:p>
        </w:tc>
      </w:tr>
      <w:tr w:rsidR="004570C6" w:rsidRPr="00D47535" w:rsidTr="004570C6">
        <w:trPr>
          <w:trHeight w:val="139"/>
        </w:trPr>
        <w:tc>
          <w:tcPr>
            <w:tcW w:w="1076" w:type="dxa"/>
            <w:tcBorders>
              <w:left w:val="single" w:sz="4" w:space="0" w:color="000000"/>
              <w:right w:val="single" w:sz="4" w:space="0" w:color="000000"/>
            </w:tcBorders>
            <w:hideMark/>
          </w:tcPr>
          <w:p w:rsidR="004570C6" w:rsidRPr="00D47535" w:rsidRDefault="004570C6" w:rsidP="00BE3A18">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2018-2019</w:t>
            </w:r>
          </w:p>
        </w:tc>
        <w:tc>
          <w:tcPr>
            <w:tcW w:w="1008"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5</w:t>
            </w:r>
          </w:p>
        </w:tc>
        <w:tc>
          <w:tcPr>
            <w:tcW w:w="1457"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38,4</w:t>
            </w:r>
          </w:p>
        </w:tc>
        <w:tc>
          <w:tcPr>
            <w:tcW w:w="1103"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80</w:t>
            </w:r>
          </w:p>
        </w:tc>
        <w:tc>
          <w:tcPr>
            <w:tcW w:w="2126" w:type="dxa"/>
            <w:tcBorders>
              <w:top w:val="single" w:sz="4" w:space="0" w:color="000000"/>
              <w:left w:val="single" w:sz="4" w:space="0" w:color="000000"/>
              <w:bottom w:val="single" w:sz="4" w:space="0" w:color="000000"/>
              <w:right w:val="single" w:sz="4" w:space="0" w:color="auto"/>
            </w:tcBorders>
            <w:hideMark/>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45/18</w:t>
            </w:r>
          </w:p>
        </w:tc>
        <w:tc>
          <w:tcPr>
            <w:tcW w:w="1701" w:type="dxa"/>
            <w:tcBorders>
              <w:top w:val="single" w:sz="4" w:space="0" w:color="000000"/>
              <w:left w:val="single" w:sz="4" w:space="0" w:color="auto"/>
              <w:bottom w:val="single" w:sz="4" w:space="0" w:color="000000"/>
              <w:right w:val="single" w:sz="4" w:space="0" w:color="auto"/>
            </w:tcBorders>
          </w:tcPr>
          <w:p w:rsidR="004570C6" w:rsidRPr="00D47535" w:rsidRDefault="004570C6"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33,6</w:t>
            </w:r>
          </w:p>
        </w:tc>
      </w:tr>
    </w:tbl>
    <w:p w:rsidR="001B58FA" w:rsidRPr="00BE3A18" w:rsidRDefault="001B58FA" w:rsidP="00BE3A18">
      <w:pPr>
        <w:spacing w:after="0" w:line="240" w:lineRule="auto"/>
        <w:ind w:firstLine="708"/>
        <w:jc w:val="both"/>
        <w:rPr>
          <w:rFonts w:ascii="Times New Roman" w:hAnsi="Times New Roman" w:cs="Times New Roman"/>
          <w:sz w:val="24"/>
          <w:szCs w:val="24"/>
        </w:rPr>
      </w:pPr>
      <w:r w:rsidRPr="00BE3A18">
        <w:rPr>
          <w:rFonts w:ascii="Times New Roman" w:hAnsi="Times New Roman" w:cs="Times New Roman"/>
          <w:sz w:val="24"/>
          <w:szCs w:val="24"/>
        </w:rPr>
        <w:t>Статистика показывает, что  минимальный порог (27 баллов) в 201</w:t>
      </w:r>
      <w:r w:rsidR="00492CF8" w:rsidRPr="00BE3A18">
        <w:rPr>
          <w:rFonts w:ascii="Times New Roman" w:hAnsi="Times New Roman" w:cs="Times New Roman"/>
          <w:sz w:val="24"/>
          <w:szCs w:val="24"/>
        </w:rPr>
        <w:t xml:space="preserve">9 году перешагнули 4 (80%)  из 5 </w:t>
      </w:r>
      <w:r w:rsidRPr="00BE3A18">
        <w:rPr>
          <w:rFonts w:ascii="Times New Roman" w:hAnsi="Times New Roman" w:cs="Times New Roman"/>
          <w:sz w:val="24"/>
          <w:szCs w:val="24"/>
        </w:rPr>
        <w:t xml:space="preserve"> выпускников, заявившихся на экзаме</w:t>
      </w:r>
      <w:r w:rsidR="00492CF8" w:rsidRPr="00BE3A18">
        <w:rPr>
          <w:rFonts w:ascii="Times New Roman" w:hAnsi="Times New Roman" w:cs="Times New Roman"/>
          <w:sz w:val="24"/>
          <w:szCs w:val="24"/>
        </w:rPr>
        <w:t>н.  Минимальный балл по школе (18 балл) набрал 1 (20%) выпускник,27</w:t>
      </w:r>
      <w:r w:rsidRPr="00BE3A18">
        <w:rPr>
          <w:rFonts w:ascii="Times New Roman" w:hAnsi="Times New Roman" w:cs="Times New Roman"/>
          <w:sz w:val="24"/>
          <w:szCs w:val="24"/>
        </w:rPr>
        <w:t xml:space="preserve"> баллов набрали </w:t>
      </w:r>
      <w:r w:rsidR="00492CF8" w:rsidRPr="00BE3A18">
        <w:rPr>
          <w:rFonts w:ascii="Times New Roman" w:hAnsi="Times New Roman" w:cs="Times New Roman"/>
          <w:sz w:val="24"/>
          <w:szCs w:val="24"/>
        </w:rPr>
        <w:t>1</w:t>
      </w:r>
      <w:r w:rsidRPr="00BE3A18">
        <w:rPr>
          <w:rFonts w:ascii="Times New Roman" w:hAnsi="Times New Roman" w:cs="Times New Roman"/>
          <w:sz w:val="24"/>
          <w:szCs w:val="24"/>
        </w:rPr>
        <w:t xml:space="preserve"> выпускник</w:t>
      </w:r>
      <w:r w:rsidR="00492CF8" w:rsidRPr="00BE3A18">
        <w:rPr>
          <w:rFonts w:ascii="Times New Roman" w:hAnsi="Times New Roman" w:cs="Times New Roman"/>
          <w:sz w:val="24"/>
          <w:szCs w:val="24"/>
        </w:rPr>
        <w:t xml:space="preserve"> (20%), от 30 до 39 баллов набрали 2(40%) выпускника, 1 (20</w:t>
      </w:r>
      <w:r w:rsidRPr="00BE3A18">
        <w:rPr>
          <w:rFonts w:ascii="Times New Roman" w:hAnsi="Times New Roman" w:cs="Times New Roman"/>
          <w:sz w:val="24"/>
          <w:szCs w:val="24"/>
        </w:rPr>
        <w:t xml:space="preserve">%) человек </w:t>
      </w:r>
      <w:r w:rsidR="00BE3A18">
        <w:rPr>
          <w:rFonts w:ascii="Times New Roman" w:hAnsi="Times New Roman" w:cs="Times New Roman"/>
          <w:sz w:val="24"/>
          <w:szCs w:val="24"/>
        </w:rPr>
        <w:t xml:space="preserve">- </w:t>
      </w:r>
      <w:r w:rsidR="00492CF8" w:rsidRPr="00BE3A18">
        <w:rPr>
          <w:rFonts w:ascii="Times New Roman" w:hAnsi="Times New Roman" w:cs="Times New Roman"/>
          <w:sz w:val="24"/>
          <w:szCs w:val="24"/>
        </w:rPr>
        <w:t xml:space="preserve">45 баллов. </w:t>
      </w:r>
    </w:p>
    <w:p w:rsidR="001B58FA" w:rsidRPr="00BE3A18" w:rsidRDefault="001B58FA" w:rsidP="001B58FA">
      <w:pPr>
        <w:spacing w:after="0" w:line="240" w:lineRule="auto"/>
        <w:jc w:val="both"/>
        <w:rPr>
          <w:rFonts w:ascii="Times New Roman" w:hAnsi="Times New Roman" w:cs="Times New Roman"/>
          <w:sz w:val="24"/>
          <w:szCs w:val="24"/>
        </w:rPr>
      </w:pPr>
      <w:r w:rsidRPr="00BE3A18">
        <w:rPr>
          <w:rFonts w:ascii="Times New Roman" w:hAnsi="Times New Roman" w:cs="Times New Roman"/>
          <w:sz w:val="24"/>
          <w:szCs w:val="24"/>
        </w:rPr>
        <w:t xml:space="preserve">ЕГЭ по математике профильного уровня показал следующие результаты: </w:t>
      </w:r>
    </w:p>
    <w:p w:rsidR="001B58FA" w:rsidRPr="00BE3A18" w:rsidRDefault="00492CF8" w:rsidP="00B752F7">
      <w:pPr>
        <w:numPr>
          <w:ilvl w:val="0"/>
          <w:numId w:val="5"/>
        </w:numPr>
        <w:spacing w:after="0" w:line="240" w:lineRule="auto"/>
        <w:contextualSpacing/>
        <w:jc w:val="both"/>
        <w:rPr>
          <w:rFonts w:ascii="Times New Roman" w:hAnsi="Times New Roman" w:cs="Times New Roman"/>
          <w:sz w:val="24"/>
          <w:szCs w:val="24"/>
        </w:rPr>
      </w:pPr>
      <w:r w:rsidRPr="00BE3A18">
        <w:rPr>
          <w:rFonts w:ascii="Times New Roman" w:hAnsi="Times New Roman" w:cs="Times New Roman"/>
          <w:sz w:val="24"/>
          <w:szCs w:val="24"/>
        </w:rPr>
        <w:t>средний балл – 33,6</w:t>
      </w:r>
      <w:r w:rsidR="001B58FA" w:rsidRPr="00BE3A18">
        <w:rPr>
          <w:rFonts w:ascii="Times New Roman" w:hAnsi="Times New Roman" w:cs="Times New Roman"/>
          <w:sz w:val="24"/>
          <w:szCs w:val="24"/>
        </w:rPr>
        <w:t>;</w:t>
      </w:r>
    </w:p>
    <w:p w:rsidR="001B58FA" w:rsidRPr="00BE3A18" w:rsidRDefault="00492CF8" w:rsidP="00B752F7">
      <w:pPr>
        <w:numPr>
          <w:ilvl w:val="0"/>
          <w:numId w:val="5"/>
        </w:numPr>
        <w:spacing w:after="0" w:line="240" w:lineRule="auto"/>
        <w:contextualSpacing/>
        <w:jc w:val="both"/>
        <w:rPr>
          <w:rFonts w:ascii="Times New Roman" w:hAnsi="Times New Roman" w:cs="Times New Roman"/>
          <w:sz w:val="24"/>
          <w:szCs w:val="24"/>
        </w:rPr>
      </w:pPr>
      <w:r w:rsidRPr="00BE3A18">
        <w:rPr>
          <w:rFonts w:ascii="Times New Roman" w:hAnsi="Times New Roman" w:cs="Times New Roman"/>
          <w:sz w:val="24"/>
          <w:szCs w:val="24"/>
        </w:rPr>
        <w:t>не преодолел минимальный порог в 27 баллов 1 выпускник (20</w:t>
      </w:r>
      <w:r w:rsidR="001B58FA" w:rsidRPr="00BE3A18">
        <w:rPr>
          <w:rFonts w:ascii="Times New Roman" w:hAnsi="Times New Roman" w:cs="Times New Roman"/>
          <w:sz w:val="24"/>
          <w:szCs w:val="24"/>
        </w:rPr>
        <w:t xml:space="preserve">%); </w:t>
      </w:r>
    </w:p>
    <w:p w:rsidR="001B58FA" w:rsidRPr="00BE3A18" w:rsidRDefault="001B58FA" w:rsidP="00B752F7">
      <w:pPr>
        <w:numPr>
          <w:ilvl w:val="0"/>
          <w:numId w:val="5"/>
        </w:numPr>
        <w:spacing w:after="0" w:line="240" w:lineRule="auto"/>
        <w:contextualSpacing/>
        <w:jc w:val="both"/>
        <w:rPr>
          <w:rFonts w:ascii="Times New Roman" w:hAnsi="Times New Roman" w:cs="Times New Roman"/>
          <w:sz w:val="24"/>
          <w:szCs w:val="24"/>
        </w:rPr>
      </w:pPr>
      <w:r w:rsidRPr="00BE3A18">
        <w:rPr>
          <w:rFonts w:ascii="Times New Roman" w:hAnsi="Times New Roman" w:cs="Times New Roman"/>
          <w:sz w:val="24"/>
          <w:szCs w:val="24"/>
        </w:rPr>
        <w:t>большинство выпускников не приступали к выполнению задания части С.</w:t>
      </w:r>
    </w:p>
    <w:p w:rsidR="001B58FA" w:rsidRPr="00BE3A18" w:rsidRDefault="001B58FA" w:rsidP="00BE3A18">
      <w:pPr>
        <w:spacing w:after="0" w:line="240" w:lineRule="auto"/>
        <w:jc w:val="both"/>
        <w:rPr>
          <w:rFonts w:ascii="Times New Roman" w:hAnsi="Times New Roman" w:cs="Times New Roman"/>
          <w:sz w:val="24"/>
          <w:szCs w:val="24"/>
        </w:rPr>
      </w:pPr>
    </w:p>
    <w:p w:rsidR="001B58FA" w:rsidRPr="00DA11AB" w:rsidRDefault="001B58FA" w:rsidP="001B58FA">
      <w:pPr>
        <w:spacing w:after="0" w:line="240" w:lineRule="auto"/>
        <w:jc w:val="both"/>
        <w:rPr>
          <w:rFonts w:ascii="Times New Roman" w:hAnsi="Times New Roman" w:cs="Times New Roman"/>
          <w:b/>
          <w:sz w:val="28"/>
          <w:szCs w:val="24"/>
        </w:rPr>
      </w:pPr>
      <w:r w:rsidRPr="00DA11AB">
        <w:rPr>
          <w:rFonts w:ascii="Times New Roman" w:hAnsi="Times New Roman" w:cs="Times New Roman"/>
          <w:b/>
          <w:sz w:val="28"/>
          <w:szCs w:val="24"/>
        </w:rPr>
        <w:t>Результаты участия в ЕГЭ по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76"/>
        <w:gridCol w:w="1429"/>
        <w:gridCol w:w="1373"/>
        <w:gridCol w:w="1842"/>
        <w:gridCol w:w="1701"/>
        <w:gridCol w:w="1843"/>
      </w:tblGrid>
      <w:tr w:rsidR="00DA11AB" w:rsidRPr="00D47535" w:rsidTr="00DA11AB">
        <w:trPr>
          <w:trHeight w:val="495"/>
        </w:trPr>
        <w:tc>
          <w:tcPr>
            <w:tcW w:w="1276"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Учебный год</w:t>
            </w:r>
          </w:p>
        </w:tc>
        <w:tc>
          <w:tcPr>
            <w:tcW w:w="1429"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Всего приняли участие</w:t>
            </w:r>
          </w:p>
        </w:tc>
        <w:tc>
          <w:tcPr>
            <w:tcW w:w="1373"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 от общего числа</w:t>
            </w:r>
          </w:p>
        </w:tc>
        <w:tc>
          <w:tcPr>
            <w:tcW w:w="1842"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Справились с работой</w:t>
            </w:r>
          </w:p>
        </w:tc>
        <w:tc>
          <w:tcPr>
            <w:tcW w:w="1701"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 xml:space="preserve">% </w:t>
            </w:r>
          </w:p>
          <w:p w:rsidR="00DA11AB" w:rsidRPr="00D47535" w:rsidRDefault="00DA11AB"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выполнения</w:t>
            </w:r>
          </w:p>
        </w:tc>
        <w:tc>
          <w:tcPr>
            <w:tcW w:w="1843" w:type="dxa"/>
            <w:tcBorders>
              <w:top w:val="single" w:sz="4" w:space="0" w:color="000000"/>
              <w:left w:val="single" w:sz="4" w:space="0" w:color="000000"/>
              <w:bottom w:val="single" w:sz="4" w:space="0" w:color="000000"/>
              <w:right w:val="single" w:sz="4" w:space="0" w:color="auto"/>
            </w:tcBorders>
            <w:hideMark/>
          </w:tcPr>
          <w:p w:rsidR="00DA11AB" w:rsidRPr="00D47535" w:rsidRDefault="00DA11AB"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Средний балл по школе</w:t>
            </w:r>
          </w:p>
        </w:tc>
      </w:tr>
      <w:tr w:rsidR="00DA11AB" w:rsidRPr="00D47535" w:rsidTr="00DA11AB">
        <w:trPr>
          <w:trHeight w:val="302"/>
        </w:trPr>
        <w:tc>
          <w:tcPr>
            <w:tcW w:w="1276"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2016-2017</w:t>
            </w:r>
          </w:p>
        </w:tc>
        <w:tc>
          <w:tcPr>
            <w:tcW w:w="1429"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w:t>
            </w:r>
          </w:p>
        </w:tc>
        <w:tc>
          <w:tcPr>
            <w:tcW w:w="1373"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15,8</w:t>
            </w:r>
          </w:p>
        </w:tc>
        <w:tc>
          <w:tcPr>
            <w:tcW w:w="1842"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66,7</w:t>
            </w:r>
          </w:p>
        </w:tc>
        <w:tc>
          <w:tcPr>
            <w:tcW w:w="1843" w:type="dxa"/>
            <w:tcBorders>
              <w:top w:val="single" w:sz="4" w:space="0" w:color="000000"/>
              <w:left w:val="single" w:sz="4" w:space="0" w:color="000000"/>
              <w:bottom w:val="single" w:sz="4" w:space="0" w:color="000000"/>
              <w:right w:val="single" w:sz="4" w:space="0" w:color="auto"/>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45,7</w:t>
            </w:r>
          </w:p>
        </w:tc>
      </w:tr>
      <w:tr w:rsidR="00DA11AB" w:rsidRPr="00D47535" w:rsidTr="00DA11AB">
        <w:trPr>
          <w:trHeight w:val="302"/>
        </w:trPr>
        <w:tc>
          <w:tcPr>
            <w:tcW w:w="1276"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2017-2018</w:t>
            </w:r>
          </w:p>
        </w:tc>
        <w:tc>
          <w:tcPr>
            <w:tcW w:w="1429"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w:t>
            </w:r>
          </w:p>
        </w:tc>
        <w:tc>
          <w:tcPr>
            <w:tcW w:w="1373"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26</w:t>
            </w:r>
          </w:p>
        </w:tc>
        <w:tc>
          <w:tcPr>
            <w:tcW w:w="1842"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w:t>
            </w:r>
          </w:p>
        </w:tc>
        <w:tc>
          <w:tcPr>
            <w:tcW w:w="1701"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843" w:type="dxa"/>
            <w:tcBorders>
              <w:top w:val="single" w:sz="4" w:space="0" w:color="000000"/>
              <w:left w:val="single" w:sz="4" w:space="0" w:color="000000"/>
              <w:bottom w:val="single" w:sz="4" w:space="0" w:color="000000"/>
              <w:right w:val="single" w:sz="4" w:space="0" w:color="auto"/>
            </w:tcBorders>
            <w:hideMark/>
          </w:tcPr>
          <w:p w:rsidR="00DA11AB" w:rsidRPr="00D47535" w:rsidRDefault="00DA11AB"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44,3</w:t>
            </w:r>
          </w:p>
        </w:tc>
      </w:tr>
      <w:tr w:rsidR="00DA11AB" w:rsidRPr="00D47535" w:rsidTr="00DA11AB">
        <w:trPr>
          <w:trHeight w:val="302"/>
        </w:trPr>
        <w:tc>
          <w:tcPr>
            <w:tcW w:w="1276"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2018-2019</w:t>
            </w:r>
          </w:p>
        </w:tc>
        <w:tc>
          <w:tcPr>
            <w:tcW w:w="1429"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5</w:t>
            </w:r>
          </w:p>
        </w:tc>
        <w:tc>
          <w:tcPr>
            <w:tcW w:w="1373"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38,4</w:t>
            </w:r>
          </w:p>
        </w:tc>
        <w:tc>
          <w:tcPr>
            <w:tcW w:w="1842"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DA11AB" w:rsidRPr="00D47535" w:rsidRDefault="00DA11AB"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60</w:t>
            </w:r>
          </w:p>
        </w:tc>
        <w:tc>
          <w:tcPr>
            <w:tcW w:w="1843" w:type="dxa"/>
            <w:tcBorders>
              <w:top w:val="single" w:sz="4" w:space="0" w:color="000000"/>
              <w:left w:val="single" w:sz="4" w:space="0" w:color="000000"/>
              <w:bottom w:val="single" w:sz="4" w:space="0" w:color="000000"/>
              <w:right w:val="single" w:sz="4" w:space="0" w:color="auto"/>
            </w:tcBorders>
            <w:hideMark/>
          </w:tcPr>
          <w:p w:rsidR="00DA11AB" w:rsidRPr="00D47535" w:rsidRDefault="00DA11AB"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34</w:t>
            </w:r>
          </w:p>
        </w:tc>
      </w:tr>
    </w:tbl>
    <w:p w:rsidR="001B58FA" w:rsidRPr="00E95756" w:rsidRDefault="001B58FA" w:rsidP="001B58FA">
      <w:pPr>
        <w:spacing w:after="0" w:line="240" w:lineRule="auto"/>
        <w:ind w:firstLine="708"/>
        <w:jc w:val="both"/>
        <w:rPr>
          <w:rFonts w:ascii="Times New Roman" w:hAnsi="Times New Roman" w:cs="Times New Roman"/>
          <w:sz w:val="24"/>
          <w:szCs w:val="24"/>
        </w:rPr>
      </w:pPr>
      <w:r w:rsidRPr="00E95756">
        <w:rPr>
          <w:rFonts w:ascii="Times New Roman" w:hAnsi="Times New Roman" w:cs="Times New Roman"/>
          <w:sz w:val="24"/>
          <w:szCs w:val="24"/>
        </w:rPr>
        <w:t>Процент выполнения экзамен</w:t>
      </w:r>
      <w:r w:rsidR="00DA11AB" w:rsidRPr="00E95756">
        <w:rPr>
          <w:rFonts w:ascii="Times New Roman" w:hAnsi="Times New Roman" w:cs="Times New Roman"/>
          <w:sz w:val="24"/>
          <w:szCs w:val="24"/>
        </w:rPr>
        <w:t>ационных работ по истории в 2019 году по сравнению с 2018 уменьшился на 40</w:t>
      </w:r>
      <w:r w:rsidRPr="00E95756">
        <w:rPr>
          <w:rFonts w:ascii="Times New Roman" w:hAnsi="Times New Roman" w:cs="Times New Roman"/>
          <w:sz w:val="24"/>
          <w:szCs w:val="24"/>
        </w:rPr>
        <w:t>%. Качественные показатели ЕГЭ снизились  по сравнению с 201</w:t>
      </w:r>
      <w:r w:rsidR="00DA11AB" w:rsidRPr="00E95756">
        <w:rPr>
          <w:rFonts w:ascii="Times New Roman" w:hAnsi="Times New Roman" w:cs="Times New Roman"/>
          <w:sz w:val="24"/>
          <w:szCs w:val="24"/>
        </w:rPr>
        <w:t>8 годом на 10,3 балла.  Максимальный балл – 51 баллов (1 человек, 20%), 2 (40</w:t>
      </w:r>
      <w:r w:rsidRPr="00E95756">
        <w:rPr>
          <w:rFonts w:ascii="Times New Roman" w:hAnsi="Times New Roman" w:cs="Times New Roman"/>
          <w:sz w:val="24"/>
          <w:szCs w:val="24"/>
        </w:rPr>
        <w:t>%) выпускников набрали от 40 до 50 баллов.</w:t>
      </w:r>
    </w:p>
    <w:p w:rsidR="001B58FA" w:rsidRPr="006A1B14" w:rsidRDefault="001B58FA" w:rsidP="001B58FA">
      <w:pPr>
        <w:spacing w:after="0" w:line="240" w:lineRule="auto"/>
        <w:jc w:val="both"/>
        <w:rPr>
          <w:rFonts w:ascii="Times New Roman" w:hAnsi="Times New Roman" w:cs="Times New Roman"/>
          <w:b/>
          <w:sz w:val="28"/>
          <w:szCs w:val="24"/>
        </w:rPr>
      </w:pPr>
      <w:r w:rsidRPr="006A1B14">
        <w:rPr>
          <w:rFonts w:ascii="Times New Roman" w:hAnsi="Times New Roman" w:cs="Times New Roman"/>
          <w:b/>
          <w:sz w:val="28"/>
          <w:szCs w:val="24"/>
        </w:rPr>
        <w:t>Результаты участия в ЕГЭ по  обществознанию</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92"/>
        <w:gridCol w:w="1793"/>
        <w:gridCol w:w="1559"/>
        <w:gridCol w:w="1418"/>
        <w:gridCol w:w="1701"/>
        <w:gridCol w:w="1701"/>
      </w:tblGrid>
      <w:tr w:rsidR="006A1B14" w:rsidRPr="006A1B14" w:rsidTr="006A1B14">
        <w:trPr>
          <w:trHeight w:val="467"/>
        </w:trPr>
        <w:tc>
          <w:tcPr>
            <w:tcW w:w="1292"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rPr>
                <w:rFonts w:ascii="Times New Roman" w:hAnsi="Times New Roman" w:cs="Times New Roman"/>
                <w:sz w:val="20"/>
                <w:szCs w:val="24"/>
              </w:rPr>
            </w:pPr>
            <w:r w:rsidRPr="006A1B14">
              <w:rPr>
                <w:rFonts w:ascii="Times New Roman" w:hAnsi="Times New Roman" w:cs="Times New Roman"/>
                <w:sz w:val="20"/>
                <w:szCs w:val="24"/>
              </w:rPr>
              <w:t>Учебный год</w:t>
            </w:r>
          </w:p>
        </w:tc>
        <w:tc>
          <w:tcPr>
            <w:tcW w:w="1793"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rPr>
                <w:rFonts w:ascii="Times New Roman" w:hAnsi="Times New Roman" w:cs="Times New Roman"/>
                <w:sz w:val="20"/>
                <w:szCs w:val="24"/>
              </w:rPr>
            </w:pPr>
            <w:r w:rsidRPr="006A1B14">
              <w:rPr>
                <w:rFonts w:ascii="Times New Roman" w:hAnsi="Times New Roman" w:cs="Times New Roman"/>
                <w:sz w:val="20"/>
                <w:szCs w:val="24"/>
              </w:rPr>
              <w:t>Всего приняли участие</w:t>
            </w:r>
          </w:p>
        </w:tc>
        <w:tc>
          <w:tcPr>
            <w:tcW w:w="1559"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rPr>
                <w:rFonts w:ascii="Times New Roman" w:hAnsi="Times New Roman" w:cs="Times New Roman"/>
                <w:sz w:val="20"/>
                <w:szCs w:val="24"/>
              </w:rPr>
            </w:pPr>
            <w:r w:rsidRPr="006A1B14">
              <w:rPr>
                <w:rFonts w:ascii="Times New Roman" w:hAnsi="Times New Roman" w:cs="Times New Roman"/>
                <w:sz w:val="20"/>
                <w:szCs w:val="24"/>
              </w:rPr>
              <w:t>% от общего числа</w:t>
            </w:r>
          </w:p>
        </w:tc>
        <w:tc>
          <w:tcPr>
            <w:tcW w:w="1418"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rPr>
                <w:rFonts w:ascii="Times New Roman" w:hAnsi="Times New Roman" w:cs="Times New Roman"/>
                <w:sz w:val="20"/>
                <w:szCs w:val="24"/>
              </w:rPr>
            </w:pPr>
            <w:r w:rsidRPr="006A1B14">
              <w:rPr>
                <w:rFonts w:ascii="Times New Roman" w:hAnsi="Times New Roman" w:cs="Times New Roman"/>
                <w:sz w:val="20"/>
                <w:szCs w:val="24"/>
              </w:rPr>
              <w:t>Справились с работой</w:t>
            </w:r>
          </w:p>
        </w:tc>
        <w:tc>
          <w:tcPr>
            <w:tcW w:w="1701"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rPr>
                <w:rFonts w:ascii="Times New Roman" w:hAnsi="Times New Roman" w:cs="Times New Roman"/>
                <w:sz w:val="20"/>
                <w:szCs w:val="24"/>
              </w:rPr>
            </w:pPr>
            <w:r w:rsidRPr="006A1B14">
              <w:rPr>
                <w:rFonts w:ascii="Times New Roman" w:hAnsi="Times New Roman" w:cs="Times New Roman"/>
                <w:sz w:val="20"/>
                <w:szCs w:val="24"/>
              </w:rPr>
              <w:t xml:space="preserve">% </w:t>
            </w:r>
          </w:p>
          <w:p w:rsidR="006A1B14" w:rsidRPr="006A1B14" w:rsidRDefault="006A1B14" w:rsidP="006A1B14">
            <w:pPr>
              <w:spacing w:after="0" w:line="240" w:lineRule="auto"/>
              <w:rPr>
                <w:rFonts w:ascii="Times New Roman" w:hAnsi="Times New Roman" w:cs="Times New Roman"/>
                <w:sz w:val="20"/>
                <w:szCs w:val="24"/>
              </w:rPr>
            </w:pPr>
            <w:r w:rsidRPr="006A1B14">
              <w:rPr>
                <w:rFonts w:ascii="Times New Roman" w:hAnsi="Times New Roman" w:cs="Times New Roman"/>
                <w:sz w:val="20"/>
                <w:szCs w:val="24"/>
              </w:rPr>
              <w:t>выполнения</w:t>
            </w:r>
          </w:p>
        </w:tc>
        <w:tc>
          <w:tcPr>
            <w:tcW w:w="1701" w:type="dxa"/>
            <w:tcBorders>
              <w:top w:val="single" w:sz="4" w:space="0" w:color="000000"/>
              <w:left w:val="single" w:sz="4" w:space="0" w:color="000000"/>
              <w:bottom w:val="single" w:sz="4" w:space="0" w:color="000000"/>
              <w:right w:val="single" w:sz="4" w:space="0" w:color="auto"/>
            </w:tcBorders>
            <w:hideMark/>
          </w:tcPr>
          <w:p w:rsidR="006A1B14" w:rsidRPr="006A1B14" w:rsidRDefault="006A1B14" w:rsidP="006A1B14">
            <w:pPr>
              <w:spacing w:after="0" w:line="240" w:lineRule="auto"/>
              <w:rPr>
                <w:rFonts w:ascii="Times New Roman" w:hAnsi="Times New Roman" w:cs="Times New Roman"/>
                <w:sz w:val="20"/>
                <w:szCs w:val="24"/>
              </w:rPr>
            </w:pPr>
            <w:r w:rsidRPr="006A1B14">
              <w:rPr>
                <w:rFonts w:ascii="Times New Roman" w:hAnsi="Times New Roman" w:cs="Times New Roman"/>
                <w:sz w:val="20"/>
                <w:szCs w:val="24"/>
              </w:rPr>
              <w:t>Средний балл по школе</w:t>
            </w:r>
          </w:p>
        </w:tc>
      </w:tr>
      <w:tr w:rsidR="006A1B14" w:rsidRPr="006A1B14" w:rsidTr="006A1B14">
        <w:trPr>
          <w:trHeight w:val="283"/>
        </w:trPr>
        <w:tc>
          <w:tcPr>
            <w:tcW w:w="1292"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both"/>
              <w:rPr>
                <w:rFonts w:ascii="Times New Roman" w:hAnsi="Times New Roman" w:cs="Times New Roman"/>
                <w:sz w:val="20"/>
                <w:szCs w:val="24"/>
              </w:rPr>
            </w:pPr>
            <w:r w:rsidRPr="006A1B14">
              <w:rPr>
                <w:rFonts w:ascii="Times New Roman" w:hAnsi="Times New Roman" w:cs="Times New Roman"/>
                <w:sz w:val="20"/>
                <w:szCs w:val="24"/>
              </w:rPr>
              <w:t>2016-2017</w:t>
            </w:r>
          </w:p>
        </w:tc>
        <w:tc>
          <w:tcPr>
            <w:tcW w:w="1793"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14</w:t>
            </w:r>
          </w:p>
        </w:tc>
        <w:tc>
          <w:tcPr>
            <w:tcW w:w="1559"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73,6</w:t>
            </w:r>
          </w:p>
        </w:tc>
        <w:tc>
          <w:tcPr>
            <w:tcW w:w="1418"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12</w:t>
            </w:r>
          </w:p>
        </w:tc>
        <w:tc>
          <w:tcPr>
            <w:tcW w:w="1701"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85,7</w:t>
            </w:r>
          </w:p>
        </w:tc>
        <w:tc>
          <w:tcPr>
            <w:tcW w:w="1701" w:type="dxa"/>
            <w:tcBorders>
              <w:top w:val="single" w:sz="4" w:space="0" w:color="000000"/>
              <w:left w:val="single" w:sz="4" w:space="0" w:color="000000"/>
              <w:bottom w:val="single" w:sz="4" w:space="0" w:color="000000"/>
              <w:right w:val="single" w:sz="4" w:space="0" w:color="auto"/>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48,2</w:t>
            </w:r>
          </w:p>
        </w:tc>
      </w:tr>
      <w:tr w:rsidR="006A1B14" w:rsidRPr="006A1B14" w:rsidTr="006A1B14">
        <w:trPr>
          <w:trHeight w:val="283"/>
        </w:trPr>
        <w:tc>
          <w:tcPr>
            <w:tcW w:w="1292"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both"/>
              <w:rPr>
                <w:rFonts w:ascii="Times New Roman" w:hAnsi="Times New Roman" w:cs="Times New Roman"/>
                <w:sz w:val="20"/>
                <w:szCs w:val="24"/>
              </w:rPr>
            </w:pPr>
            <w:r w:rsidRPr="006A1B14">
              <w:rPr>
                <w:rFonts w:ascii="Times New Roman" w:hAnsi="Times New Roman" w:cs="Times New Roman"/>
                <w:sz w:val="20"/>
                <w:szCs w:val="24"/>
              </w:rPr>
              <w:t>2017-2018</w:t>
            </w:r>
          </w:p>
        </w:tc>
        <w:tc>
          <w:tcPr>
            <w:tcW w:w="1793"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20</w:t>
            </w:r>
          </w:p>
        </w:tc>
        <w:tc>
          <w:tcPr>
            <w:tcW w:w="1559"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86,9</w:t>
            </w:r>
          </w:p>
        </w:tc>
        <w:tc>
          <w:tcPr>
            <w:tcW w:w="1418"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50</w:t>
            </w:r>
          </w:p>
        </w:tc>
        <w:tc>
          <w:tcPr>
            <w:tcW w:w="1701" w:type="dxa"/>
            <w:tcBorders>
              <w:top w:val="single" w:sz="4" w:space="0" w:color="000000"/>
              <w:left w:val="single" w:sz="4" w:space="0" w:color="000000"/>
              <w:bottom w:val="single" w:sz="4" w:space="0" w:color="000000"/>
              <w:right w:val="single" w:sz="4" w:space="0" w:color="auto"/>
            </w:tcBorders>
            <w:hideMark/>
          </w:tcPr>
          <w:p w:rsidR="006A1B14" w:rsidRPr="006A1B14" w:rsidRDefault="006A1B14" w:rsidP="006A1B14">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41,1</w:t>
            </w:r>
          </w:p>
        </w:tc>
      </w:tr>
      <w:tr w:rsidR="006A1B14" w:rsidRPr="006A1B14" w:rsidTr="006A1B14">
        <w:trPr>
          <w:trHeight w:val="283"/>
        </w:trPr>
        <w:tc>
          <w:tcPr>
            <w:tcW w:w="1292"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1B58FA">
            <w:pPr>
              <w:spacing w:after="0" w:line="240" w:lineRule="auto"/>
              <w:jc w:val="both"/>
              <w:rPr>
                <w:rFonts w:ascii="Times New Roman" w:hAnsi="Times New Roman" w:cs="Times New Roman"/>
                <w:sz w:val="20"/>
                <w:szCs w:val="24"/>
              </w:rPr>
            </w:pPr>
            <w:r w:rsidRPr="006A1B14">
              <w:rPr>
                <w:rFonts w:ascii="Times New Roman" w:hAnsi="Times New Roman" w:cs="Times New Roman"/>
                <w:sz w:val="20"/>
                <w:szCs w:val="24"/>
              </w:rPr>
              <w:t>2018-2019</w:t>
            </w:r>
          </w:p>
        </w:tc>
        <w:tc>
          <w:tcPr>
            <w:tcW w:w="1793"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1B58FA">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12</w:t>
            </w:r>
          </w:p>
        </w:tc>
        <w:tc>
          <w:tcPr>
            <w:tcW w:w="1559"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1B58FA">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92,3</w:t>
            </w:r>
          </w:p>
        </w:tc>
        <w:tc>
          <w:tcPr>
            <w:tcW w:w="1418"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1B58FA">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9</w:t>
            </w:r>
          </w:p>
        </w:tc>
        <w:tc>
          <w:tcPr>
            <w:tcW w:w="1701" w:type="dxa"/>
            <w:tcBorders>
              <w:top w:val="single" w:sz="4" w:space="0" w:color="000000"/>
              <w:left w:val="single" w:sz="4" w:space="0" w:color="000000"/>
              <w:bottom w:val="single" w:sz="4" w:space="0" w:color="000000"/>
              <w:right w:val="single" w:sz="4" w:space="0" w:color="000000"/>
            </w:tcBorders>
            <w:hideMark/>
          </w:tcPr>
          <w:p w:rsidR="006A1B14" w:rsidRPr="006A1B14" w:rsidRDefault="006A1B14" w:rsidP="001B58FA">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75</w:t>
            </w:r>
          </w:p>
        </w:tc>
        <w:tc>
          <w:tcPr>
            <w:tcW w:w="1701" w:type="dxa"/>
            <w:tcBorders>
              <w:top w:val="single" w:sz="4" w:space="0" w:color="000000"/>
              <w:left w:val="single" w:sz="4" w:space="0" w:color="000000"/>
              <w:bottom w:val="single" w:sz="4" w:space="0" w:color="000000"/>
              <w:right w:val="single" w:sz="4" w:space="0" w:color="auto"/>
            </w:tcBorders>
            <w:hideMark/>
          </w:tcPr>
          <w:p w:rsidR="006A1B14" w:rsidRPr="006A1B14" w:rsidRDefault="006A1B14" w:rsidP="001B58FA">
            <w:pPr>
              <w:spacing w:after="0" w:line="240" w:lineRule="auto"/>
              <w:jc w:val="center"/>
              <w:rPr>
                <w:rFonts w:ascii="Times New Roman" w:hAnsi="Times New Roman" w:cs="Times New Roman"/>
                <w:sz w:val="20"/>
                <w:szCs w:val="24"/>
              </w:rPr>
            </w:pPr>
            <w:r w:rsidRPr="006A1B14">
              <w:rPr>
                <w:rFonts w:ascii="Times New Roman" w:hAnsi="Times New Roman" w:cs="Times New Roman"/>
                <w:sz w:val="20"/>
                <w:szCs w:val="24"/>
              </w:rPr>
              <w:t>44,6</w:t>
            </w:r>
          </w:p>
        </w:tc>
      </w:tr>
    </w:tbl>
    <w:p w:rsidR="001B58FA" w:rsidRPr="00E95756" w:rsidRDefault="001B58FA" w:rsidP="001B58FA">
      <w:pPr>
        <w:spacing w:after="0" w:line="240" w:lineRule="auto"/>
        <w:ind w:firstLine="708"/>
        <w:jc w:val="both"/>
        <w:rPr>
          <w:rFonts w:ascii="Times New Roman" w:hAnsi="Times New Roman" w:cs="Times New Roman"/>
          <w:sz w:val="24"/>
          <w:szCs w:val="24"/>
        </w:rPr>
      </w:pPr>
      <w:r w:rsidRPr="00E95756">
        <w:rPr>
          <w:rFonts w:ascii="Times New Roman" w:hAnsi="Times New Roman" w:cs="Times New Roman"/>
          <w:sz w:val="24"/>
          <w:szCs w:val="24"/>
        </w:rPr>
        <w:lastRenderedPageBreak/>
        <w:t>ЕГЭ по обществознанию 201</w:t>
      </w:r>
      <w:r w:rsidR="006A1B14" w:rsidRPr="00E95756">
        <w:rPr>
          <w:rFonts w:ascii="Times New Roman" w:hAnsi="Times New Roman" w:cs="Times New Roman"/>
          <w:sz w:val="24"/>
          <w:szCs w:val="24"/>
        </w:rPr>
        <w:t>9</w:t>
      </w:r>
      <w:r w:rsidRPr="00E95756">
        <w:rPr>
          <w:rFonts w:ascii="Times New Roman" w:hAnsi="Times New Roman" w:cs="Times New Roman"/>
          <w:sz w:val="24"/>
          <w:szCs w:val="24"/>
        </w:rPr>
        <w:t xml:space="preserve"> года показывает </w:t>
      </w:r>
      <w:r w:rsidR="006A1B14" w:rsidRPr="00E95756">
        <w:rPr>
          <w:rFonts w:ascii="Times New Roman" w:hAnsi="Times New Roman" w:cs="Times New Roman"/>
          <w:sz w:val="24"/>
          <w:szCs w:val="24"/>
        </w:rPr>
        <w:t xml:space="preserve">положительную </w:t>
      </w:r>
      <w:r w:rsidRPr="00E95756">
        <w:rPr>
          <w:rFonts w:ascii="Times New Roman" w:hAnsi="Times New Roman" w:cs="Times New Roman"/>
          <w:sz w:val="24"/>
          <w:szCs w:val="24"/>
        </w:rPr>
        <w:t xml:space="preserve"> динамику  по сравнению с 201</w:t>
      </w:r>
      <w:r w:rsidR="006A1B14" w:rsidRPr="00E95756">
        <w:rPr>
          <w:rFonts w:ascii="Times New Roman" w:hAnsi="Times New Roman" w:cs="Times New Roman"/>
          <w:sz w:val="24"/>
          <w:szCs w:val="24"/>
        </w:rPr>
        <w:t>8</w:t>
      </w:r>
      <w:r w:rsidRPr="00E95756">
        <w:rPr>
          <w:rFonts w:ascii="Times New Roman" w:hAnsi="Times New Roman" w:cs="Times New Roman"/>
          <w:sz w:val="24"/>
          <w:szCs w:val="24"/>
        </w:rPr>
        <w:t xml:space="preserve"> годом. Процент выполнения </w:t>
      </w:r>
      <w:r w:rsidR="006A1B14" w:rsidRPr="00E95756">
        <w:rPr>
          <w:rFonts w:ascii="Times New Roman" w:hAnsi="Times New Roman" w:cs="Times New Roman"/>
          <w:sz w:val="24"/>
          <w:szCs w:val="24"/>
        </w:rPr>
        <w:t>увеличился на 25</w:t>
      </w:r>
      <w:r w:rsidRPr="00E95756">
        <w:rPr>
          <w:rFonts w:ascii="Times New Roman" w:hAnsi="Times New Roman" w:cs="Times New Roman"/>
          <w:sz w:val="24"/>
          <w:szCs w:val="24"/>
        </w:rPr>
        <w:t xml:space="preserve">%, </w:t>
      </w:r>
      <w:r w:rsidR="006A1B14" w:rsidRPr="00E95756">
        <w:rPr>
          <w:rFonts w:ascii="Times New Roman" w:hAnsi="Times New Roman" w:cs="Times New Roman"/>
          <w:sz w:val="24"/>
          <w:szCs w:val="24"/>
        </w:rPr>
        <w:t>средний балл</w:t>
      </w:r>
      <w:r w:rsidRPr="00E95756">
        <w:rPr>
          <w:rFonts w:ascii="Times New Roman" w:hAnsi="Times New Roman" w:cs="Times New Roman"/>
          <w:sz w:val="24"/>
          <w:szCs w:val="24"/>
        </w:rPr>
        <w:t xml:space="preserve"> экзамена</w:t>
      </w:r>
      <w:r w:rsidR="006A1B14" w:rsidRPr="00E95756">
        <w:rPr>
          <w:rFonts w:ascii="Times New Roman" w:hAnsi="Times New Roman" w:cs="Times New Roman"/>
          <w:sz w:val="24"/>
          <w:szCs w:val="24"/>
        </w:rPr>
        <w:t>ционных работ увеличился на 3,5% по сравнению с 2018</w:t>
      </w:r>
      <w:r w:rsidRPr="00E95756">
        <w:rPr>
          <w:rFonts w:ascii="Times New Roman" w:hAnsi="Times New Roman" w:cs="Times New Roman"/>
          <w:sz w:val="24"/>
          <w:szCs w:val="24"/>
        </w:rPr>
        <w:t xml:space="preserve"> годом. </w:t>
      </w:r>
      <w:r w:rsidR="006A1B14" w:rsidRPr="00E95756">
        <w:rPr>
          <w:rFonts w:ascii="Times New Roman" w:hAnsi="Times New Roman" w:cs="Times New Roman"/>
          <w:sz w:val="24"/>
          <w:szCs w:val="24"/>
        </w:rPr>
        <w:t>Максимальный балл – 53. Три</w:t>
      </w:r>
      <w:r w:rsidRPr="00E95756">
        <w:rPr>
          <w:rFonts w:ascii="Times New Roman" w:hAnsi="Times New Roman" w:cs="Times New Roman"/>
          <w:sz w:val="24"/>
          <w:szCs w:val="24"/>
        </w:rPr>
        <w:t xml:space="preserve"> (25%) выпускников</w:t>
      </w:r>
      <w:r w:rsidR="006A1B14" w:rsidRPr="00E95756">
        <w:rPr>
          <w:rFonts w:ascii="Times New Roman" w:hAnsi="Times New Roman" w:cs="Times New Roman"/>
          <w:sz w:val="24"/>
          <w:szCs w:val="24"/>
        </w:rPr>
        <w:t xml:space="preserve"> получили от 50 до 60 баллов,  7 (58,3</w:t>
      </w:r>
      <w:r w:rsidRPr="00E95756">
        <w:rPr>
          <w:rFonts w:ascii="Times New Roman" w:hAnsi="Times New Roman" w:cs="Times New Roman"/>
          <w:sz w:val="24"/>
          <w:szCs w:val="24"/>
        </w:rPr>
        <w:t>%)  выпускнико</w:t>
      </w:r>
      <w:r w:rsidR="006A1B14" w:rsidRPr="00E95756">
        <w:rPr>
          <w:rFonts w:ascii="Times New Roman" w:hAnsi="Times New Roman" w:cs="Times New Roman"/>
          <w:sz w:val="24"/>
          <w:szCs w:val="24"/>
        </w:rPr>
        <w:t>в получили от 40 до 50 баллов, 1 (8,3</w:t>
      </w:r>
      <w:r w:rsidRPr="00E95756">
        <w:rPr>
          <w:rFonts w:ascii="Times New Roman" w:hAnsi="Times New Roman" w:cs="Times New Roman"/>
          <w:sz w:val="24"/>
          <w:szCs w:val="24"/>
        </w:rPr>
        <w:t>%) выпускни</w:t>
      </w:r>
      <w:r w:rsidR="006A1B14" w:rsidRPr="00E95756">
        <w:rPr>
          <w:rFonts w:ascii="Times New Roman" w:hAnsi="Times New Roman" w:cs="Times New Roman"/>
          <w:sz w:val="24"/>
          <w:szCs w:val="24"/>
        </w:rPr>
        <w:t>ка получил от 30 до 40 баллов, 1</w:t>
      </w:r>
      <w:r w:rsidRPr="00E95756">
        <w:rPr>
          <w:rFonts w:ascii="Times New Roman" w:hAnsi="Times New Roman" w:cs="Times New Roman"/>
          <w:sz w:val="24"/>
          <w:szCs w:val="24"/>
        </w:rPr>
        <w:t xml:space="preserve"> челов</w:t>
      </w:r>
      <w:r w:rsidR="006A1B14" w:rsidRPr="00E95756">
        <w:rPr>
          <w:rFonts w:ascii="Times New Roman" w:hAnsi="Times New Roman" w:cs="Times New Roman"/>
          <w:sz w:val="24"/>
          <w:szCs w:val="24"/>
        </w:rPr>
        <w:t>ека получили менее 30 баллов (8,3</w:t>
      </w:r>
      <w:r w:rsidRPr="00E95756">
        <w:rPr>
          <w:rFonts w:ascii="Times New Roman" w:hAnsi="Times New Roman" w:cs="Times New Roman"/>
          <w:sz w:val="24"/>
          <w:szCs w:val="24"/>
        </w:rPr>
        <w:t>%). Не преодолели миним</w:t>
      </w:r>
      <w:r w:rsidR="006A1B14" w:rsidRPr="00E95756">
        <w:rPr>
          <w:rFonts w:ascii="Times New Roman" w:hAnsi="Times New Roman" w:cs="Times New Roman"/>
          <w:sz w:val="24"/>
          <w:szCs w:val="24"/>
        </w:rPr>
        <w:t>альный порог (42 балла) 3</w:t>
      </w:r>
      <w:r w:rsidRPr="00E95756">
        <w:rPr>
          <w:rFonts w:ascii="Times New Roman" w:hAnsi="Times New Roman" w:cs="Times New Roman"/>
          <w:sz w:val="24"/>
          <w:szCs w:val="24"/>
        </w:rPr>
        <w:t xml:space="preserve"> человек</w:t>
      </w:r>
      <w:r w:rsidR="006A1B14" w:rsidRPr="00E95756">
        <w:rPr>
          <w:rFonts w:ascii="Times New Roman" w:hAnsi="Times New Roman" w:cs="Times New Roman"/>
          <w:sz w:val="24"/>
          <w:szCs w:val="24"/>
        </w:rPr>
        <w:t>а, что составило (25</w:t>
      </w:r>
      <w:r w:rsidRPr="00E95756">
        <w:rPr>
          <w:rFonts w:ascii="Times New Roman" w:hAnsi="Times New Roman" w:cs="Times New Roman"/>
          <w:sz w:val="24"/>
          <w:szCs w:val="24"/>
        </w:rPr>
        <w:t>%).</w:t>
      </w:r>
    </w:p>
    <w:p w:rsidR="001B58FA" w:rsidRPr="00E95756" w:rsidRDefault="001B58FA" w:rsidP="001B58FA">
      <w:pPr>
        <w:spacing w:after="0" w:line="240" w:lineRule="auto"/>
        <w:jc w:val="both"/>
        <w:rPr>
          <w:rFonts w:ascii="Times New Roman" w:hAnsi="Times New Roman" w:cs="Times New Roman"/>
          <w:b/>
          <w:color w:val="FF0000"/>
          <w:sz w:val="24"/>
          <w:szCs w:val="24"/>
        </w:rPr>
      </w:pPr>
    </w:p>
    <w:p w:rsidR="001B58FA" w:rsidRPr="00D601DE" w:rsidRDefault="001B58FA" w:rsidP="001B58FA">
      <w:pPr>
        <w:spacing w:after="0" w:line="240" w:lineRule="auto"/>
        <w:jc w:val="both"/>
        <w:rPr>
          <w:rFonts w:ascii="Times New Roman" w:hAnsi="Times New Roman" w:cs="Times New Roman"/>
          <w:b/>
          <w:sz w:val="28"/>
          <w:szCs w:val="24"/>
        </w:rPr>
      </w:pPr>
      <w:r w:rsidRPr="00D601DE">
        <w:rPr>
          <w:rFonts w:ascii="Times New Roman" w:hAnsi="Times New Roman" w:cs="Times New Roman"/>
          <w:b/>
          <w:sz w:val="28"/>
          <w:szCs w:val="24"/>
        </w:rPr>
        <w:t>Результаты участия в ЕГЭ по  физике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76"/>
        <w:gridCol w:w="1429"/>
        <w:gridCol w:w="1798"/>
        <w:gridCol w:w="1842"/>
        <w:gridCol w:w="1560"/>
        <w:gridCol w:w="1559"/>
      </w:tblGrid>
      <w:tr w:rsidR="00D601DE" w:rsidRPr="00D47535" w:rsidTr="00D601DE">
        <w:trPr>
          <w:trHeight w:val="493"/>
        </w:trPr>
        <w:tc>
          <w:tcPr>
            <w:tcW w:w="1276"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Учебный год</w:t>
            </w:r>
          </w:p>
        </w:tc>
        <w:tc>
          <w:tcPr>
            <w:tcW w:w="1429"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Всего приняли участие</w:t>
            </w:r>
          </w:p>
        </w:tc>
        <w:tc>
          <w:tcPr>
            <w:tcW w:w="1798"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 от общего числа</w:t>
            </w:r>
          </w:p>
        </w:tc>
        <w:tc>
          <w:tcPr>
            <w:tcW w:w="1842"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Справились с работой</w:t>
            </w:r>
          </w:p>
        </w:tc>
        <w:tc>
          <w:tcPr>
            <w:tcW w:w="1560"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 xml:space="preserve">% </w:t>
            </w:r>
          </w:p>
          <w:p w:rsidR="00D601DE" w:rsidRPr="00D47535" w:rsidRDefault="00D601DE"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выполнения</w:t>
            </w:r>
          </w:p>
        </w:tc>
        <w:tc>
          <w:tcPr>
            <w:tcW w:w="1559" w:type="dxa"/>
            <w:tcBorders>
              <w:top w:val="single" w:sz="4" w:space="0" w:color="000000"/>
              <w:left w:val="single" w:sz="4" w:space="0" w:color="000000"/>
              <w:bottom w:val="single" w:sz="4" w:space="0" w:color="000000"/>
              <w:right w:val="single" w:sz="4" w:space="0" w:color="auto"/>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Средний балл по школе</w:t>
            </w:r>
          </w:p>
        </w:tc>
      </w:tr>
      <w:tr w:rsidR="00D601DE" w:rsidRPr="00D47535" w:rsidTr="00D601DE">
        <w:trPr>
          <w:trHeight w:val="267"/>
        </w:trPr>
        <w:tc>
          <w:tcPr>
            <w:tcW w:w="1276"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2016-2017</w:t>
            </w:r>
          </w:p>
        </w:tc>
        <w:tc>
          <w:tcPr>
            <w:tcW w:w="1429"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9</w:t>
            </w:r>
          </w:p>
        </w:tc>
        <w:tc>
          <w:tcPr>
            <w:tcW w:w="1798"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47,3</w:t>
            </w:r>
          </w:p>
        </w:tc>
        <w:tc>
          <w:tcPr>
            <w:tcW w:w="1842"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8</w:t>
            </w:r>
          </w:p>
        </w:tc>
        <w:tc>
          <w:tcPr>
            <w:tcW w:w="1560"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88,8</w:t>
            </w:r>
          </w:p>
        </w:tc>
        <w:tc>
          <w:tcPr>
            <w:tcW w:w="1559" w:type="dxa"/>
            <w:tcBorders>
              <w:top w:val="single" w:sz="4" w:space="0" w:color="000000"/>
              <w:left w:val="single" w:sz="4" w:space="0" w:color="000000"/>
              <w:bottom w:val="single" w:sz="4" w:space="0" w:color="000000"/>
              <w:right w:val="single" w:sz="4" w:space="0" w:color="auto"/>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44</w:t>
            </w:r>
          </w:p>
        </w:tc>
      </w:tr>
      <w:tr w:rsidR="00D601DE" w:rsidRPr="00D47535" w:rsidTr="00D601DE">
        <w:trPr>
          <w:trHeight w:val="267"/>
        </w:trPr>
        <w:tc>
          <w:tcPr>
            <w:tcW w:w="1276"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2017-2018</w:t>
            </w:r>
          </w:p>
        </w:tc>
        <w:tc>
          <w:tcPr>
            <w:tcW w:w="1429"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w:t>
            </w:r>
          </w:p>
        </w:tc>
        <w:tc>
          <w:tcPr>
            <w:tcW w:w="1798"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13,0</w:t>
            </w:r>
          </w:p>
        </w:tc>
        <w:tc>
          <w:tcPr>
            <w:tcW w:w="1842"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100</w:t>
            </w:r>
          </w:p>
        </w:tc>
        <w:tc>
          <w:tcPr>
            <w:tcW w:w="1559" w:type="dxa"/>
            <w:tcBorders>
              <w:top w:val="single" w:sz="4" w:space="0" w:color="000000"/>
              <w:left w:val="single" w:sz="4" w:space="0" w:color="000000"/>
              <w:bottom w:val="single" w:sz="4" w:space="0" w:color="000000"/>
              <w:right w:val="single" w:sz="4" w:space="0" w:color="auto"/>
            </w:tcBorders>
            <w:hideMark/>
          </w:tcPr>
          <w:p w:rsidR="00D601DE" w:rsidRPr="00D47535" w:rsidRDefault="00D601DE" w:rsidP="001B58FA">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45</w:t>
            </w:r>
          </w:p>
        </w:tc>
      </w:tr>
      <w:tr w:rsidR="00D601DE" w:rsidRPr="00D47535" w:rsidTr="00D601DE">
        <w:trPr>
          <w:trHeight w:val="267"/>
        </w:trPr>
        <w:tc>
          <w:tcPr>
            <w:tcW w:w="1276"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4C1489">
            <w:pPr>
              <w:spacing w:after="0" w:line="240" w:lineRule="auto"/>
              <w:jc w:val="both"/>
              <w:rPr>
                <w:rFonts w:ascii="Times New Roman" w:hAnsi="Times New Roman" w:cs="Times New Roman"/>
                <w:sz w:val="20"/>
                <w:szCs w:val="24"/>
              </w:rPr>
            </w:pPr>
            <w:r w:rsidRPr="00D47535">
              <w:rPr>
                <w:rFonts w:ascii="Times New Roman" w:hAnsi="Times New Roman" w:cs="Times New Roman"/>
                <w:sz w:val="20"/>
                <w:szCs w:val="24"/>
              </w:rPr>
              <w:t>2018-2019</w:t>
            </w:r>
          </w:p>
        </w:tc>
        <w:tc>
          <w:tcPr>
            <w:tcW w:w="1429"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1</w:t>
            </w:r>
          </w:p>
        </w:tc>
        <w:tc>
          <w:tcPr>
            <w:tcW w:w="1798"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7,6</w:t>
            </w:r>
          </w:p>
        </w:tc>
        <w:tc>
          <w:tcPr>
            <w:tcW w:w="1842"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0</w:t>
            </w:r>
          </w:p>
        </w:tc>
        <w:tc>
          <w:tcPr>
            <w:tcW w:w="1560" w:type="dxa"/>
            <w:tcBorders>
              <w:top w:val="single" w:sz="4" w:space="0" w:color="000000"/>
              <w:left w:val="single" w:sz="4" w:space="0" w:color="000000"/>
              <w:bottom w:val="single" w:sz="4" w:space="0" w:color="000000"/>
              <w:right w:val="single" w:sz="4" w:space="0" w:color="000000"/>
            </w:tcBorders>
            <w:hideMark/>
          </w:tcPr>
          <w:p w:rsidR="00D601DE" w:rsidRPr="00D47535" w:rsidRDefault="00D601DE"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0</w:t>
            </w:r>
          </w:p>
        </w:tc>
        <w:tc>
          <w:tcPr>
            <w:tcW w:w="1559" w:type="dxa"/>
            <w:tcBorders>
              <w:top w:val="single" w:sz="4" w:space="0" w:color="000000"/>
              <w:left w:val="single" w:sz="4" w:space="0" w:color="000000"/>
              <w:bottom w:val="single" w:sz="4" w:space="0" w:color="000000"/>
              <w:right w:val="single" w:sz="4" w:space="0" w:color="auto"/>
            </w:tcBorders>
            <w:hideMark/>
          </w:tcPr>
          <w:p w:rsidR="00D601DE" w:rsidRPr="00D47535" w:rsidRDefault="00D601DE" w:rsidP="004C1489">
            <w:pPr>
              <w:spacing w:after="0" w:line="240" w:lineRule="auto"/>
              <w:jc w:val="center"/>
              <w:rPr>
                <w:rFonts w:ascii="Times New Roman" w:hAnsi="Times New Roman" w:cs="Times New Roman"/>
                <w:sz w:val="20"/>
                <w:szCs w:val="24"/>
              </w:rPr>
            </w:pPr>
            <w:r w:rsidRPr="00D47535">
              <w:rPr>
                <w:rFonts w:ascii="Times New Roman" w:hAnsi="Times New Roman" w:cs="Times New Roman"/>
                <w:sz w:val="20"/>
                <w:szCs w:val="24"/>
              </w:rPr>
              <w:t>20</w:t>
            </w:r>
          </w:p>
        </w:tc>
      </w:tr>
    </w:tbl>
    <w:p w:rsidR="001B58FA" w:rsidRPr="00E95756" w:rsidRDefault="001B58FA" w:rsidP="001B58FA">
      <w:pPr>
        <w:spacing w:after="0" w:line="240" w:lineRule="auto"/>
        <w:jc w:val="both"/>
        <w:rPr>
          <w:rFonts w:ascii="Times New Roman" w:hAnsi="Times New Roman" w:cs="Times New Roman"/>
          <w:sz w:val="24"/>
          <w:szCs w:val="24"/>
        </w:rPr>
      </w:pPr>
      <w:r w:rsidRPr="00E95756">
        <w:rPr>
          <w:rFonts w:ascii="Times New Roman" w:hAnsi="Times New Roman" w:cs="Times New Roman"/>
          <w:sz w:val="24"/>
          <w:szCs w:val="24"/>
        </w:rPr>
        <w:tab/>
      </w:r>
      <w:r w:rsidR="00D601DE" w:rsidRPr="00E95756">
        <w:rPr>
          <w:rFonts w:ascii="Times New Roman" w:hAnsi="Times New Roman" w:cs="Times New Roman"/>
          <w:sz w:val="24"/>
          <w:szCs w:val="24"/>
        </w:rPr>
        <w:t>ЕГЭ по физике в 2019 году сдавал1 (7,6</w:t>
      </w:r>
      <w:r w:rsidRPr="00E95756">
        <w:rPr>
          <w:rFonts w:ascii="Times New Roman" w:hAnsi="Times New Roman" w:cs="Times New Roman"/>
          <w:sz w:val="24"/>
          <w:szCs w:val="24"/>
        </w:rPr>
        <w:t>%) выпу</w:t>
      </w:r>
      <w:r w:rsidR="00D601DE" w:rsidRPr="00E95756">
        <w:rPr>
          <w:rFonts w:ascii="Times New Roman" w:hAnsi="Times New Roman" w:cs="Times New Roman"/>
          <w:sz w:val="24"/>
          <w:szCs w:val="24"/>
        </w:rPr>
        <w:t>скник, который не преодолел минимальный порог. В 2018 году с</w:t>
      </w:r>
      <w:r w:rsidRPr="00E95756">
        <w:rPr>
          <w:rFonts w:ascii="Times New Roman" w:hAnsi="Times New Roman" w:cs="Times New Roman"/>
          <w:sz w:val="24"/>
          <w:szCs w:val="24"/>
        </w:rPr>
        <w:t xml:space="preserve">редний балл </w:t>
      </w:r>
      <w:r w:rsidR="00E95756">
        <w:rPr>
          <w:rFonts w:ascii="Times New Roman" w:hAnsi="Times New Roman" w:cs="Times New Roman"/>
          <w:sz w:val="24"/>
          <w:szCs w:val="24"/>
        </w:rPr>
        <w:t>по школе составил 45 балла, в 2019 – 20.</w:t>
      </w:r>
    </w:p>
    <w:p w:rsidR="001B58FA" w:rsidRPr="00E95756" w:rsidRDefault="001B58FA" w:rsidP="001B58FA">
      <w:pPr>
        <w:spacing w:after="0" w:line="240" w:lineRule="auto"/>
        <w:jc w:val="both"/>
        <w:rPr>
          <w:rFonts w:ascii="Times New Roman" w:hAnsi="Times New Roman" w:cs="Times New Roman"/>
          <w:sz w:val="24"/>
          <w:szCs w:val="24"/>
        </w:rPr>
      </w:pPr>
      <w:r w:rsidRPr="00E95756">
        <w:rPr>
          <w:rFonts w:ascii="Times New Roman" w:hAnsi="Times New Roman" w:cs="Times New Roman"/>
          <w:sz w:val="24"/>
          <w:szCs w:val="24"/>
        </w:rPr>
        <w:t xml:space="preserve">           ЕГЭ по физике показали следующи</w:t>
      </w:r>
      <w:r w:rsidR="00E95756">
        <w:rPr>
          <w:rFonts w:ascii="Times New Roman" w:hAnsi="Times New Roman" w:cs="Times New Roman"/>
          <w:sz w:val="24"/>
          <w:szCs w:val="24"/>
        </w:rPr>
        <w:t>е результаты по сравнению с 2018</w:t>
      </w:r>
      <w:r w:rsidRPr="00E95756">
        <w:rPr>
          <w:rFonts w:ascii="Times New Roman" w:hAnsi="Times New Roman" w:cs="Times New Roman"/>
          <w:sz w:val="24"/>
          <w:szCs w:val="24"/>
        </w:rPr>
        <w:t>:</w:t>
      </w:r>
    </w:p>
    <w:p w:rsidR="001B58FA" w:rsidRPr="00E95756" w:rsidRDefault="001B58FA" w:rsidP="00B752F7">
      <w:pPr>
        <w:numPr>
          <w:ilvl w:val="0"/>
          <w:numId w:val="5"/>
        </w:numPr>
        <w:spacing w:after="0" w:line="240" w:lineRule="auto"/>
        <w:contextualSpacing/>
        <w:jc w:val="both"/>
        <w:rPr>
          <w:rFonts w:ascii="Times New Roman" w:hAnsi="Times New Roman" w:cs="Times New Roman"/>
          <w:sz w:val="24"/>
          <w:szCs w:val="24"/>
        </w:rPr>
      </w:pPr>
      <w:r w:rsidRPr="00E95756">
        <w:rPr>
          <w:rFonts w:ascii="Times New Roman" w:hAnsi="Times New Roman" w:cs="Times New Roman"/>
          <w:sz w:val="24"/>
          <w:szCs w:val="24"/>
        </w:rPr>
        <w:t xml:space="preserve">средний балл </w:t>
      </w:r>
      <w:r w:rsidR="00E95756">
        <w:rPr>
          <w:rFonts w:ascii="Times New Roman" w:hAnsi="Times New Roman" w:cs="Times New Roman"/>
          <w:sz w:val="24"/>
          <w:szCs w:val="24"/>
        </w:rPr>
        <w:t>уменьшился с 45 до 20</w:t>
      </w:r>
      <w:r w:rsidRPr="00E95756">
        <w:rPr>
          <w:rFonts w:ascii="Times New Roman" w:hAnsi="Times New Roman" w:cs="Times New Roman"/>
          <w:sz w:val="24"/>
          <w:szCs w:val="24"/>
        </w:rPr>
        <w:t xml:space="preserve">; </w:t>
      </w:r>
    </w:p>
    <w:p w:rsidR="001B58FA" w:rsidRPr="00E95756" w:rsidRDefault="00E95756" w:rsidP="00B752F7">
      <w:pPr>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выпускник, сдававший экзамен, не преодолел</w:t>
      </w:r>
      <w:r w:rsidR="001B58FA" w:rsidRPr="00E95756">
        <w:rPr>
          <w:rFonts w:ascii="Times New Roman" w:hAnsi="Times New Roman" w:cs="Times New Roman"/>
          <w:sz w:val="24"/>
          <w:szCs w:val="24"/>
        </w:rPr>
        <w:t xml:space="preserve"> минимальный  порог. </w:t>
      </w:r>
    </w:p>
    <w:p w:rsidR="001B58FA" w:rsidRPr="00E95756" w:rsidRDefault="001B58FA" w:rsidP="001B58FA">
      <w:pPr>
        <w:autoSpaceDE w:val="0"/>
        <w:autoSpaceDN w:val="0"/>
        <w:spacing w:after="0" w:line="240" w:lineRule="auto"/>
        <w:jc w:val="both"/>
        <w:rPr>
          <w:rFonts w:ascii="Times New Roman" w:eastAsia="Times New Roman" w:hAnsi="Times New Roman" w:cs="Times New Roman"/>
          <w:color w:val="FF0000"/>
          <w:sz w:val="24"/>
          <w:szCs w:val="24"/>
        </w:rPr>
      </w:pPr>
    </w:p>
    <w:p w:rsidR="001B58FA" w:rsidRPr="000B49BA" w:rsidRDefault="001B58FA" w:rsidP="001B58FA">
      <w:pPr>
        <w:spacing w:after="0" w:line="240" w:lineRule="auto"/>
        <w:jc w:val="both"/>
        <w:rPr>
          <w:rFonts w:ascii="Times New Roman" w:hAnsi="Times New Roman" w:cs="Times New Roman"/>
          <w:b/>
          <w:sz w:val="28"/>
          <w:szCs w:val="24"/>
        </w:rPr>
      </w:pPr>
      <w:r w:rsidRPr="000B49BA">
        <w:rPr>
          <w:rFonts w:ascii="Times New Roman" w:hAnsi="Times New Roman" w:cs="Times New Roman"/>
          <w:b/>
          <w:sz w:val="28"/>
          <w:szCs w:val="24"/>
        </w:rPr>
        <w:t>Получение аттестата о среднем  общем образовании</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843"/>
        <w:gridCol w:w="1843"/>
        <w:gridCol w:w="1843"/>
      </w:tblGrid>
      <w:tr w:rsidR="007B1FA1" w:rsidRPr="000B49BA" w:rsidTr="007B1FA1">
        <w:tc>
          <w:tcPr>
            <w:tcW w:w="3652" w:type="dxa"/>
            <w:tcBorders>
              <w:top w:val="single" w:sz="4" w:space="0" w:color="000000"/>
              <w:left w:val="single" w:sz="4" w:space="0" w:color="000000"/>
              <w:bottom w:val="single" w:sz="4" w:space="0" w:color="000000"/>
              <w:right w:val="single" w:sz="4" w:space="0" w:color="000000"/>
            </w:tcBorders>
          </w:tcPr>
          <w:p w:rsidR="007B1FA1" w:rsidRPr="000B49BA" w:rsidRDefault="007B1FA1" w:rsidP="001B58FA">
            <w:pPr>
              <w:spacing w:after="0" w:line="240" w:lineRule="auto"/>
              <w:jc w:val="both"/>
              <w:rPr>
                <w:rFonts w:ascii="Times New Roman" w:hAnsi="Times New Roman" w:cs="Times New Roman"/>
                <w:sz w:val="20"/>
                <w:szCs w:val="24"/>
              </w:rPr>
            </w:pPr>
          </w:p>
        </w:tc>
        <w:tc>
          <w:tcPr>
            <w:tcW w:w="1843" w:type="dxa"/>
            <w:tcBorders>
              <w:top w:val="single" w:sz="4" w:space="0" w:color="000000"/>
              <w:left w:val="single" w:sz="4" w:space="0" w:color="000000"/>
              <w:bottom w:val="single" w:sz="4" w:space="0" w:color="000000"/>
              <w:right w:val="single" w:sz="4" w:space="0" w:color="000000"/>
            </w:tcBorders>
          </w:tcPr>
          <w:p w:rsidR="007B1FA1" w:rsidRPr="000B49BA" w:rsidRDefault="007B1FA1" w:rsidP="004C1489">
            <w:pPr>
              <w:spacing w:after="0" w:line="240" w:lineRule="auto"/>
              <w:jc w:val="center"/>
              <w:rPr>
                <w:rFonts w:ascii="Times New Roman" w:hAnsi="Times New Roman" w:cs="Times New Roman"/>
                <w:sz w:val="20"/>
                <w:szCs w:val="24"/>
              </w:rPr>
            </w:pPr>
            <w:r w:rsidRPr="000B49BA">
              <w:rPr>
                <w:rFonts w:ascii="Times New Roman" w:hAnsi="Times New Roman" w:cs="Times New Roman"/>
                <w:sz w:val="20"/>
                <w:szCs w:val="24"/>
              </w:rPr>
              <w:t>2016-2017</w:t>
            </w:r>
          </w:p>
        </w:tc>
        <w:tc>
          <w:tcPr>
            <w:tcW w:w="1843" w:type="dxa"/>
            <w:tcBorders>
              <w:top w:val="single" w:sz="4" w:space="0" w:color="000000"/>
              <w:left w:val="single" w:sz="4" w:space="0" w:color="000000"/>
              <w:bottom w:val="single" w:sz="4" w:space="0" w:color="000000"/>
              <w:right w:val="single" w:sz="4" w:space="0" w:color="000000"/>
            </w:tcBorders>
          </w:tcPr>
          <w:p w:rsidR="007B1FA1" w:rsidRPr="000B49BA" w:rsidRDefault="007B1FA1" w:rsidP="004C1489">
            <w:pPr>
              <w:spacing w:after="0" w:line="240" w:lineRule="auto"/>
              <w:jc w:val="center"/>
              <w:rPr>
                <w:rFonts w:ascii="Times New Roman" w:hAnsi="Times New Roman" w:cs="Times New Roman"/>
                <w:sz w:val="20"/>
                <w:szCs w:val="24"/>
              </w:rPr>
            </w:pPr>
            <w:r w:rsidRPr="000B49BA">
              <w:rPr>
                <w:rFonts w:ascii="Times New Roman" w:hAnsi="Times New Roman" w:cs="Times New Roman"/>
                <w:sz w:val="20"/>
                <w:szCs w:val="24"/>
              </w:rPr>
              <w:t>2017-2018</w:t>
            </w:r>
          </w:p>
        </w:tc>
        <w:tc>
          <w:tcPr>
            <w:tcW w:w="1843" w:type="dxa"/>
            <w:tcBorders>
              <w:top w:val="single" w:sz="4" w:space="0" w:color="000000"/>
              <w:left w:val="single" w:sz="4" w:space="0" w:color="000000"/>
              <w:bottom w:val="single" w:sz="4" w:space="0" w:color="000000"/>
              <w:right w:val="single" w:sz="4" w:space="0" w:color="000000"/>
            </w:tcBorders>
          </w:tcPr>
          <w:p w:rsidR="007B1FA1" w:rsidRPr="000B49BA" w:rsidRDefault="007B1FA1" w:rsidP="001B58FA">
            <w:pPr>
              <w:spacing w:after="0" w:line="240" w:lineRule="auto"/>
              <w:jc w:val="center"/>
              <w:rPr>
                <w:rFonts w:ascii="Times New Roman" w:hAnsi="Times New Roman" w:cs="Times New Roman"/>
                <w:sz w:val="20"/>
                <w:szCs w:val="24"/>
              </w:rPr>
            </w:pPr>
            <w:r w:rsidRPr="000B49BA">
              <w:rPr>
                <w:rFonts w:ascii="Times New Roman" w:hAnsi="Times New Roman" w:cs="Times New Roman"/>
                <w:sz w:val="20"/>
                <w:szCs w:val="24"/>
              </w:rPr>
              <w:t>2018-2019</w:t>
            </w:r>
          </w:p>
        </w:tc>
      </w:tr>
      <w:tr w:rsidR="007B1FA1" w:rsidRPr="000B49BA" w:rsidTr="007B1FA1">
        <w:tc>
          <w:tcPr>
            <w:tcW w:w="3652" w:type="dxa"/>
            <w:tcBorders>
              <w:top w:val="single" w:sz="4" w:space="0" w:color="000000"/>
              <w:left w:val="single" w:sz="4" w:space="0" w:color="000000"/>
              <w:bottom w:val="single" w:sz="4" w:space="0" w:color="000000"/>
              <w:right w:val="single" w:sz="4" w:space="0" w:color="000000"/>
            </w:tcBorders>
            <w:hideMark/>
          </w:tcPr>
          <w:p w:rsidR="007B1FA1" w:rsidRPr="000B49BA" w:rsidRDefault="007B1FA1" w:rsidP="004C1489">
            <w:pPr>
              <w:spacing w:after="0" w:line="240" w:lineRule="auto"/>
              <w:jc w:val="both"/>
              <w:rPr>
                <w:rFonts w:ascii="Times New Roman" w:hAnsi="Times New Roman" w:cs="Times New Roman"/>
                <w:sz w:val="20"/>
                <w:szCs w:val="24"/>
              </w:rPr>
            </w:pPr>
            <w:r w:rsidRPr="000B49BA">
              <w:rPr>
                <w:rFonts w:ascii="Times New Roman" w:hAnsi="Times New Roman" w:cs="Times New Roman"/>
                <w:sz w:val="20"/>
                <w:szCs w:val="24"/>
              </w:rPr>
              <w:t>Не получили аттестаты о среднем общем образовании (чел.)</w:t>
            </w:r>
          </w:p>
        </w:tc>
        <w:tc>
          <w:tcPr>
            <w:tcW w:w="1843" w:type="dxa"/>
            <w:tcBorders>
              <w:top w:val="single" w:sz="4" w:space="0" w:color="000000"/>
              <w:left w:val="single" w:sz="4" w:space="0" w:color="000000"/>
              <w:bottom w:val="single" w:sz="4" w:space="0" w:color="000000"/>
              <w:right w:val="single" w:sz="4" w:space="0" w:color="000000"/>
            </w:tcBorders>
          </w:tcPr>
          <w:p w:rsidR="007B1FA1" w:rsidRPr="000B49BA" w:rsidRDefault="007B1FA1" w:rsidP="004C1489">
            <w:pPr>
              <w:spacing w:after="0" w:line="240" w:lineRule="auto"/>
              <w:jc w:val="center"/>
              <w:rPr>
                <w:rFonts w:ascii="Times New Roman" w:hAnsi="Times New Roman" w:cs="Times New Roman"/>
                <w:sz w:val="20"/>
                <w:szCs w:val="24"/>
              </w:rPr>
            </w:pPr>
            <w:r w:rsidRPr="000B49BA">
              <w:rPr>
                <w:rFonts w:ascii="Times New Roman" w:hAnsi="Times New Roman" w:cs="Times New Roman"/>
                <w:sz w:val="20"/>
                <w:szCs w:val="24"/>
              </w:rPr>
              <w:t>0</w:t>
            </w:r>
          </w:p>
        </w:tc>
        <w:tc>
          <w:tcPr>
            <w:tcW w:w="1843" w:type="dxa"/>
            <w:tcBorders>
              <w:top w:val="single" w:sz="4" w:space="0" w:color="000000"/>
              <w:left w:val="single" w:sz="4" w:space="0" w:color="000000"/>
              <w:bottom w:val="single" w:sz="4" w:space="0" w:color="000000"/>
              <w:right w:val="single" w:sz="4" w:space="0" w:color="000000"/>
            </w:tcBorders>
          </w:tcPr>
          <w:p w:rsidR="007B1FA1" w:rsidRPr="000B49BA" w:rsidRDefault="007B1FA1" w:rsidP="004C1489">
            <w:pPr>
              <w:spacing w:after="0" w:line="240" w:lineRule="auto"/>
              <w:jc w:val="center"/>
              <w:rPr>
                <w:rFonts w:ascii="Times New Roman" w:hAnsi="Times New Roman" w:cs="Times New Roman"/>
                <w:sz w:val="20"/>
                <w:szCs w:val="24"/>
              </w:rPr>
            </w:pPr>
            <w:r w:rsidRPr="000B49BA">
              <w:rPr>
                <w:rFonts w:ascii="Times New Roman" w:hAnsi="Times New Roman" w:cs="Times New Roman"/>
                <w:sz w:val="20"/>
                <w:szCs w:val="24"/>
              </w:rPr>
              <w:t>0</w:t>
            </w:r>
          </w:p>
        </w:tc>
        <w:tc>
          <w:tcPr>
            <w:tcW w:w="1843" w:type="dxa"/>
            <w:tcBorders>
              <w:top w:val="single" w:sz="4" w:space="0" w:color="000000"/>
              <w:left w:val="single" w:sz="4" w:space="0" w:color="000000"/>
              <w:bottom w:val="single" w:sz="4" w:space="0" w:color="000000"/>
              <w:right w:val="single" w:sz="4" w:space="0" w:color="000000"/>
            </w:tcBorders>
          </w:tcPr>
          <w:p w:rsidR="007B1FA1" w:rsidRPr="000B49BA" w:rsidRDefault="000B49BA" w:rsidP="001B58FA">
            <w:pPr>
              <w:spacing w:after="0" w:line="240" w:lineRule="auto"/>
              <w:jc w:val="center"/>
              <w:rPr>
                <w:rFonts w:ascii="Times New Roman" w:hAnsi="Times New Roman" w:cs="Times New Roman"/>
                <w:sz w:val="20"/>
                <w:szCs w:val="24"/>
              </w:rPr>
            </w:pPr>
            <w:r w:rsidRPr="000B49BA">
              <w:rPr>
                <w:rFonts w:ascii="Times New Roman" w:hAnsi="Times New Roman" w:cs="Times New Roman"/>
                <w:sz w:val="20"/>
                <w:szCs w:val="24"/>
              </w:rPr>
              <w:t>0</w:t>
            </w:r>
          </w:p>
        </w:tc>
      </w:tr>
    </w:tbl>
    <w:p w:rsidR="001B58FA" w:rsidRPr="00DC44CD" w:rsidRDefault="001B58FA" w:rsidP="001B58FA">
      <w:pPr>
        <w:spacing w:after="0" w:line="240" w:lineRule="auto"/>
        <w:ind w:firstLine="708"/>
        <w:jc w:val="both"/>
        <w:rPr>
          <w:rFonts w:ascii="Times New Roman" w:hAnsi="Times New Roman" w:cs="Times New Roman"/>
          <w:b/>
          <w:sz w:val="24"/>
          <w:szCs w:val="24"/>
        </w:rPr>
      </w:pPr>
    </w:p>
    <w:p w:rsidR="001B58FA" w:rsidRPr="00E95756" w:rsidRDefault="001B58FA" w:rsidP="001B58FA">
      <w:pPr>
        <w:spacing w:after="0" w:line="240" w:lineRule="auto"/>
        <w:ind w:firstLine="708"/>
        <w:jc w:val="both"/>
        <w:rPr>
          <w:rFonts w:ascii="Times New Roman" w:hAnsi="Times New Roman" w:cs="Times New Roman"/>
          <w:sz w:val="24"/>
          <w:szCs w:val="24"/>
        </w:rPr>
      </w:pPr>
      <w:r w:rsidRPr="00E95756">
        <w:rPr>
          <w:rFonts w:ascii="Times New Roman" w:hAnsi="Times New Roman" w:cs="Times New Roman"/>
          <w:b/>
          <w:sz w:val="24"/>
          <w:szCs w:val="24"/>
        </w:rPr>
        <w:t xml:space="preserve">Вывод: </w:t>
      </w:r>
      <w:r w:rsidRPr="00E95756">
        <w:rPr>
          <w:rFonts w:ascii="Times New Roman" w:hAnsi="Times New Roman" w:cs="Times New Roman"/>
          <w:sz w:val="24"/>
          <w:szCs w:val="24"/>
        </w:rPr>
        <w:t>результаты государственной итоговой аттестации выпускников 11 класса показывают достаточный уровень обученности по математике и по русскому языку. За 3 года видна стабильность результатов ЕГЭ по мат</w:t>
      </w:r>
      <w:r w:rsidR="00DC44CD" w:rsidRPr="00E95756">
        <w:rPr>
          <w:rFonts w:ascii="Times New Roman" w:hAnsi="Times New Roman" w:cs="Times New Roman"/>
          <w:sz w:val="24"/>
          <w:szCs w:val="24"/>
        </w:rPr>
        <w:t>ематике и русскому языку. В 2019</w:t>
      </w:r>
      <w:r w:rsidRPr="00E95756">
        <w:rPr>
          <w:rFonts w:ascii="Times New Roman" w:hAnsi="Times New Roman" w:cs="Times New Roman"/>
          <w:sz w:val="24"/>
          <w:szCs w:val="24"/>
        </w:rPr>
        <w:t xml:space="preserve"> учебном году все выпускники получили аттестат о среднем общем образовании. </w:t>
      </w:r>
    </w:p>
    <w:p w:rsidR="000B49BA" w:rsidRPr="00E95756" w:rsidRDefault="000B49BA" w:rsidP="000B49BA">
      <w:pPr>
        <w:spacing w:after="0" w:line="240" w:lineRule="auto"/>
        <w:ind w:firstLine="708"/>
        <w:jc w:val="both"/>
        <w:rPr>
          <w:rFonts w:ascii="Times New Roman" w:hAnsi="Times New Roman" w:cs="Times New Roman"/>
          <w:sz w:val="24"/>
          <w:szCs w:val="24"/>
        </w:rPr>
      </w:pPr>
      <w:r w:rsidRPr="00E95756">
        <w:rPr>
          <w:rFonts w:ascii="Times New Roman" w:hAnsi="Times New Roman" w:cs="Times New Roman"/>
          <w:sz w:val="24"/>
          <w:szCs w:val="24"/>
        </w:rPr>
        <w:t xml:space="preserve">Результаты государственной итоговой аттестации выпускников 9 класса показывают достаточный уровень обученности по всем заявленным предметам.  </w:t>
      </w:r>
      <w:r w:rsidR="00802ECE" w:rsidRPr="00E95756">
        <w:rPr>
          <w:rFonts w:ascii="Times New Roman" w:hAnsi="Times New Roman" w:cs="Times New Roman"/>
          <w:sz w:val="24"/>
          <w:szCs w:val="24"/>
        </w:rPr>
        <w:t>За 2</w:t>
      </w:r>
      <w:r w:rsidRPr="00E95756">
        <w:rPr>
          <w:rFonts w:ascii="Times New Roman" w:hAnsi="Times New Roman" w:cs="Times New Roman"/>
          <w:sz w:val="24"/>
          <w:szCs w:val="24"/>
        </w:rPr>
        <w:t xml:space="preserve"> года наблюдается повышение качества прохождения ГИА по всем предметам:</w:t>
      </w:r>
    </w:p>
    <w:p w:rsidR="000B49BA" w:rsidRPr="00E95756" w:rsidRDefault="00802ECE" w:rsidP="00001966">
      <w:pPr>
        <w:pStyle w:val="af5"/>
        <w:numPr>
          <w:ilvl w:val="0"/>
          <w:numId w:val="50"/>
        </w:numPr>
        <w:spacing w:after="0" w:line="240" w:lineRule="auto"/>
        <w:jc w:val="both"/>
        <w:rPr>
          <w:rFonts w:ascii="Times New Roman" w:hAnsi="Times New Roman" w:cs="Times New Roman"/>
          <w:sz w:val="24"/>
          <w:szCs w:val="24"/>
        </w:rPr>
      </w:pPr>
      <w:r w:rsidRPr="00E95756">
        <w:rPr>
          <w:rFonts w:ascii="Times New Roman" w:hAnsi="Times New Roman" w:cs="Times New Roman"/>
          <w:sz w:val="24"/>
          <w:szCs w:val="24"/>
        </w:rPr>
        <w:t>математика – на 7,1%;</w:t>
      </w:r>
    </w:p>
    <w:p w:rsidR="00802ECE" w:rsidRPr="00E95756" w:rsidRDefault="00802ECE" w:rsidP="00001966">
      <w:pPr>
        <w:pStyle w:val="af5"/>
        <w:numPr>
          <w:ilvl w:val="0"/>
          <w:numId w:val="50"/>
        </w:numPr>
        <w:spacing w:after="0" w:line="240" w:lineRule="auto"/>
        <w:jc w:val="both"/>
        <w:rPr>
          <w:rFonts w:ascii="Times New Roman" w:hAnsi="Times New Roman" w:cs="Times New Roman"/>
          <w:sz w:val="24"/>
          <w:szCs w:val="24"/>
        </w:rPr>
      </w:pPr>
      <w:r w:rsidRPr="00E95756">
        <w:rPr>
          <w:rFonts w:ascii="Times New Roman" w:hAnsi="Times New Roman" w:cs="Times New Roman"/>
          <w:sz w:val="24"/>
          <w:szCs w:val="24"/>
        </w:rPr>
        <w:t>русский язык – на 6,3%;</w:t>
      </w:r>
    </w:p>
    <w:p w:rsidR="00802ECE" w:rsidRPr="00E95756" w:rsidRDefault="00802ECE" w:rsidP="00001966">
      <w:pPr>
        <w:pStyle w:val="af5"/>
        <w:numPr>
          <w:ilvl w:val="0"/>
          <w:numId w:val="50"/>
        </w:numPr>
        <w:spacing w:after="0" w:line="240" w:lineRule="auto"/>
        <w:jc w:val="both"/>
        <w:rPr>
          <w:rFonts w:ascii="Times New Roman" w:hAnsi="Times New Roman" w:cs="Times New Roman"/>
          <w:sz w:val="24"/>
          <w:szCs w:val="24"/>
        </w:rPr>
      </w:pPr>
      <w:r w:rsidRPr="00E95756">
        <w:rPr>
          <w:rFonts w:ascii="Times New Roman" w:hAnsi="Times New Roman" w:cs="Times New Roman"/>
          <w:sz w:val="24"/>
          <w:szCs w:val="24"/>
        </w:rPr>
        <w:t>биология – на 41%;</w:t>
      </w:r>
    </w:p>
    <w:p w:rsidR="00802ECE" w:rsidRPr="00E95756" w:rsidRDefault="00802ECE" w:rsidP="00001966">
      <w:pPr>
        <w:pStyle w:val="af5"/>
        <w:numPr>
          <w:ilvl w:val="0"/>
          <w:numId w:val="50"/>
        </w:numPr>
        <w:spacing w:after="0" w:line="240" w:lineRule="auto"/>
        <w:jc w:val="both"/>
        <w:rPr>
          <w:rFonts w:ascii="Times New Roman" w:hAnsi="Times New Roman" w:cs="Times New Roman"/>
          <w:sz w:val="24"/>
          <w:szCs w:val="24"/>
        </w:rPr>
      </w:pPr>
      <w:r w:rsidRPr="00E95756">
        <w:rPr>
          <w:rFonts w:ascii="Times New Roman" w:hAnsi="Times New Roman" w:cs="Times New Roman"/>
          <w:sz w:val="24"/>
          <w:szCs w:val="24"/>
        </w:rPr>
        <w:t>география – на 23,5%;</w:t>
      </w:r>
    </w:p>
    <w:p w:rsidR="00802ECE" w:rsidRPr="00E95756" w:rsidRDefault="00802ECE" w:rsidP="00001966">
      <w:pPr>
        <w:pStyle w:val="af5"/>
        <w:numPr>
          <w:ilvl w:val="0"/>
          <w:numId w:val="50"/>
        </w:numPr>
        <w:spacing w:after="0" w:line="240" w:lineRule="auto"/>
        <w:jc w:val="both"/>
        <w:rPr>
          <w:rFonts w:ascii="Times New Roman" w:hAnsi="Times New Roman" w:cs="Times New Roman"/>
          <w:sz w:val="24"/>
          <w:szCs w:val="24"/>
        </w:rPr>
      </w:pPr>
      <w:r w:rsidRPr="00E95756">
        <w:rPr>
          <w:rFonts w:ascii="Times New Roman" w:hAnsi="Times New Roman" w:cs="Times New Roman"/>
          <w:sz w:val="24"/>
          <w:szCs w:val="24"/>
        </w:rPr>
        <w:t>обществознание – на 7,9%;</w:t>
      </w:r>
    </w:p>
    <w:p w:rsidR="00802ECE" w:rsidRPr="00E95756" w:rsidRDefault="00802ECE" w:rsidP="00001966">
      <w:pPr>
        <w:pStyle w:val="af5"/>
        <w:numPr>
          <w:ilvl w:val="0"/>
          <w:numId w:val="50"/>
        </w:numPr>
        <w:spacing w:after="0" w:line="240" w:lineRule="auto"/>
        <w:jc w:val="both"/>
        <w:rPr>
          <w:rFonts w:ascii="Times New Roman" w:hAnsi="Times New Roman" w:cs="Times New Roman"/>
          <w:sz w:val="24"/>
          <w:szCs w:val="24"/>
        </w:rPr>
      </w:pPr>
      <w:r w:rsidRPr="00E95756">
        <w:rPr>
          <w:rFonts w:ascii="Times New Roman" w:hAnsi="Times New Roman" w:cs="Times New Roman"/>
          <w:sz w:val="24"/>
          <w:szCs w:val="24"/>
        </w:rPr>
        <w:t>физика – на 10%.</w:t>
      </w:r>
    </w:p>
    <w:p w:rsidR="00802ECE" w:rsidRPr="00E95756" w:rsidRDefault="006E0F04" w:rsidP="00990372">
      <w:pPr>
        <w:spacing w:after="0" w:line="240" w:lineRule="auto"/>
        <w:ind w:firstLine="360"/>
        <w:jc w:val="both"/>
        <w:rPr>
          <w:rFonts w:ascii="Times New Roman" w:hAnsi="Times New Roman" w:cs="Times New Roman"/>
          <w:sz w:val="24"/>
          <w:szCs w:val="24"/>
        </w:rPr>
      </w:pPr>
      <w:r w:rsidRPr="00E95756">
        <w:rPr>
          <w:rFonts w:ascii="Times New Roman" w:hAnsi="Times New Roman" w:cs="Times New Roman"/>
          <w:sz w:val="24"/>
          <w:szCs w:val="24"/>
        </w:rPr>
        <w:t>Высокое качество выполнение ОГЭ отмечено по географии – 80%,</w:t>
      </w:r>
      <w:r w:rsidR="00990372" w:rsidRPr="00E95756">
        <w:rPr>
          <w:rFonts w:ascii="Times New Roman" w:hAnsi="Times New Roman" w:cs="Times New Roman"/>
          <w:sz w:val="24"/>
          <w:szCs w:val="24"/>
        </w:rPr>
        <w:t xml:space="preserve"> по биологии - 61,5%, по физике – 60%, по русскому языку – 58%.</w:t>
      </w:r>
    </w:p>
    <w:p w:rsidR="00E95756" w:rsidRDefault="00E95756" w:rsidP="00856D83">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В </w:t>
      </w:r>
      <w:r w:rsidR="000B49BA" w:rsidRPr="00E95756">
        <w:rPr>
          <w:rFonts w:ascii="Times New Roman" w:hAnsi="Times New Roman" w:cs="Times New Roman"/>
          <w:sz w:val="24"/>
          <w:szCs w:val="24"/>
        </w:rPr>
        <w:t xml:space="preserve">2019 учебном году все выпускники получили аттестат об основном общем образовании. </w:t>
      </w:r>
    </w:p>
    <w:p w:rsidR="00856D83" w:rsidRPr="00856D83" w:rsidRDefault="00856D83" w:rsidP="00856D83">
      <w:pPr>
        <w:spacing w:after="0" w:line="240" w:lineRule="auto"/>
        <w:ind w:firstLine="708"/>
        <w:jc w:val="both"/>
        <w:rPr>
          <w:rFonts w:ascii="Times New Roman" w:hAnsi="Times New Roman" w:cs="Times New Roman"/>
          <w:bCs/>
          <w:sz w:val="24"/>
          <w:szCs w:val="24"/>
        </w:rPr>
      </w:pPr>
    </w:p>
    <w:p w:rsidR="001B58FA" w:rsidRDefault="001B58FA" w:rsidP="001B58FA">
      <w:pPr>
        <w:spacing w:after="0" w:line="240" w:lineRule="auto"/>
        <w:jc w:val="both"/>
        <w:rPr>
          <w:rFonts w:ascii="Times New Roman" w:eastAsia="Calibri" w:hAnsi="Times New Roman" w:cs="Times New Roman"/>
          <w:b/>
          <w:sz w:val="28"/>
          <w:szCs w:val="28"/>
        </w:rPr>
      </w:pPr>
      <w:r w:rsidRPr="009055CA">
        <w:rPr>
          <w:rFonts w:ascii="Times New Roman" w:eastAsia="Calibri" w:hAnsi="Times New Roman" w:cs="Times New Roman"/>
          <w:b/>
          <w:sz w:val="28"/>
          <w:szCs w:val="28"/>
        </w:rPr>
        <w:t>Предпрофильная подготовка</w:t>
      </w:r>
    </w:p>
    <w:p w:rsidR="00856D83" w:rsidRPr="009055CA" w:rsidRDefault="00856D83" w:rsidP="001B58FA">
      <w:pPr>
        <w:spacing w:after="0" w:line="240" w:lineRule="auto"/>
        <w:jc w:val="both"/>
        <w:rPr>
          <w:rFonts w:ascii="Times New Roman" w:eastAsia="Calibri" w:hAnsi="Times New Roman" w:cs="Times New Roman"/>
          <w:b/>
          <w:sz w:val="28"/>
          <w:szCs w:val="28"/>
        </w:rPr>
      </w:pPr>
    </w:p>
    <w:p w:rsidR="001B58FA" w:rsidRPr="00E027ED" w:rsidRDefault="001B58FA" w:rsidP="001B58FA">
      <w:pPr>
        <w:spacing w:after="0" w:line="240" w:lineRule="auto"/>
        <w:jc w:val="both"/>
        <w:rPr>
          <w:rFonts w:ascii="Times New Roman" w:eastAsia="Calibri" w:hAnsi="Times New Roman" w:cs="Times New Roman"/>
          <w:sz w:val="24"/>
          <w:szCs w:val="24"/>
        </w:rPr>
      </w:pPr>
      <w:r w:rsidRPr="00E027ED">
        <w:rPr>
          <w:rFonts w:ascii="Times New Roman" w:eastAsia="Calibri" w:hAnsi="Times New Roman" w:cs="Times New Roman"/>
          <w:sz w:val="24"/>
          <w:szCs w:val="24"/>
        </w:rPr>
        <w:t xml:space="preserve">Предпрофильная подготовка школы направлена на обеспечение </w:t>
      </w:r>
      <w:r w:rsidR="00E027ED" w:rsidRPr="00E027ED">
        <w:rPr>
          <w:rFonts w:ascii="Times New Roman" w:eastAsia="Calibri" w:hAnsi="Times New Roman" w:cs="Times New Roman"/>
          <w:sz w:val="24"/>
          <w:szCs w:val="24"/>
        </w:rPr>
        <w:t>выбора,</w:t>
      </w:r>
      <w:r w:rsidRPr="00E027ED">
        <w:rPr>
          <w:rFonts w:ascii="Times New Roman" w:eastAsia="Calibri" w:hAnsi="Times New Roman" w:cs="Times New Roman"/>
          <w:sz w:val="24"/>
          <w:szCs w:val="24"/>
        </w:rPr>
        <w:t xml:space="preserve"> как профиля, так и места и формы продолжения образования, дальнейшего трудоустройства и состоит из: </w:t>
      </w:r>
    </w:p>
    <w:p w:rsidR="001B58FA" w:rsidRPr="00E027ED" w:rsidRDefault="001B58FA" w:rsidP="00B752F7">
      <w:pPr>
        <w:numPr>
          <w:ilvl w:val="0"/>
          <w:numId w:val="6"/>
        </w:numPr>
        <w:autoSpaceDE w:val="0"/>
        <w:autoSpaceDN w:val="0"/>
        <w:spacing w:after="0" w:line="240" w:lineRule="auto"/>
        <w:jc w:val="both"/>
        <w:rPr>
          <w:rFonts w:ascii="Times New Roman" w:eastAsia="Calibri" w:hAnsi="Times New Roman" w:cs="Times New Roman"/>
          <w:sz w:val="24"/>
          <w:szCs w:val="24"/>
        </w:rPr>
      </w:pPr>
      <w:r w:rsidRPr="00E027ED">
        <w:rPr>
          <w:rFonts w:ascii="Times New Roman" w:eastAsia="Calibri" w:hAnsi="Times New Roman" w:cs="Times New Roman"/>
          <w:sz w:val="24"/>
          <w:szCs w:val="24"/>
        </w:rPr>
        <w:t xml:space="preserve">предпрофильных курсов по выбору; </w:t>
      </w:r>
    </w:p>
    <w:p w:rsidR="00E027ED" w:rsidRDefault="001B58FA" w:rsidP="001B58FA">
      <w:pPr>
        <w:numPr>
          <w:ilvl w:val="0"/>
          <w:numId w:val="6"/>
        </w:numPr>
        <w:autoSpaceDE w:val="0"/>
        <w:autoSpaceDN w:val="0"/>
        <w:spacing w:after="0" w:line="240" w:lineRule="auto"/>
        <w:jc w:val="both"/>
        <w:rPr>
          <w:rFonts w:ascii="Times New Roman" w:eastAsia="Calibri" w:hAnsi="Times New Roman" w:cs="Times New Roman"/>
          <w:sz w:val="24"/>
          <w:szCs w:val="24"/>
        </w:rPr>
      </w:pPr>
      <w:r w:rsidRPr="00E027ED">
        <w:rPr>
          <w:rFonts w:ascii="Times New Roman" w:eastAsia="Calibri" w:hAnsi="Times New Roman" w:cs="Times New Roman"/>
          <w:sz w:val="24"/>
          <w:szCs w:val="24"/>
        </w:rPr>
        <w:t xml:space="preserve">информационной работы и профильной ориентации (ориентационной работы) обучающихся. </w:t>
      </w:r>
    </w:p>
    <w:p w:rsidR="001B58FA" w:rsidRPr="00E027ED" w:rsidRDefault="001B58FA" w:rsidP="00E027ED">
      <w:pPr>
        <w:autoSpaceDE w:val="0"/>
        <w:autoSpaceDN w:val="0"/>
        <w:spacing w:after="0" w:line="240" w:lineRule="auto"/>
        <w:ind w:firstLine="540"/>
        <w:jc w:val="both"/>
        <w:rPr>
          <w:rFonts w:ascii="Times New Roman" w:eastAsia="Calibri" w:hAnsi="Times New Roman" w:cs="Times New Roman"/>
          <w:sz w:val="24"/>
          <w:szCs w:val="24"/>
        </w:rPr>
      </w:pPr>
      <w:r w:rsidRPr="00E027ED">
        <w:rPr>
          <w:rFonts w:ascii="Times New Roman" w:eastAsia="Calibri" w:hAnsi="Times New Roman" w:cs="Times New Roman"/>
          <w:sz w:val="24"/>
          <w:szCs w:val="24"/>
        </w:rPr>
        <w:lastRenderedPageBreak/>
        <w:t>Из часов  компонента образовательного учреждения, отведенного на факультативы и индивидуальные групповые занятия, курсы по выбору, спецкурсы добавлено:</w:t>
      </w:r>
    </w:p>
    <w:p w:rsidR="001B58FA" w:rsidRPr="00E027ED" w:rsidRDefault="001B58FA" w:rsidP="00B752F7">
      <w:pPr>
        <w:numPr>
          <w:ilvl w:val="0"/>
          <w:numId w:val="7"/>
        </w:numPr>
        <w:autoSpaceDE w:val="0"/>
        <w:autoSpaceDN w:val="0"/>
        <w:spacing w:after="0" w:line="240" w:lineRule="auto"/>
        <w:jc w:val="both"/>
        <w:rPr>
          <w:rFonts w:ascii="Times New Roman" w:eastAsia="Calibri" w:hAnsi="Times New Roman" w:cs="Times New Roman"/>
          <w:sz w:val="24"/>
          <w:szCs w:val="24"/>
        </w:rPr>
      </w:pPr>
      <w:r w:rsidRPr="00E027ED">
        <w:rPr>
          <w:rFonts w:ascii="Times New Roman" w:eastAsia="Calibri" w:hAnsi="Times New Roman" w:cs="Times New Roman"/>
          <w:sz w:val="24"/>
          <w:szCs w:val="24"/>
        </w:rPr>
        <w:t xml:space="preserve">на элективный курс  «Выбор профессии»,в целях предпрофильной подготовки обучающихся 9 класса - 1 час.  </w:t>
      </w:r>
    </w:p>
    <w:p w:rsidR="001B58FA" w:rsidRPr="00E027ED" w:rsidRDefault="001B58FA" w:rsidP="001B58FA">
      <w:pPr>
        <w:spacing w:after="0" w:line="240" w:lineRule="auto"/>
        <w:jc w:val="both"/>
        <w:rPr>
          <w:rFonts w:ascii="Times New Roman" w:eastAsia="Calibri" w:hAnsi="Times New Roman" w:cs="Times New Roman"/>
          <w:sz w:val="24"/>
          <w:szCs w:val="24"/>
        </w:rPr>
      </w:pPr>
      <w:r w:rsidRPr="00E027ED">
        <w:rPr>
          <w:rFonts w:ascii="Times New Roman" w:eastAsia="Calibri" w:hAnsi="Times New Roman" w:cs="Times New Roman"/>
          <w:sz w:val="24"/>
          <w:szCs w:val="24"/>
        </w:rPr>
        <w:t>Часы, отведенные на элективные курсы, используются для  расширения знаний обучающихся, удовлетворения познавательных интересов обучающихся в различных областях деятельности человека.  Ежегодно на выбор обучающимся предлагаются элективные курсы, которые ведут учителя – предметники, психолог школы:</w:t>
      </w:r>
    </w:p>
    <w:p w:rsidR="001B58FA" w:rsidRPr="00E027ED" w:rsidRDefault="001B58FA" w:rsidP="00B752F7">
      <w:pPr>
        <w:numPr>
          <w:ilvl w:val="0"/>
          <w:numId w:val="7"/>
        </w:numPr>
        <w:tabs>
          <w:tab w:val="left" w:pos="1440"/>
        </w:tabs>
        <w:spacing w:after="0" w:line="240" w:lineRule="auto"/>
        <w:contextualSpacing/>
        <w:rPr>
          <w:rFonts w:ascii="Times New Roman" w:eastAsia="Times New Roman" w:hAnsi="Times New Roman" w:cs="Times New Roman"/>
          <w:bCs/>
          <w:sz w:val="24"/>
          <w:szCs w:val="24"/>
          <w:lang w:eastAsia="ru-RU"/>
        </w:rPr>
      </w:pPr>
      <w:r w:rsidRPr="00E027ED">
        <w:rPr>
          <w:rFonts w:ascii="Times New Roman" w:eastAsia="Times New Roman" w:hAnsi="Times New Roman" w:cs="Times New Roman"/>
          <w:sz w:val="24"/>
          <w:szCs w:val="24"/>
          <w:lang w:eastAsia="ru-RU"/>
        </w:rPr>
        <w:t>Выбор профессии</w:t>
      </w:r>
    </w:p>
    <w:p w:rsidR="001B58FA" w:rsidRPr="00E027ED" w:rsidRDefault="001B58FA" w:rsidP="00B752F7">
      <w:pPr>
        <w:numPr>
          <w:ilvl w:val="0"/>
          <w:numId w:val="7"/>
        </w:numPr>
        <w:tabs>
          <w:tab w:val="left" w:pos="1440"/>
        </w:tabs>
        <w:spacing w:after="0" w:line="240" w:lineRule="auto"/>
        <w:contextualSpacing/>
        <w:rPr>
          <w:rFonts w:ascii="Times New Roman" w:eastAsia="Times New Roman" w:hAnsi="Times New Roman" w:cs="Times New Roman"/>
          <w:sz w:val="24"/>
          <w:szCs w:val="24"/>
          <w:lang w:eastAsia="ru-RU"/>
        </w:rPr>
      </w:pPr>
      <w:r w:rsidRPr="00E027ED">
        <w:rPr>
          <w:rFonts w:ascii="Times New Roman" w:eastAsia="Times New Roman" w:hAnsi="Times New Roman" w:cs="Times New Roman"/>
          <w:sz w:val="24"/>
          <w:szCs w:val="24"/>
          <w:lang w:eastAsia="ru-RU"/>
        </w:rPr>
        <w:t xml:space="preserve">Физика в медицине </w:t>
      </w:r>
    </w:p>
    <w:p w:rsidR="001B58FA" w:rsidRPr="00E027ED" w:rsidRDefault="001B58FA" w:rsidP="00B752F7">
      <w:pPr>
        <w:numPr>
          <w:ilvl w:val="0"/>
          <w:numId w:val="7"/>
        </w:numPr>
        <w:tabs>
          <w:tab w:val="left" w:pos="1440"/>
        </w:tabs>
        <w:spacing w:after="0" w:line="240" w:lineRule="auto"/>
        <w:contextualSpacing/>
        <w:rPr>
          <w:rFonts w:ascii="Times New Roman" w:eastAsia="Times New Roman" w:hAnsi="Times New Roman" w:cs="Times New Roman"/>
          <w:sz w:val="24"/>
          <w:szCs w:val="24"/>
          <w:lang w:eastAsia="ru-RU"/>
        </w:rPr>
      </w:pPr>
      <w:r w:rsidRPr="00E027ED">
        <w:rPr>
          <w:rFonts w:ascii="Times New Roman" w:eastAsia="Times New Roman" w:hAnsi="Times New Roman" w:cs="Times New Roman"/>
          <w:sz w:val="24"/>
          <w:szCs w:val="24"/>
          <w:lang w:eastAsia="ru-RU"/>
        </w:rPr>
        <w:t>Секреты русской орфографии и пунктуации</w:t>
      </w:r>
    </w:p>
    <w:p w:rsidR="001B58FA" w:rsidRPr="00E027ED" w:rsidRDefault="001B58FA" w:rsidP="00B752F7">
      <w:pPr>
        <w:numPr>
          <w:ilvl w:val="0"/>
          <w:numId w:val="7"/>
        </w:numPr>
        <w:tabs>
          <w:tab w:val="left" w:pos="1440"/>
        </w:tabs>
        <w:spacing w:after="0" w:line="240" w:lineRule="auto"/>
        <w:contextualSpacing/>
        <w:rPr>
          <w:rFonts w:ascii="Times New Roman" w:eastAsia="Times New Roman" w:hAnsi="Times New Roman" w:cs="Times New Roman"/>
          <w:sz w:val="24"/>
          <w:szCs w:val="24"/>
          <w:lang w:eastAsia="ru-RU"/>
        </w:rPr>
      </w:pPr>
      <w:r w:rsidRPr="00E027ED">
        <w:rPr>
          <w:rFonts w:ascii="Times New Roman" w:eastAsia="Times New Roman" w:hAnsi="Times New Roman" w:cs="Times New Roman"/>
          <w:sz w:val="24"/>
          <w:szCs w:val="24"/>
          <w:lang w:eastAsia="ru-RU"/>
        </w:rPr>
        <w:t>Экологические аспекты биологии</w:t>
      </w:r>
    </w:p>
    <w:p w:rsidR="004D6AC3" w:rsidRPr="00E027ED" w:rsidRDefault="001B58FA" w:rsidP="00B752F7">
      <w:pPr>
        <w:numPr>
          <w:ilvl w:val="0"/>
          <w:numId w:val="7"/>
        </w:numPr>
        <w:tabs>
          <w:tab w:val="left" w:pos="1440"/>
        </w:tabs>
        <w:spacing w:after="0" w:line="240" w:lineRule="auto"/>
        <w:contextualSpacing/>
        <w:rPr>
          <w:rFonts w:ascii="Times New Roman" w:eastAsia="Times New Roman" w:hAnsi="Times New Roman" w:cs="Times New Roman"/>
          <w:sz w:val="24"/>
          <w:szCs w:val="24"/>
          <w:lang w:eastAsia="ru-RU"/>
        </w:rPr>
      </w:pPr>
      <w:r w:rsidRPr="00E027ED">
        <w:rPr>
          <w:rFonts w:ascii="Times New Roman" w:eastAsia="Times New Roman" w:hAnsi="Times New Roman" w:cs="Times New Roman"/>
          <w:sz w:val="24"/>
          <w:szCs w:val="24"/>
          <w:lang w:eastAsia="ru-RU"/>
        </w:rPr>
        <w:t>На пути к успеху</w:t>
      </w:r>
      <w:r w:rsidR="00E027ED">
        <w:rPr>
          <w:rFonts w:ascii="Times New Roman" w:eastAsia="Times New Roman" w:hAnsi="Times New Roman" w:cs="Times New Roman"/>
          <w:sz w:val="24"/>
          <w:szCs w:val="24"/>
          <w:lang w:eastAsia="ru-RU"/>
        </w:rPr>
        <w:t>.</w:t>
      </w:r>
    </w:p>
    <w:p w:rsidR="0027315B" w:rsidRPr="00E027ED" w:rsidRDefault="0027315B" w:rsidP="003A7468">
      <w:pPr>
        <w:spacing w:after="0" w:line="240" w:lineRule="auto"/>
        <w:rPr>
          <w:rFonts w:ascii="Times New Roman" w:eastAsia="Calibri" w:hAnsi="Times New Roman" w:cs="Times New Roman"/>
          <w:b/>
          <w:color w:val="FF0000"/>
          <w:sz w:val="24"/>
          <w:szCs w:val="24"/>
        </w:rPr>
      </w:pPr>
    </w:p>
    <w:p w:rsidR="0027315B" w:rsidRDefault="0027315B" w:rsidP="003A7468">
      <w:pPr>
        <w:spacing w:after="0" w:line="240" w:lineRule="auto"/>
        <w:rPr>
          <w:rFonts w:ascii="Times New Roman" w:eastAsia="Calibri" w:hAnsi="Times New Roman" w:cs="Times New Roman"/>
          <w:b/>
          <w:sz w:val="28"/>
          <w:szCs w:val="28"/>
        </w:rPr>
      </w:pPr>
      <w:r w:rsidRPr="009055CA">
        <w:rPr>
          <w:rFonts w:ascii="Times New Roman" w:eastAsia="Calibri" w:hAnsi="Times New Roman" w:cs="Times New Roman"/>
          <w:b/>
          <w:sz w:val="28"/>
          <w:szCs w:val="28"/>
        </w:rPr>
        <w:t>Профильное обучение</w:t>
      </w:r>
    </w:p>
    <w:p w:rsidR="00856D83" w:rsidRPr="00856D83" w:rsidRDefault="00856D83" w:rsidP="003A7468">
      <w:pPr>
        <w:spacing w:after="0" w:line="240" w:lineRule="auto"/>
        <w:rPr>
          <w:rFonts w:ascii="Times New Roman" w:eastAsia="Calibri" w:hAnsi="Times New Roman" w:cs="Times New Roman"/>
          <w:b/>
          <w:sz w:val="24"/>
          <w:szCs w:val="24"/>
        </w:rPr>
      </w:pPr>
    </w:p>
    <w:p w:rsidR="0027315B" w:rsidRPr="00E027ED" w:rsidRDefault="0027315B" w:rsidP="003A7468">
      <w:pPr>
        <w:widowControl w:val="0"/>
        <w:spacing w:after="0" w:line="240" w:lineRule="auto"/>
        <w:ind w:hanging="357"/>
        <w:jc w:val="both"/>
        <w:rPr>
          <w:rFonts w:ascii="Times New Roman" w:eastAsia="Times New Roman" w:hAnsi="Times New Roman" w:cs="Times New Roman"/>
          <w:sz w:val="24"/>
          <w:szCs w:val="24"/>
          <w:lang w:eastAsia="ru-RU"/>
        </w:rPr>
      </w:pPr>
      <w:r w:rsidRPr="009055CA">
        <w:rPr>
          <w:rFonts w:ascii="Times New Roman" w:eastAsia="Calibri" w:hAnsi="Times New Roman" w:cs="Times New Roman"/>
          <w:b/>
          <w:sz w:val="28"/>
          <w:szCs w:val="28"/>
        </w:rPr>
        <w:tab/>
      </w:r>
      <w:r w:rsidR="00E027ED">
        <w:rPr>
          <w:rFonts w:ascii="Times New Roman" w:eastAsia="Calibri" w:hAnsi="Times New Roman" w:cs="Times New Roman"/>
          <w:b/>
          <w:sz w:val="28"/>
          <w:szCs w:val="28"/>
        </w:rPr>
        <w:tab/>
      </w:r>
      <w:r w:rsidRPr="00E027ED">
        <w:rPr>
          <w:rFonts w:ascii="Times New Roman" w:eastAsia="Calibri" w:hAnsi="Times New Roman" w:cs="Times New Roman"/>
          <w:sz w:val="24"/>
          <w:szCs w:val="24"/>
        </w:rPr>
        <w:t>В данное время в школе отсутствуют профильные классы, т.к. нет параллели на уровне среднего общего образования.</w:t>
      </w:r>
      <w:r w:rsidRPr="00E027ED">
        <w:rPr>
          <w:rFonts w:ascii="Times New Roman" w:eastAsia="Times New Roman" w:hAnsi="Times New Roman" w:cs="Times New Roman"/>
          <w:sz w:val="24"/>
          <w:szCs w:val="24"/>
          <w:lang w:eastAsia="ru-RU"/>
        </w:rPr>
        <w:t xml:space="preserve"> В 10 - 11 классах обучение осуществляется по учебному плану универсального обучения. При организации универсального обучения на элективные курсы из часов образовательного учреждения выделеныв 10-11 классах по 3 часа.</w:t>
      </w:r>
    </w:p>
    <w:p w:rsidR="0027315B" w:rsidRPr="00E027ED" w:rsidRDefault="0027315B" w:rsidP="003A7468">
      <w:pPr>
        <w:widowControl w:val="0"/>
        <w:spacing w:after="0" w:line="240" w:lineRule="auto"/>
        <w:ind w:hanging="357"/>
        <w:jc w:val="both"/>
        <w:rPr>
          <w:rFonts w:ascii="Times New Roman" w:eastAsia="Times New Roman" w:hAnsi="Times New Roman" w:cs="Times New Roman"/>
          <w:sz w:val="24"/>
          <w:szCs w:val="24"/>
          <w:lang w:eastAsia="ru-RU"/>
        </w:rPr>
      </w:pPr>
      <w:r w:rsidRPr="00E027ED">
        <w:rPr>
          <w:rFonts w:ascii="Times New Roman" w:eastAsia="Times New Roman" w:hAnsi="Times New Roman" w:cs="Times New Roman"/>
          <w:sz w:val="24"/>
          <w:szCs w:val="24"/>
          <w:lang w:eastAsia="ru-RU"/>
        </w:rPr>
        <w:t>С цельюрасширенного изучения учебных предметов и подготовки к ЕГЭ, с учетом запросов родителей (законных представителей) и обучающихся из часов  компонента ОУ, отведенного на факультативы и индивидуальные групповые занятия, курсы по выбору добавлено:</w:t>
      </w:r>
    </w:p>
    <w:p w:rsidR="001B1301" w:rsidRPr="00E027ED" w:rsidRDefault="001B1301" w:rsidP="00F80129">
      <w:pPr>
        <w:pStyle w:val="af5"/>
        <w:widowControl w:val="0"/>
        <w:numPr>
          <w:ilvl w:val="0"/>
          <w:numId w:val="18"/>
        </w:numPr>
        <w:spacing w:after="0" w:line="240" w:lineRule="auto"/>
        <w:ind w:left="786"/>
        <w:jc w:val="both"/>
        <w:rPr>
          <w:rFonts w:ascii="Times New Roman" w:eastAsia="Times New Roman" w:hAnsi="Times New Roman" w:cs="Times New Roman"/>
          <w:sz w:val="24"/>
          <w:szCs w:val="24"/>
        </w:rPr>
      </w:pPr>
      <w:r w:rsidRPr="00E027ED">
        <w:rPr>
          <w:rFonts w:ascii="Times New Roman" w:eastAsia="Times New Roman" w:hAnsi="Times New Roman" w:cs="Times New Roman"/>
          <w:sz w:val="24"/>
          <w:szCs w:val="24"/>
        </w:rPr>
        <w:t xml:space="preserve">на учебный предмет </w:t>
      </w:r>
      <w:r w:rsidRPr="00E027ED">
        <w:rPr>
          <w:rFonts w:ascii="Times New Roman" w:eastAsia="Times New Roman" w:hAnsi="Times New Roman" w:cs="Times New Roman"/>
          <w:b/>
          <w:sz w:val="24"/>
          <w:szCs w:val="24"/>
        </w:rPr>
        <w:t>«Русский язык»</w:t>
      </w:r>
      <w:r w:rsidRPr="00E027ED">
        <w:rPr>
          <w:rFonts w:ascii="Times New Roman" w:eastAsia="Times New Roman" w:hAnsi="Times New Roman" w:cs="Times New Roman"/>
          <w:sz w:val="24"/>
          <w:szCs w:val="24"/>
        </w:rPr>
        <w:t xml:space="preserve"> в 10, 11  классах по 2 часа;</w:t>
      </w:r>
    </w:p>
    <w:p w:rsidR="001B1301" w:rsidRPr="00E027ED" w:rsidRDefault="001B1301" w:rsidP="00F80129">
      <w:pPr>
        <w:pStyle w:val="af5"/>
        <w:widowControl w:val="0"/>
        <w:numPr>
          <w:ilvl w:val="0"/>
          <w:numId w:val="18"/>
        </w:numPr>
        <w:spacing w:after="0" w:line="240" w:lineRule="auto"/>
        <w:ind w:left="786"/>
        <w:jc w:val="both"/>
        <w:rPr>
          <w:rFonts w:ascii="Times New Roman" w:eastAsia="Times New Roman" w:hAnsi="Times New Roman" w:cs="Times New Roman"/>
          <w:sz w:val="24"/>
          <w:szCs w:val="24"/>
        </w:rPr>
      </w:pPr>
      <w:r w:rsidRPr="00E027ED">
        <w:rPr>
          <w:rFonts w:ascii="Times New Roman" w:eastAsia="Times New Roman" w:hAnsi="Times New Roman" w:cs="Times New Roman"/>
          <w:sz w:val="24"/>
          <w:szCs w:val="24"/>
        </w:rPr>
        <w:t xml:space="preserve">на учебный предмет </w:t>
      </w:r>
      <w:r w:rsidRPr="00E027ED">
        <w:rPr>
          <w:rFonts w:ascii="Times New Roman" w:eastAsia="Times New Roman" w:hAnsi="Times New Roman" w:cs="Times New Roman"/>
          <w:b/>
          <w:sz w:val="24"/>
          <w:szCs w:val="24"/>
        </w:rPr>
        <w:t>«Математика»</w:t>
      </w:r>
      <w:r w:rsidRPr="00E027ED">
        <w:rPr>
          <w:rFonts w:ascii="Times New Roman" w:eastAsia="Times New Roman" w:hAnsi="Times New Roman" w:cs="Times New Roman"/>
          <w:sz w:val="24"/>
          <w:szCs w:val="24"/>
        </w:rPr>
        <w:t xml:space="preserve"> в 10, 11 классах по  2 часа;</w:t>
      </w:r>
    </w:p>
    <w:p w:rsidR="001B1301" w:rsidRPr="00E027ED" w:rsidRDefault="001B1301" w:rsidP="00F80129">
      <w:pPr>
        <w:pStyle w:val="af5"/>
        <w:widowControl w:val="0"/>
        <w:numPr>
          <w:ilvl w:val="0"/>
          <w:numId w:val="18"/>
        </w:numPr>
        <w:spacing w:after="0" w:line="240" w:lineRule="auto"/>
        <w:ind w:left="786"/>
        <w:jc w:val="both"/>
        <w:rPr>
          <w:rFonts w:ascii="Times New Roman" w:eastAsia="Times New Roman" w:hAnsi="Times New Roman" w:cs="Times New Roman"/>
          <w:sz w:val="24"/>
          <w:szCs w:val="24"/>
        </w:rPr>
      </w:pPr>
      <w:r w:rsidRPr="00E027ED">
        <w:rPr>
          <w:rFonts w:ascii="Times New Roman" w:eastAsia="Times New Roman" w:hAnsi="Times New Roman" w:cs="Times New Roman"/>
          <w:sz w:val="24"/>
          <w:szCs w:val="24"/>
        </w:rPr>
        <w:t xml:space="preserve">на учебный предмет </w:t>
      </w:r>
      <w:r w:rsidRPr="00E027ED">
        <w:rPr>
          <w:rFonts w:ascii="Times New Roman" w:eastAsia="Times New Roman" w:hAnsi="Times New Roman" w:cs="Times New Roman"/>
          <w:b/>
          <w:sz w:val="24"/>
          <w:szCs w:val="24"/>
        </w:rPr>
        <w:t>«Физика»</w:t>
      </w:r>
      <w:r w:rsidRPr="00E027ED">
        <w:rPr>
          <w:rFonts w:ascii="Times New Roman" w:eastAsia="Times New Roman" w:hAnsi="Times New Roman" w:cs="Times New Roman"/>
          <w:sz w:val="24"/>
          <w:szCs w:val="24"/>
        </w:rPr>
        <w:t xml:space="preserve"> в 10, 11 классах по  1 часу;</w:t>
      </w:r>
    </w:p>
    <w:p w:rsidR="001B1301" w:rsidRPr="00E027ED" w:rsidRDefault="001B1301" w:rsidP="00F80129">
      <w:pPr>
        <w:pStyle w:val="af5"/>
        <w:widowControl w:val="0"/>
        <w:numPr>
          <w:ilvl w:val="0"/>
          <w:numId w:val="18"/>
        </w:numPr>
        <w:spacing w:after="0" w:line="240" w:lineRule="auto"/>
        <w:ind w:left="786"/>
        <w:jc w:val="both"/>
        <w:rPr>
          <w:rFonts w:ascii="Times New Roman" w:eastAsia="Times New Roman" w:hAnsi="Times New Roman" w:cs="Times New Roman"/>
          <w:sz w:val="24"/>
          <w:szCs w:val="24"/>
        </w:rPr>
      </w:pPr>
      <w:r w:rsidRPr="00E027ED">
        <w:rPr>
          <w:rFonts w:ascii="Times New Roman" w:eastAsia="Times New Roman" w:hAnsi="Times New Roman" w:cs="Times New Roman"/>
          <w:sz w:val="24"/>
          <w:szCs w:val="24"/>
        </w:rPr>
        <w:t xml:space="preserve">на учебный предмет </w:t>
      </w:r>
      <w:r w:rsidRPr="00E027ED">
        <w:rPr>
          <w:rFonts w:ascii="Times New Roman" w:eastAsia="Times New Roman" w:hAnsi="Times New Roman" w:cs="Times New Roman"/>
          <w:b/>
          <w:sz w:val="24"/>
          <w:szCs w:val="24"/>
        </w:rPr>
        <w:t>«Обществознание»</w:t>
      </w:r>
      <w:r w:rsidRPr="00E027ED">
        <w:rPr>
          <w:rFonts w:ascii="Times New Roman" w:eastAsia="Times New Roman" w:hAnsi="Times New Roman" w:cs="Times New Roman"/>
          <w:sz w:val="24"/>
          <w:szCs w:val="24"/>
        </w:rPr>
        <w:t xml:space="preserve"> в 11 классе -    1 час;</w:t>
      </w:r>
    </w:p>
    <w:p w:rsidR="001B1301" w:rsidRPr="009055CA" w:rsidRDefault="001B1301" w:rsidP="00F80129">
      <w:pPr>
        <w:pStyle w:val="af5"/>
        <w:widowControl w:val="0"/>
        <w:numPr>
          <w:ilvl w:val="0"/>
          <w:numId w:val="18"/>
        </w:numPr>
        <w:spacing w:after="0" w:line="240" w:lineRule="auto"/>
        <w:ind w:left="786"/>
        <w:jc w:val="both"/>
        <w:rPr>
          <w:rFonts w:ascii="Times New Roman" w:eastAsia="Times New Roman" w:hAnsi="Times New Roman" w:cs="Times New Roman"/>
          <w:sz w:val="28"/>
          <w:szCs w:val="28"/>
        </w:rPr>
      </w:pPr>
      <w:r w:rsidRPr="00E027ED">
        <w:rPr>
          <w:rFonts w:ascii="Times New Roman" w:eastAsia="Times New Roman" w:hAnsi="Times New Roman" w:cs="Times New Roman"/>
          <w:sz w:val="24"/>
          <w:szCs w:val="24"/>
        </w:rPr>
        <w:t xml:space="preserve">на элективный курс </w:t>
      </w:r>
      <w:r w:rsidR="00E027ED">
        <w:rPr>
          <w:rFonts w:ascii="Times New Roman" w:eastAsia="Times New Roman" w:hAnsi="Times New Roman" w:cs="Times New Roman"/>
          <w:sz w:val="24"/>
          <w:szCs w:val="24"/>
        </w:rPr>
        <w:t xml:space="preserve">- </w:t>
      </w:r>
      <w:r w:rsidRPr="00E027ED">
        <w:rPr>
          <w:rFonts w:ascii="Times New Roman" w:eastAsia="Times New Roman" w:hAnsi="Times New Roman" w:cs="Times New Roman"/>
          <w:sz w:val="24"/>
          <w:szCs w:val="24"/>
        </w:rPr>
        <w:t>по 3 часа в 10,11 классах.</w:t>
      </w:r>
    </w:p>
    <w:p w:rsidR="002065E5" w:rsidRPr="00E027ED" w:rsidRDefault="002065E5" w:rsidP="003A7468">
      <w:pPr>
        <w:spacing w:after="0" w:line="240" w:lineRule="auto"/>
        <w:jc w:val="both"/>
        <w:rPr>
          <w:rFonts w:ascii="Times New Roman" w:eastAsia="Calibri" w:hAnsi="Times New Roman" w:cs="Times New Roman"/>
          <w:color w:val="FF0000"/>
          <w:sz w:val="24"/>
          <w:szCs w:val="24"/>
        </w:rPr>
      </w:pPr>
    </w:p>
    <w:p w:rsidR="0027315B" w:rsidRPr="009055CA" w:rsidRDefault="0027315B" w:rsidP="003A7468">
      <w:pPr>
        <w:spacing w:after="0" w:line="240" w:lineRule="auto"/>
        <w:jc w:val="both"/>
        <w:rPr>
          <w:rFonts w:ascii="Times New Roman" w:eastAsia="Calibri" w:hAnsi="Times New Roman" w:cs="Times New Roman"/>
          <w:sz w:val="32"/>
          <w:szCs w:val="28"/>
        </w:rPr>
      </w:pPr>
      <w:r w:rsidRPr="009055CA">
        <w:rPr>
          <w:rFonts w:ascii="Times New Roman" w:eastAsia="Calibri" w:hAnsi="Times New Roman" w:cs="Times New Roman"/>
          <w:sz w:val="28"/>
          <w:szCs w:val="28"/>
        </w:rPr>
        <w:t>Элективные курсы для 10 – 11 классов</w:t>
      </w: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6"/>
      </w:tblGrid>
      <w:tr w:rsidR="0027315B" w:rsidRPr="009055CA" w:rsidTr="00A55414">
        <w:tc>
          <w:tcPr>
            <w:tcW w:w="4926" w:type="dxa"/>
            <w:tcBorders>
              <w:top w:val="single" w:sz="4" w:space="0" w:color="000000"/>
              <w:left w:val="single" w:sz="4" w:space="0" w:color="000000"/>
              <w:bottom w:val="single" w:sz="4" w:space="0" w:color="000000"/>
              <w:right w:val="single" w:sz="4" w:space="0" w:color="000000"/>
            </w:tcBorders>
            <w:hideMark/>
          </w:tcPr>
          <w:p w:rsidR="0027315B" w:rsidRPr="009055CA" w:rsidRDefault="0027315B" w:rsidP="003A7468">
            <w:pPr>
              <w:spacing w:after="0" w:line="240" w:lineRule="auto"/>
              <w:jc w:val="center"/>
              <w:rPr>
                <w:rFonts w:ascii="Times New Roman" w:eastAsia="Calibri" w:hAnsi="Times New Roman" w:cs="Times New Roman"/>
                <w:sz w:val="20"/>
                <w:szCs w:val="24"/>
              </w:rPr>
            </w:pPr>
            <w:r w:rsidRPr="009055CA">
              <w:rPr>
                <w:rFonts w:ascii="Times New Roman" w:eastAsia="Calibri" w:hAnsi="Times New Roman" w:cs="Times New Roman"/>
                <w:sz w:val="20"/>
                <w:szCs w:val="24"/>
              </w:rPr>
              <w:t>Учебный год</w:t>
            </w:r>
          </w:p>
        </w:tc>
        <w:tc>
          <w:tcPr>
            <w:tcW w:w="4926" w:type="dxa"/>
            <w:tcBorders>
              <w:top w:val="single" w:sz="4" w:space="0" w:color="000000"/>
              <w:left w:val="single" w:sz="4" w:space="0" w:color="000000"/>
              <w:bottom w:val="single" w:sz="4" w:space="0" w:color="000000"/>
              <w:right w:val="single" w:sz="4" w:space="0" w:color="000000"/>
            </w:tcBorders>
            <w:hideMark/>
          </w:tcPr>
          <w:p w:rsidR="0027315B" w:rsidRPr="009055CA" w:rsidRDefault="0027315B" w:rsidP="003A7468">
            <w:pPr>
              <w:spacing w:after="0" w:line="240" w:lineRule="auto"/>
              <w:jc w:val="center"/>
              <w:rPr>
                <w:rFonts w:ascii="Times New Roman" w:eastAsia="Calibri" w:hAnsi="Times New Roman" w:cs="Times New Roman"/>
                <w:sz w:val="20"/>
                <w:szCs w:val="24"/>
              </w:rPr>
            </w:pPr>
            <w:r w:rsidRPr="009055CA">
              <w:rPr>
                <w:rFonts w:ascii="Times New Roman" w:eastAsia="Calibri" w:hAnsi="Times New Roman" w:cs="Times New Roman"/>
                <w:sz w:val="20"/>
                <w:szCs w:val="24"/>
              </w:rPr>
              <w:t>Количество элективных курсов</w:t>
            </w:r>
          </w:p>
        </w:tc>
      </w:tr>
      <w:tr w:rsidR="009055CA" w:rsidRPr="009055CA" w:rsidTr="00A55414">
        <w:tc>
          <w:tcPr>
            <w:tcW w:w="4926" w:type="dxa"/>
            <w:tcBorders>
              <w:top w:val="single" w:sz="4" w:space="0" w:color="000000"/>
              <w:left w:val="single" w:sz="4" w:space="0" w:color="000000"/>
              <w:bottom w:val="single" w:sz="4" w:space="0" w:color="000000"/>
              <w:right w:val="single" w:sz="4" w:space="0" w:color="000000"/>
            </w:tcBorders>
            <w:hideMark/>
          </w:tcPr>
          <w:p w:rsidR="009055CA" w:rsidRPr="009055CA" w:rsidRDefault="009055CA" w:rsidP="001B1DD9">
            <w:pPr>
              <w:spacing w:after="0" w:line="240" w:lineRule="auto"/>
              <w:jc w:val="center"/>
              <w:rPr>
                <w:rFonts w:ascii="Times New Roman" w:eastAsia="Calibri" w:hAnsi="Times New Roman" w:cs="Times New Roman"/>
                <w:sz w:val="20"/>
                <w:szCs w:val="24"/>
              </w:rPr>
            </w:pPr>
            <w:r w:rsidRPr="009055CA">
              <w:rPr>
                <w:rFonts w:ascii="Times New Roman" w:eastAsia="Calibri" w:hAnsi="Times New Roman" w:cs="Times New Roman"/>
                <w:sz w:val="20"/>
                <w:szCs w:val="24"/>
              </w:rPr>
              <w:t>2016-2017</w:t>
            </w:r>
          </w:p>
        </w:tc>
        <w:tc>
          <w:tcPr>
            <w:tcW w:w="4926" w:type="dxa"/>
            <w:tcBorders>
              <w:top w:val="single" w:sz="4" w:space="0" w:color="000000"/>
              <w:left w:val="single" w:sz="4" w:space="0" w:color="000000"/>
              <w:bottom w:val="single" w:sz="4" w:space="0" w:color="000000"/>
              <w:right w:val="single" w:sz="4" w:space="0" w:color="000000"/>
            </w:tcBorders>
            <w:hideMark/>
          </w:tcPr>
          <w:p w:rsidR="009055CA" w:rsidRPr="009055CA" w:rsidRDefault="009055CA" w:rsidP="001B1DD9">
            <w:pPr>
              <w:spacing w:after="0" w:line="240" w:lineRule="auto"/>
              <w:jc w:val="center"/>
              <w:rPr>
                <w:rFonts w:ascii="Times New Roman" w:eastAsia="Calibri" w:hAnsi="Times New Roman" w:cs="Times New Roman"/>
                <w:sz w:val="20"/>
                <w:szCs w:val="24"/>
              </w:rPr>
            </w:pPr>
            <w:r w:rsidRPr="009055CA">
              <w:rPr>
                <w:rFonts w:ascii="Times New Roman" w:eastAsia="Calibri" w:hAnsi="Times New Roman" w:cs="Times New Roman"/>
                <w:sz w:val="20"/>
                <w:szCs w:val="24"/>
              </w:rPr>
              <w:t>8</w:t>
            </w:r>
          </w:p>
        </w:tc>
      </w:tr>
      <w:tr w:rsidR="009055CA" w:rsidRPr="009055CA" w:rsidTr="00A55414">
        <w:tc>
          <w:tcPr>
            <w:tcW w:w="4926" w:type="dxa"/>
            <w:tcBorders>
              <w:top w:val="single" w:sz="4" w:space="0" w:color="000000"/>
              <w:left w:val="single" w:sz="4" w:space="0" w:color="000000"/>
              <w:bottom w:val="single" w:sz="4" w:space="0" w:color="000000"/>
              <w:right w:val="single" w:sz="4" w:space="0" w:color="000000"/>
            </w:tcBorders>
            <w:hideMark/>
          </w:tcPr>
          <w:p w:rsidR="009055CA" w:rsidRPr="009055CA" w:rsidRDefault="009055CA" w:rsidP="001B1DD9">
            <w:pPr>
              <w:spacing w:after="0" w:line="240" w:lineRule="auto"/>
              <w:jc w:val="center"/>
              <w:rPr>
                <w:rFonts w:ascii="Times New Roman" w:eastAsia="Calibri" w:hAnsi="Times New Roman" w:cs="Times New Roman"/>
                <w:sz w:val="20"/>
                <w:szCs w:val="24"/>
              </w:rPr>
            </w:pPr>
            <w:r w:rsidRPr="009055CA">
              <w:rPr>
                <w:rFonts w:ascii="Times New Roman" w:eastAsia="Calibri" w:hAnsi="Times New Roman" w:cs="Times New Roman"/>
                <w:sz w:val="20"/>
                <w:szCs w:val="24"/>
              </w:rPr>
              <w:t>2017-2018</w:t>
            </w:r>
          </w:p>
        </w:tc>
        <w:tc>
          <w:tcPr>
            <w:tcW w:w="4926" w:type="dxa"/>
            <w:tcBorders>
              <w:top w:val="single" w:sz="4" w:space="0" w:color="000000"/>
              <w:left w:val="single" w:sz="4" w:space="0" w:color="000000"/>
              <w:bottom w:val="single" w:sz="4" w:space="0" w:color="000000"/>
              <w:right w:val="single" w:sz="4" w:space="0" w:color="000000"/>
            </w:tcBorders>
            <w:hideMark/>
          </w:tcPr>
          <w:p w:rsidR="009055CA" w:rsidRPr="009055CA" w:rsidRDefault="009055CA" w:rsidP="001B1DD9">
            <w:pPr>
              <w:spacing w:after="0" w:line="240" w:lineRule="auto"/>
              <w:jc w:val="center"/>
              <w:rPr>
                <w:rFonts w:ascii="Times New Roman" w:eastAsia="Calibri" w:hAnsi="Times New Roman" w:cs="Times New Roman"/>
                <w:sz w:val="20"/>
                <w:szCs w:val="24"/>
              </w:rPr>
            </w:pPr>
            <w:r w:rsidRPr="009055CA">
              <w:rPr>
                <w:rFonts w:ascii="Times New Roman" w:eastAsia="Calibri" w:hAnsi="Times New Roman" w:cs="Times New Roman"/>
                <w:sz w:val="20"/>
                <w:szCs w:val="24"/>
              </w:rPr>
              <w:t>8</w:t>
            </w:r>
          </w:p>
        </w:tc>
      </w:tr>
      <w:tr w:rsidR="009055CA" w:rsidRPr="009055CA" w:rsidTr="00A55414">
        <w:tc>
          <w:tcPr>
            <w:tcW w:w="4926" w:type="dxa"/>
            <w:tcBorders>
              <w:top w:val="single" w:sz="4" w:space="0" w:color="000000"/>
              <w:left w:val="single" w:sz="4" w:space="0" w:color="000000"/>
              <w:bottom w:val="single" w:sz="4" w:space="0" w:color="000000"/>
              <w:right w:val="single" w:sz="4" w:space="0" w:color="000000"/>
            </w:tcBorders>
          </w:tcPr>
          <w:p w:rsidR="009055CA" w:rsidRPr="009055CA" w:rsidRDefault="009055CA" w:rsidP="003A7468">
            <w:pPr>
              <w:spacing w:after="0" w:line="240" w:lineRule="auto"/>
              <w:jc w:val="center"/>
              <w:rPr>
                <w:rFonts w:ascii="Times New Roman" w:eastAsia="Calibri" w:hAnsi="Times New Roman" w:cs="Times New Roman"/>
                <w:sz w:val="20"/>
                <w:szCs w:val="24"/>
              </w:rPr>
            </w:pPr>
            <w:r w:rsidRPr="009055CA">
              <w:rPr>
                <w:rFonts w:ascii="Times New Roman" w:eastAsia="Calibri" w:hAnsi="Times New Roman" w:cs="Times New Roman"/>
                <w:sz w:val="20"/>
                <w:szCs w:val="24"/>
              </w:rPr>
              <w:t>2018 - 2019</w:t>
            </w:r>
          </w:p>
        </w:tc>
        <w:tc>
          <w:tcPr>
            <w:tcW w:w="4926" w:type="dxa"/>
            <w:tcBorders>
              <w:top w:val="single" w:sz="4" w:space="0" w:color="000000"/>
              <w:left w:val="single" w:sz="4" w:space="0" w:color="000000"/>
              <w:bottom w:val="single" w:sz="4" w:space="0" w:color="000000"/>
              <w:right w:val="single" w:sz="4" w:space="0" w:color="000000"/>
            </w:tcBorders>
          </w:tcPr>
          <w:p w:rsidR="009055CA" w:rsidRPr="009055CA" w:rsidRDefault="009055CA" w:rsidP="003A7468">
            <w:pPr>
              <w:spacing w:after="0" w:line="240" w:lineRule="auto"/>
              <w:jc w:val="center"/>
              <w:rPr>
                <w:rFonts w:ascii="Times New Roman" w:eastAsia="Calibri" w:hAnsi="Times New Roman" w:cs="Times New Roman"/>
                <w:sz w:val="20"/>
                <w:szCs w:val="24"/>
              </w:rPr>
            </w:pPr>
            <w:r w:rsidRPr="009055CA">
              <w:rPr>
                <w:rFonts w:ascii="Times New Roman" w:eastAsia="Calibri" w:hAnsi="Times New Roman" w:cs="Times New Roman"/>
                <w:sz w:val="20"/>
                <w:szCs w:val="24"/>
              </w:rPr>
              <w:t>7</w:t>
            </w:r>
          </w:p>
        </w:tc>
      </w:tr>
      <w:tr w:rsidR="009055CA" w:rsidRPr="009055CA" w:rsidTr="00A55414">
        <w:tc>
          <w:tcPr>
            <w:tcW w:w="4926" w:type="dxa"/>
            <w:tcBorders>
              <w:top w:val="single" w:sz="4" w:space="0" w:color="000000"/>
              <w:left w:val="single" w:sz="4" w:space="0" w:color="000000"/>
              <w:bottom w:val="single" w:sz="4" w:space="0" w:color="000000"/>
              <w:right w:val="single" w:sz="4" w:space="0" w:color="000000"/>
            </w:tcBorders>
            <w:hideMark/>
          </w:tcPr>
          <w:p w:rsidR="009055CA" w:rsidRPr="009055CA" w:rsidRDefault="009055CA" w:rsidP="003A7468">
            <w:pPr>
              <w:spacing w:after="0" w:line="240" w:lineRule="auto"/>
              <w:jc w:val="center"/>
              <w:rPr>
                <w:rFonts w:ascii="Times New Roman" w:eastAsia="Calibri" w:hAnsi="Times New Roman" w:cs="Times New Roman"/>
                <w:sz w:val="20"/>
                <w:szCs w:val="24"/>
              </w:rPr>
            </w:pPr>
          </w:p>
        </w:tc>
        <w:tc>
          <w:tcPr>
            <w:tcW w:w="4926" w:type="dxa"/>
            <w:tcBorders>
              <w:top w:val="single" w:sz="4" w:space="0" w:color="000000"/>
              <w:left w:val="single" w:sz="4" w:space="0" w:color="000000"/>
              <w:bottom w:val="single" w:sz="4" w:space="0" w:color="000000"/>
              <w:right w:val="single" w:sz="4" w:space="0" w:color="000000"/>
            </w:tcBorders>
            <w:hideMark/>
          </w:tcPr>
          <w:p w:rsidR="009055CA" w:rsidRPr="009055CA" w:rsidRDefault="009055CA" w:rsidP="003A7468">
            <w:pPr>
              <w:spacing w:after="0" w:line="240" w:lineRule="auto"/>
              <w:jc w:val="center"/>
              <w:rPr>
                <w:rFonts w:ascii="Times New Roman" w:eastAsia="Calibri" w:hAnsi="Times New Roman" w:cs="Times New Roman"/>
                <w:sz w:val="20"/>
                <w:szCs w:val="24"/>
              </w:rPr>
            </w:pPr>
          </w:p>
        </w:tc>
      </w:tr>
    </w:tbl>
    <w:p w:rsidR="0027315B" w:rsidRPr="00E027ED" w:rsidRDefault="0027315B" w:rsidP="00AA5884">
      <w:pPr>
        <w:spacing w:after="0" w:line="240" w:lineRule="auto"/>
        <w:ind w:firstLine="708"/>
        <w:jc w:val="both"/>
        <w:rPr>
          <w:rFonts w:ascii="Times New Roman" w:eastAsia="Calibri" w:hAnsi="Times New Roman" w:cs="Times New Roman"/>
          <w:b/>
          <w:sz w:val="24"/>
          <w:szCs w:val="24"/>
        </w:rPr>
      </w:pPr>
      <w:r w:rsidRPr="00E027ED">
        <w:rPr>
          <w:rFonts w:ascii="Times New Roman" w:eastAsia="Calibri" w:hAnsi="Times New Roman" w:cs="Times New Roman"/>
          <w:b/>
          <w:sz w:val="24"/>
          <w:szCs w:val="24"/>
        </w:rPr>
        <w:t>Вывод:</w:t>
      </w:r>
      <w:r w:rsidRPr="00E027ED">
        <w:rPr>
          <w:rFonts w:ascii="Times New Roman" w:eastAsia="Calibri" w:hAnsi="Times New Roman" w:cs="Times New Roman"/>
          <w:sz w:val="24"/>
          <w:szCs w:val="24"/>
        </w:rPr>
        <w:t xml:space="preserve"> профильная подготовка обучающихся организована согласно Уставу школы, локальным актам, состоит из  часов компонента образовательного учреждения учебного плана, элективных курсов, профориентационной работы  и специализированных предметов по договору с учреждениями дополнительного образования.  </w:t>
      </w:r>
    </w:p>
    <w:p w:rsidR="0027315B" w:rsidRPr="00E027ED" w:rsidRDefault="0027315B" w:rsidP="003A7468">
      <w:pPr>
        <w:spacing w:after="0" w:line="240" w:lineRule="auto"/>
        <w:ind w:firstLine="708"/>
        <w:jc w:val="both"/>
        <w:rPr>
          <w:rFonts w:ascii="Times New Roman" w:eastAsia="Calibri" w:hAnsi="Times New Roman" w:cs="Times New Roman"/>
          <w:sz w:val="24"/>
          <w:szCs w:val="24"/>
        </w:rPr>
      </w:pPr>
      <w:r w:rsidRPr="00E027ED">
        <w:rPr>
          <w:rFonts w:ascii="Times New Roman" w:eastAsia="Calibri" w:hAnsi="Times New Roman" w:cs="Times New Roman"/>
          <w:sz w:val="24"/>
          <w:szCs w:val="24"/>
        </w:rPr>
        <w:t xml:space="preserve">Профильных классов нет, однако профильное обучение  осуществляется за счет увеличения часов компонента образовательного учреждения учебного плана по предметам  и элективных курсов. </w:t>
      </w:r>
    </w:p>
    <w:p w:rsidR="00E027ED" w:rsidRPr="004174B6" w:rsidRDefault="00E027ED" w:rsidP="00E027ED">
      <w:pPr>
        <w:tabs>
          <w:tab w:val="left" w:pos="4170"/>
        </w:tabs>
        <w:spacing w:after="0" w:line="240" w:lineRule="auto"/>
        <w:jc w:val="both"/>
        <w:rPr>
          <w:rFonts w:ascii="Times New Roman" w:hAnsi="Times New Roman" w:cs="Times New Roman"/>
          <w:b/>
          <w:color w:val="FF0000"/>
          <w:sz w:val="28"/>
          <w:szCs w:val="28"/>
        </w:rPr>
      </w:pPr>
    </w:p>
    <w:p w:rsidR="00CB17C6" w:rsidRPr="00BC7B52" w:rsidRDefault="00CB17C6" w:rsidP="003A7468">
      <w:pPr>
        <w:spacing w:after="0" w:line="240" w:lineRule="auto"/>
        <w:jc w:val="both"/>
        <w:rPr>
          <w:rFonts w:ascii="Times New Roman" w:eastAsia="Calibri" w:hAnsi="Times New Roman" w:cs="Times New Roman"/>
          <w:b/>
          <w:sz w:val="28"/>
          <w:szCs w:val="28"/>
        </w:rPr>
      </w:pPr>
      <w:r w:rsidRPr="00BC7B52">
        <w:rPr>
          <w:rFonts w:ascii="Times New Roman" w:eastAsia="Calibri" w:hAnsi="Times New Roman" w:cs="Times New Roman"/>
          <w:b/>
          <w:sz w:val="28"/>
          <w:szCs w:val="28"/>
        </w:rPr>
        <w:t>Данные о поступлении выпускников в учреждения профессионального образования и их дальнейшем трудоустройстве</w:t>
      </w:r>
    </w:p>
    <w:p w:rsidR="00BC7B52" w:rsidRDefault="00CB17C6" w:rsidP="00BC7B52">
      <w:pPr>
        <w:spacing w:after="0" w:line="240" w:lineRule="auto"/>
        <w:ind w:firstLine="708"/>
        <w:jc w:val="both"/>
        <w:rPr>
          <w:rFonts w:ascii="Times New Roman" w:eastAsia="Calibri" w:hAnsi="Times New Roman" w:cs="Times New Roman"/>
          <w:i/>
          <w:sz w:val="24"/>
          <w:szCs w:val="24"/>
        </w:rPr>
      </w:pPr>
      <w:r w:rsidRPr="00BC7B52">
        <w:rPr>
          <w:rFonts w:ascii="Times New Roman" w:eastAsia="Calibri" w:hAnsi="Times New Roman" w:cs="Times New Roman"/>
          <w:sz w:val="24"/>
          <w:szCs w:val="24"/>
        </w:rPr>
        <w:t xml:space="preserve">Результативность работы школы – этоуспешная социализация выпускников 9 и 11 классов. Школа прослеживает динамику дальнейшего образования и трудоустройства </w:t>
      </w:r>
      <w:r w:rsidR="00644075" w:rsidRPr="00BC7B52">
        <w:rPr>
          <w:rFonts w:ascii="Times New Roman" w:eastAsia="Calibri" w:hAnsi="Times New Roman" w:cs="Times New Roman"/>
          <w:sz w:val="24"/>
          <w:szCs w:val="24"/>
        </w:rPr>
        <w:t>выпускников</w:t>
      </w:r>
      <w:r w:rsidRPr="00BC7B52">
        <w:rPr>
          <w:rFonts w:ascii="Times New Roman" w:eastAsia="Calibri" w:hAnsi="Times New Roman" w:cs="Times New Roman"/>
          <w:sz w:val="24"/>
          <w:szCs w:val="24"/>
        </w:rPr>
        <w:t>.</w:t>
      </w:r>
    </w:p>
    <w:p w:rsidR="00BC7B52" w:rsidRDefault="00BC7B52" w:rsidP="00BC7B52">
      <w:pPr>
        <w:spacing w:after="0" w:line="240" w:lineRule="auto"/>
        <w:jc w:val="both"/>
        <w:rPr>
          <w:rFonts w:ascii="Times New Roman" w:eastAsia="Calibri" w:hAnsi="Times New Roman" w:cs="Times New Roman"/>
          <w:i/>
          <w:sz w:val="24"/>
          <w:szCs w:val="24"/>
        </w:rPr>
      </w:pPr>
    </w:p>
    <w:p w:rsidR="00856D83" w:rsidRDefault="00856D83" w:rsidP="00BC7B52">
      <w:pPr>
        <w:spacing w:after="0" w:line="240" w:lineRule="auto"/>
        <w:jc w:val="both"/>
        <w:rPr>
          <w:rFonts w:ascii="Times New Roman" w:eastAsia="Calibri" w:hAnsi="Times New Roman" w:cs="Times New Roman"/>
          <w:i/>
          <w:sz w:val="24"/>
          <w:szCs w:val="24"/>
        </w:rPr>
      </w:pPr>
    </w:p>
    <w:p w:rsidR="00CB17C6" w:rsidRPr="00BC7B52" w:rsidRDefault="00CB17C6" w:rsidP="00BC7B52">
      <w:pPr>
        <w:spacing w:after="0" w:line="240" w:lineRule="auto"/>
        <w:jc w:val="both"/>
        <w:rPr>
          <w:rFonts w:ascii="Times New Roman" w:eastAsia="Calibri" w:hAnsi="Times New Roman" w:cs="Times New Roman"/>
          <w:b/>
          <w:sz w:val="28"/>
          <w:szCs w:val="28"/>
        </w:rPr>
      </w:pPr>
      <w:r w:rsidRPr="00BC7B52">
        <w:rPr>
          <w:rFonts w:ascii="Times New Roman" w:eastAsia="Calibri" w:hAnsi="Times New Roman" w:cs="Times New Roman"/>
          <w:b/>
          <w:sz w:val="28"/>
          <w:szCs w:val="28"/>
        </w:rPr>
        <w:lastRenderedPageBreak/>
        <w:t>Результаты поступления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2056"/>
        <w:gridCol w:w="2409"/>
        <w:gridCol w:w="2410"/>
      </w:tblGrid>
      <w:tr w:rsidR="00CB17C6" w:rsidRPr="00BC7B52" w:rsidTr="00A55414">
        <w:tc>
          <w:tcPr>
            <w:tcW w:w="2447" w:type="dxa"/>
            <w:tcBorders>
              <w:top w:val="single" w:sz="4" w:space="0" w:color="auto"/>
              <w:left w:val="single" w:sz="4" w:space="0" w:color="auto"/>
              <w:bottom w:val="single" w:sz="4" w:space="0" w:color="auto"/>
              <w:right w:val="single" w:sz="4" w:space="0" w:color="auto"/>
            </w:tcBorders>
            <w:vAlign w:val="center"/>
            <w:hideMark/>
          </w:tcPr>
          <w:p w:rsidR="00CB17C6" w:rsidRPr="00BC7B52" w:rsidRDefault="00CB17C6" w:rsidP="003A7468">
            <w:pPr>
              <w:spacing w:after="0" w:line="240" w:lineRule="auto"/>
              <w:jc w:val="center"/>
              <w:rPr>
                <w:rFonts w:ascii="Times New Roman" w:eastAsia="Calibri" w:hAnsi="Times New Roman" w:cs="Times New Roman"/>
                <w:b/>
                <w:sz w:val="20"/>
                <w:szCs w:val="24"/>
              </w:rPr>
            </w:pPr>
            <w:r w:rsidRPr="00BC7B52">
              <w:rPr>
                <w:rFonts w:ascii="Times New Roman" w:eastAsia="Calibri" w:hAnsi="Times New Roman" w:cs="Times New Roman"/>
                <w:b/>
                <w:sz w:val="20"/>
                <w:szCs w:val="24"/>
              </w:rPr>
              <w:t>Учебный год</w:t>
            </w:r>
          </w:p>
        </w:tc>
        <w:tc>
          <w:tcPr>
            <w:tcW w:w="2056" w:type="dxa"/>
            <w:tcBorders>
              <w:top w:val="single" w:sz="4" w:space="0" w:color="auto"/>
              <w:left w:val="single" w:sz="4" w:space="0" w:color="auto"/>
              <w:bottom w:val="single" w:sz="4" w:space="0" w:color="auto"/>
              <w:right w:val="single" w:sz="4" w:space="0" w:color="auto"/>
            </w:tcBorders>
            <w:vAlign w:val="center"/>
            <w:hideMark/>
          </w:tcPr>
          <w:p w:rsidR="00CB17C6" w:rsidRPr="00BC7B52" w:rsidRDefault="00CB17C6" w:rsidP="003A7468">
            <w:pPr>
              <w:spacing w:after="0" w:line="240" w:lineRule="auto"/>
              <w:jc w:val="center"/>
              <w:rPr>
                <w:rFonts w:ascii="Times New Roman" w:eastAsia="Calibri" w:hAnsi="Times New Roman" w:cs="Times New Roman"/>
                <w:b/>
                <w:sz w:val="20"/>
                <w:szCs w:val="24"/>
              </w:rPr>
            </w:pPr>
            <w:r w:rsidRPr="00BC7B52">
              <w:rPr>
                <w:rFonts w:ascii="Times New Roman" w:eastAsia="Calibri" w:hAnsi="Times New Roman" w:cs="Times New Roman"/>
                <w:b/>
                <w:sz w:val="20"/>
                <w:szCs w:val="24"/>
              </w:rPr>
              <w:t>Количество выпускников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CB17C6" w:rsidRPr="00BC7B52" w:rsidRDefault="00CB17C6" w:rsidP="003A7468">
            <w:pPr>
              <w:spacing w:after="0" w:line="240" w:lineRule="auto"/>
              <w:jc w:val="center"/>
              <w:rPr>
                <w:rFonts w:ascii="Times New Roman" w:eastAsia="Calibri" w:hAnsi="Times New Roman" w:cs="Times New Roman"/>
                <w:b/>
                <w:sz w:val="20"/>
                <w:szCs w:val="24"/>
              </w:rPr>
            </w:pPr>
            <w:r w:rsidRPr="00BC7B52">
              <w:rPr>
                <w:rFonts w:ascii="Times New Roman" w:eastAsia="Calibri" w:hAnsi="Times New Roman" w:cs="Times New Roman"/>
                <w:b/>
                <w:sz w:val="20"/>
                <w:szCs w:val="24"/>
              </w:rPr>
              <w:t>Количество обучающихся в ВУЗах, %</w:t>
            </w:r>
          </w:p>
        </w:tc>
        <w:tc>
          <w:tcPr>
            <w:tcW w:w="2410" w:type="dxa"/>
            <w:tcBorders>
              <w:top w:val="single" w:sz="4" w:space="0" w:color="auto"/>
              <w:left w:val="single" w:sz="4" w:space="0" w:color="auto"/>
              <w:bottom w:val="single" w:sz="4" w:space="0" w:color="auto"/>
              <w:right w:val="single" w:sz="4" w:space="0" w:color="auto"/>
            </w:tcBorders>
            <w:hideMark/>
          </w:tcPr>
          <w:p w:rsidR="00CB17C6" w:rsidRPr="00BC7B52" w:rsidRDefault="00CB17C6" w:rsidP="003A7468">
            <w:pPr>
              <w:spacing w:after="0" w:line="240" w:lineRule="auto"/>
              <w:jc w:val="center"/>
              <w:rPr>
                <w:rFonts w:ascii="Times New Roman" w:eastAsia="Calibri" w:hAnsi="Times New Roman" w:cs="Times New Roman"/>
                <w:b/>
                <w:sz w:val="20"/>
                <w:szCs w:val="24"/>
              </w:rPr>
            </w:pPr>
            <w:r w:rsidRPr="00BC7B52">
              <w:rPr>
                <w:rFonts w:ascii="Times New Roman" w:eastAsia="Calibri" w:hAnsi="Times New Roman" w:cs="Times New Roman"/>
                <w:b/>
                <w:sz w:val="20"/>
                <w:szCs w:val="24"/>
              </w:rPr>
              <w:t>Количество обучающихся на бюджетной основе, %</w:t>
            </w:r>
          </w:p>
        </w:tc>
      </w:tr>
      <w:tr w:rsidR="00EA340C" w:rsidRPr="00BC7B52" w:rsidTr="00A55414">
        <w:tc>
          <w:tcPr>
            <w:tcW w:w="2447" w:type="dxa"/>
            <w:tcBorders>
              <w:top w:val="single" w:sz="4" w:space="0" w:color="auto"/>
              <w:left w:val="single" w:sz="4" w:space="0" w:color="auto"/>
              <w:bottom w:val="single" w:sz="4" w:space="0" w:color="auto"/>
              <w:right w:val="single" w:sz="4" w:space="0" w:color="auto"/>
            </w:tcBorders>
            <w:hideMark/>
          </w:tcPr>
          <w:p w:rsidR="00EA340C" w:rsidRPr="00BC7B52" w:rsidRDefault="00EA340C" w:rsidP="003A7468">
            <w:pPr>
              <w:spacing w:after="0" w:line="240" w:lineRule="auto"/>
              <w:jc w:val="center"/>
              <w:rPr>
                <w:rFonts w:ascii="Times New Roman" w:eastAsia="Calibri" w:hAnsi="Times New Roman" w:cs="Times New Roman"/>
                <w:b/>
                <w:sz w:val="20"/>
                <w:szCs w:val="24"/>
              </w:rPr>
            </w:pPr>
            <w:r w:rsidRPr="00BC7B52">
              <w:rPr>
                <w:rFonts w:ascii="Times New Roman" w:eastAsia="Calibri" w:hAnsi="Times New Roman" w:cs="Times New Roman"/>
                <w:b/>
                <w:sz w:val="20"/>
                <w:szCs w:val="24"/>
              </w:rPr>
              <w:t>2014-2015</w:t>
            </w:r>
          </w:p>
        </w:tc>
        <w:tc>
          <w:tcPr>
            <w:tcW w:w="2056" w:type="dxa"/>
            <w:tcBorders>
              <w:top w:val="single" w:sz="4" w:space="0" w:color="auto"/>
              <w:left w:val="single" w:sz="4" w:space="0" w:color="auto"/>
              <w:bottom w:val="single" w:sz="4" w:space="0" w:color="auto"/>
              <w:right w:val="single" w:sz="4" w:space="0" w:color="auto"/>
            </w:tcBorders>
            <w:hideMark/>
          </w:tcPr>
          <w:p w:rsidR="00EA340C" w:rsidRPr="00BC7B52" w:rsidRDefault="00EA340C"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13</w:t>
            </w:r>
          </w:p>
        </w:tc>
        <w:tc>
          <w:tcPr>
            <w:tcW w:w="2409" w:type="dxa"/>
            <w:tcBorders>
              <w:top w:val="single" w:sz="4" w:space="0" w:color="auto"/>
              <w:left w:val="single" w:sz="4" w:space="0" w:color="auto"/>
              <w:bottom w:val="single" w:sz="4" w:space="0" w:color="auto"/>
              <w:right w:val="single" w:sz="4" w:space="0" w:color="auto"/>
            </w:tcBorders>
          </w:tcPr>
          <w:p w:rsidR="00EA340C" w:rsidRPr="00BC7B52" w:rsidRDefault="00EA340C"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69,2 (9 чел)</w:t>
            </w:r>
          </w:p>
        </w:tc>
        <w:tc>
          <w:tcPr>
            <w:tcW w:w="2410" w:type="dxa"/>
            <w:tcBorders>
              <w:top w:val="single" w:sz="4" w:space="0" w:color="auto"/>
              <w:left w:val="single" w:sz="4" w:space="0" w:color="auto"/>
              <w:bottom w:val="single" w:sz="4" w:space="0" w:color="auto"/>
              <w:right w:val="single" w:sz="4" w:space="0" w:color="auto"/>
            </w:tcBorders>
          </w:tcPr>
          <w:p w:rsidR="00EA340C" w:rsidRPr="00BC7B52" w:rsidRDefault="00EA340C"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61,5 (8 чел)</w:t>
            </w:r>
          </w:p>
        </w:tc>
      </w:tr>
      <w:tr w:rsidR="00EA340C" w:rsidRPr="00BC7B52" w:rsidTr="00A55414">
        <w:tc>
          <w:tcPr>
            <w:tcW w:w="2447" w:type="dxa"/>
            <w:tcBorders>
              <w:top w:val="single" w:sz="4" w:space="0" w:color="auto"/>
              <w:left w:val="single" w:sz="4" w:space="0" w:color="auto"/>
              <w:bottom w:val="single" w:sz="4" w:space="0" w:color="auto"/>
              <w:right w:val="single" w:sz="4" w:space="0" w:color="auto"/>
            </w:tcBorders>
            <w:hideMark/>
          </w:tcPr>
          <w:p w:rsidR="00EA340C" w:rsidRPr="00BC7B52" w:rsidRDefault="00EA340C" w:rsidP="003A7468">
            <w:pPr>
              <w:spacing w:after="0" w:line="240" w:lineRule="auto"/>
              <w:jc w:val="center"/>
              <w:rPr>
                <w:rFonts w:ascii="Times New Roman" w:eastAsia="Calibri" w:hAnsi="Times New Roman" w:cs="Times New Roman"/>
                <w:b/>
                <w:sz w:val="20"/>
                <w:szCs w:val="24"/>
              </w:rPr>
            </w:pPr>
            <w:r w:rsidRPr="00BC7B52">
              <w:rPr>
                <w:rFonts w:ascii="Times New Roman" w:eastAsia="Calibri" w:hAnsi="Times New Roman" w:cs="Times New Roman"/>
                <w:b/>
                <w:sz w:val="20"/>
                <w:szCs w:val="24"/>
              </w:rPr>
              <w:t>2015-2016</w:t>
            </w:r>
          </w:p>
        </w:tc>
        <w:tc>
          <w:tcPr>
            <w:tcW w:w="2056" w:type="dxa"/>
            <w:tcBorders>
              <w:top w:val="single" w:sz="4" w:space="0" w:color="auto"/>
              <w:left w:val="single" w:sz="4" w:space="0" w:color="auto"/>
              <w:bottom w:val="single" w:sz="4" w:space="0" w:color="auto"/>
              <w:right w:val="single" w:sz="4" w:space="0" w:color="auto"/>
            </w:tcBorders>
            <w:hideMark/>
          </w:tcPr>
          <w:p w:rsidR="00EA340C" w:rsidRPr="00BC7B52" w:rsidRDefault="00EA340C"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27</w:t>
            </w:r>
          </w:p>
        </w:tc>
        <w:tc>
          <w:tcPr>
            <w:tcW w:w="2409" w:type="dxa"/>
            <w:tcBorders>
              <w:top w:val="single" w:sz="4" w:space="0" w:color="auto"/>
              <w:left w:val="single" w:sz="4" w:space="0" w:color="auto"/>
              <w:bottom w:val="single" w:sz="4" w:space="0" w:color="auto"/>
              <w:right w:val="single" w:sz="4" w:space="0" w:color="auto"/>
            </w:tcBorders>
          </w:tcPr>
          <w:p w:rsidR="00EA340C" w:rsidRPr="00BC7B52" w:rsidRDefault="00EA340C"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37 (10 чел)</w:t>
            </w:r>
          </w:p>
        </w:tc>
        <w:tc>
          <w:tcPr>
            <w:tcW w:w="2410" w:type="dxa"/>
            <w:tcBorders>
              <w:top w:val="single" w:sz="4" w:space="0" w:color="auto"/>
              <w:left w:val="single" w:sz="4" w:space="0" w:color="auto"/>
              <w:bottom w:val="single" w:sz="4" w:space="0" w:color="auto"/>
              <w:right w:val="single" w:sz="4" w:space="0" w:color="auto"/>
            </w:tcBorders>
          </w:tcPr>
          <w:p w:rsidR="00EA340C" w:rsidRPr="00BC7B52" w:rsidRDefault="00EA340C"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30 (8 чел)</w:t>
            </w:r>
          </w:p>
        </w:tc>
      </w:tr>
      <w:tr w:rsidR="00EA340C" w:rsidRPr="00BC7B52" w:rsidTr="00A55414">
        <w:tc>
          <w:tcPr>
            <w:tcW w:w="2447" w:type="dxa"/>
            <w:tcBorders>
              <w:top w:val="single" w:sz="4" w:space="0" w:color="auto"/>
              <w:left w:val="single" w:sz="4" w:space="0" w:color="auto"/>
              <w:bottom w:val="single" w:sz="4" w:space="0" w:color="auto"/>
              <w:right w:val="single" w:sz="4" w:space="0" w:color="auto"/>
            </w:tcBorders>
            <w:hideMark/>
          </w:tcPr>
          <w:p w:rsidR="00EA340C" w:rsidRPr="00BC7B52" w:rsidRDefault="00EA340C" w:rsidP="003A7468">
            <w:pPr>
              <w:spacing w:after="0" w:line="240" w:lineRule="auto"/>
              <w:jc w:val="center"/>
              <w:rPr>
                <w:rFonts w:ascii="Times New Roman" w:eastAsia="Calibri" w:hAnsi="Times New Roman" w:cs="Times New Roman"/>
                <w:b/>
                <w:sz w:val="20"/>
                <w:szCs w:val="24"/>
              </w:rPr>
            </w:pPr>
            <w:r w:rsidRPr="00BC7B52">
              <w:rPr>
                <w:rFonts w:ascii="Times New Roman" w:eastAsia="Calibri" w:hAnsi="Times New Roman" w:cs="Times New Roman"/>
                <w:b/>
                <w:sz w:val="20"/>
                <w:szCs w:val="24"/>
              </w:rPr>
              <w:t>2016-2017</w:t>
            </w:r>
          </w:p>
        </w:tc>
        <w:tc>
          <w:tcPr>
            <w:tcW w:w="2056" w:type="dxa"/>
            <w:tcBorders>
              <w:top w:val="single" w:sz="4" w:space="0" w:color="auto"/>
              <w:left w:val="single" w:sz="4" w:space="0" w:color="auto"/>
              <w:bottom w:val="single" w:sz="4" w:space="0" w:color="auto"/>
              <w:right w:val="single" w:sz="4" w:space="0" w:color="auto"/>
            </w:tcBorders>
            <w:hideMark/>
          </w:tcPr>
          <w:p w:rsidR="00EA340C" w:rsidRPr="00BC7B52" w:rsidRDefault="00644075"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19</w:t>
            </w:r>
          </w:p>
        </w:tc>
        <w:tc>
          <w:tcPr>
            <w:tcW w:w="2409" w:type="dxa"/>
            <w:tcBorders>
              <w:top w:val="single" w:sz="4" w:space="0" w:color="auto"/>
              <w:left w:val="single" w:sz="4" w:space="0" w:color="auto"/>
              <w:bottom w:val="single" w:sz="4" w:space="0" w:color="auto"/>
              <w:right w:val="single" w:sz="4" w:space="0" w:color="auto"/>
            </w:tcBorders>
          </w:tcPr>
          <w:p w:rsidR="00EA340C" w:rsidRPr="00BC7B52" w:rsidRDefault="00992DD0"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 xml:space="preserve">63,2 (12 чел) </w:t>
            </w:r>
          </w:p>
        </w:tc>
        <w:tc>
          <w:tcPr>
            <w:tcW w:w="2410" w:type="dxa"/>
            <w:tcBorders>
              <w:top w:val="single" w:sz="4" w:space="0" w:color="auto"/>
              <w:left w:val="single" w:sz="4" w:space="0" w:color="auto"/>
              <w:bottom w:val="single" w:sz="4" w:space="0" w:color="auto"/>
              <w:right w:val="single" w:sz="4" w:space="0" w:color="auto"/>
            </w:tcBorders>
          </w:tcPr>
          <w:p w:rsidR="00EA340C" w:rsidRPr="00BC7B52" w:rsidRDefault="00992DD0"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52,6 (10 чел)</w:t>
            </w:r>
          </w:p>
        </w:tc>
      </w:tr>
      <w:tr w:rsidR="002065E5" w:rsidRPr="00BC7B52" w:rsidTr="00A55414">
        <w:tc>
          <w:tcPr>
            <w:tcW w:w="2447" w:type="dxa"/>
            <w:tcBorders>
              <w:top w:val="single" w:sz="4" w:space="0" w:color="auto"/>
              <w:left w:val="single" w:sz="4" w:space="0" w:color="auto"/>
              <w:bottom w:val="single" w:sz="4" w:space="0" w:color="auto"/>
              <w:right w:val="single" w:sz="4" w:space="0" w:color="auto"/>
            </w:tcBorders>
          </w:tcPr>
          <w:p w:rsidR="002065E5" w:rsidRPr="00BC7B52" w:rsidRDefault="002065E5" w:rsidP="003A7468">
            <w:pPr>
              <w:spacing w:after="0" w:line="240" w:lineRule="auto"/>
              <w:jc w:val="center"/>
              <w:rPr>
                <w:rFonts w:ascii="Times New Roman" w:eastAsia="Calibri" w:hAnsi="Times New Roman" w:cs="Times New Roman"/>
                <w:b/>
                <w:sz w:val="20"/>
                <w:szCs w:val="24"/>
              </w:rPr>
            </w:pPr>
            <w:r w:rsidRPr="00BC7B52">
              <w:rPr>
                <w:rFonts w:ascii="Times New Roman" w:eastAsia="Calibri" w:hAnsi="Times New Roman" w:cs="Times New Roman"/>
                <w:b/>
                <w:sz w:val="20"/>
                <w:szCs w:val="24"/>
              </w:rPr>
              <w:t>2017-2018</w:t>
            </w:r>
          </w:p>
        </w:tc>
        <w:tc>
          <w:tcPr>
            <w:tcW w:w="2056" w:type="dxa"/>
            <w:tcBorders>
              <w:top w:val="single" w:sz="4" w:space="0" w:color="auto"/>
              <w:left w:val="single" w:sz="4" w:space="0" w:color="auto"/>
              <w:bottom w:val="single" w:sz="4" w:space="0" w:color="auto"/>
              <w:right w:val="single" w:sz="4" w:space="0" w:color="auto"/>
            </w:tcBorders>
          </w:tcPr>
          <w:p w:rsidR="002065E5" w:rsidRPr="00BC7B52" w:rsidRDefault="002065E5"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22</w:t>
            </w:r>
          </w:p>
        </w:tc>
        <w:tc>
          <w:tcPr>
            <w:tcW w:w="2409"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 xml:space="preserve">45,5 (10 чел) </w:t>
            </w:r>
          </w:p>
        </w:tc>
        <w:tc>
          <w:tcPr>
            <w:tcW w:w="2410" w:type="dxa"/>
            <w:tcBorders>
              <w:top w:val="single" w:sz="4" w:space="0" w:color="auto"/>
              <w:left w:val="single" w:sz="4" w:space="0" w:color="auto"/>
              <w:bottom w:val="single" w:sz="4" w:space="0" w:color="auto"/>
              <w:right w:val="single" w:sz="4" w:space="0" w:color="auto"/>
            </w:tcBorders>
          </w:tcPr>
          <w:p w:rsidR="002065E5" w:rsidRPr="00BC7B52" w:rsidRDefault="002065E5" w:rsidP="002065E5">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36,4 (8 чел)</w:t>
            </w:r>
          </w:p>
        </w:tc>
      </w:tr>
      <w:tr w:rsidR="00E027ED" w:rsidRPr="00BC7B52" w:rsidTr="00A55414">
        <w:tc>
          <w:tcPr>
            <w:tcW w:w="2447" w:type="dxa"/>
            <w:tcBorders>
              <w:top w:val="single" w:sz="4" w:space="0" w:color="auto"/>
              <w:left w:val="single" w:sz="4" w:space="0" w:color="auto"/>
              <w:bottom w:val="single" w:sz="4" w:space="0" w:color="auto"/>
              <w:right w:val="single" w:sz="4" w:space="0" w:color="auto"/>
            </w:tcBorders>
          </w:tcPr>
          <w:p w:rsidR="00E027ED" w:rsidRPr="00BC7B52" w:rsidRDefault="00E027ED" w:rsidP="003A7468">
            <w:pPr>
              <w:spacing w:after="0" w:line="240" w:lineRule="auto"/>
              <w:jc w:val="center"/>
              <w:rPr>
                <w:rFonts w:ascii="Times New Roman" w:eastAsia="Calibri" w:hAnsi="Times New Roman" w:cs="Times New Roman"/>
                <w:b/>
                <w:sz w:val="20"/>
                <w:szCs w:val="24"/>
              </w:rPr>
            </w:pPr>
            <w:r w:rsidRPr="00BC7B52">
              <w:rPr>
                <w:rFonts w:ascii="Times New Roman" w:eastAsia="Calibri" w:hAnsi="Times New Roman" w:cs="Times New Roman"/>
                <w:b/>
                <w:sz w:val="20"/>
                <w:szCs w:val="24"/>
              </w:rPr>
              <w:t>2018-2019</w:t>
            </w:r>
          </w:p>
        </w:tc>
        <w:tc>
          <w:tcPr>
            <w:tcW w:w="2056" w:type="dxa"/>
            <w:tcBorders>
              <w:top w:val="single" w:sz="4" w:space="0" w:color="auto"/>
              <w:left w:val="single" w:sz="4" w:space="0" w:color="auto"/>
              <w:bottom w:val="single" w:sz="4" w:space="0" w:color="auto"/>
              <w:right w:val="single" w:sz="4" w:space="0" w:color="auto"/>
            </w:tcBorders>
          </w:tcPr>
          <w:p w:rsidR="00E027ED" w:rsidRPr="00BC7B52" w:rsidRDefault="00E027ED" w:rsidP="003A746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13</w:t>
            </w:r>
          </w:p>
        </w:tc>
        <w:tc>
          <w:tcPr>
            <w:tcW w:w="2409" w:type="dxa"/>
            <w:tcBorders>
              <w:top w:val="single" w:sz="4" w:space="0" w:color="auto"/>
              <w:left w:val="single" w:sz="4" w:space="0" w:color="auto"/>
              <w:bottom w:val="single" w:sz="4" w:space="0" w:color="auto"/>
              <w:right w:val="single" w:sz="4" w:space="0" w:color="auto"/>
            </w:tcBorders>
          </w:tcPr>
          <w:p w:rsidR="00E027ED" w:rsidRPr="00BC7B52" w:rsidRDefault="00E027ED" w:rsidP="00066488">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61,5 (8 чел)</w:t>
            </w:r>
          </w:p>
        </w:tc>
        <w:tc>
          <w:tcPr>
            <w:tcW w:w="2410" w:type="dxa"/>
            <w:tcBorders>
              <w:top w:val="single" w:sz="4" w:space="0" w:color="auto"/>
              <w:left w:val="single" w:sz="4" w:space="0" w:color="auto"/>
              <w:bottom w:val="single" w:sz="4" w:space="0" w:color="auto"/>
              <w:right w:val="single" w:sz="4" w:space="0" w:color="auto"/>
            </w:tcBorders>
          </w:tcPr>
          <w:p w:rsidR="00E027ED" w:rsidRPr="00BC7B52" w:rsidRDefault="00BC7B52" w:rsidP="002065E5">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53,8 (7 чел)</w:t>
            </w:r>
          </w:p>
        </w:tc>
      </w:tr>
    </w:tbl>
    <w:p w:rsidR="00CB17C6" w:rsidRPr="004174B6" w:rsidRDefault="00CB17C6" w:rsidP="003A7468">
      <w:pPr>
        <w:spacing w:after="0" w:line="240" w:lineRule="auto"/>
        <w:rPr>
          <w:rFonts w:ascii="Times New Roman" w:eastAsia="Calibri" w:hAnsi="Times New Roman" w:cs="Times New Roman"/>
          <w:color w:val="FF0000"/>
          <w:sz w:val="24"/>
          <w:szCs w:val="24"/>
        </w:rPr>
      </w:pPr>
    </w:p>
    <w:p w:rsidR="00CB17C6" w:rsidRPr="00BC7B52" w:rsidRDefault="00CB17C6" w:rsidP="003A7468">
      <w:pPr>
        <w:spacing w:after="0" w:line="240" w:lineRule="auto"/>
        <w:rPr>
          <w:rFonts w:ascii="Times New Roman" w:eastAsia="Calibri" w:hAnsi="Times New Roman" w:cs="Times New Roman"/>
          <w:b/>
          <w:szCs w:val="24"/>
          <w:lang w:val="en-US"/>
        </w:rPr>
      </w:pPr>
      <w:r w:rsidRPr="00BC7B52">
        <w:rPr>
          <w:rFonts w:ascii="Times New Roman" w:eastAsia="Calibri" w:hAnsi="Times New Roman" w:cs="Times New Roman"/>
          <w:b/>
          <w:szCs w:val="24"/>
        </w:rPr>
        <w:t>ТРУДОУСТРОЙСТВО  ВЫПУСКНИКОВ</w:t>
      </w:r>
    </w:p>
    <w:tbl>
      <w:tblPr>
        <w:tblStyle w:val="25"/>
        <w:tblW w:w="0" w:type="auto"/>
        <w:tblLook w:val="01E0"/>
      </w:tblPr>
      <w:tblGrid>
        <w:gridCol w:w="1320"/>
        <w:gridCol w:w="1040"/>
        <w:gridCol w:w="1717"/>
        <w:gridCol w:w="1418"/>
        <w:gridCol w:w="1276"/>
        <w:gridCol w:w="1275"/>
        <w:gridCol w:w="1276"/>
      </w:tblGrid>
      <w:tr w:rsidR="00CB17C6" w:rsidRPr="00BC7B52" w:rsidTr="00A55414">
        <w:tc>
          <w:tcPr>
            <w:tcW w:w="1320" w:type="dxa"/>
            <w:tcBorders>
              <w:top w:val="single" w:sz="4" w:space="0" w:color="auto"/>
              <w:left w:val="single" w:sz="4" w:space="0" w:color="auto"/>
              <w:bottom w:val="single" w:sz="4" w:space="0" w:color="auto"/>
              <w:right w:val="single" w:sz="4" w:space="0" w:color="auto"/>
            </w:tcBorders>
            <w:hideMark/>
          </w:tcPr>
          <w:p w:rsidR="00CB17C6" w:rsidRPr="00BC7B52" w:rsidRDefault="00CB17C6" w:rsidP="003A7468">
            <w:pPr>
              <w:spacing w:after="0" w:line="240" w:lineRule="auto"/>
              <w:jc w:val="center"/>
              <w:rPr>
                <w:rFonts w:eastAsia="Calibri"/>
                <w:szCs w:val="24"/>
              </w:rPr>
            </w:pPr>
            <w:r w:rsidRPr="00BC7B52">
              <w:rPr>
                <w:rFonts w:ascii="Times New Roman" w:eastAsia="Calibri" w:hAnsi="Times New Roman" w:cs="Times New Roman"/>
                <w:sz w:val="20"/>
                <w:szCs w:val="24"/>
              </w:rPr>
              <w:t>Год</w:t>
            </w:r>
          </w:p>
        </w:tc>
        <w:tc>
          <w:tcPr>
            <w:tcW w:w="1040" w:type="dxa"/>
            <w:tcBorders>
              <w:top w:val="single" w:sz="4" w:space="0" w:color="auto"/>
              <w:left w:val="single" w:sz="4" w:space="0" w:color="auto"/>
              <w:bottom w:val="single" w:sz="4" w:space="0" w:color="auto"/>
              <w:right w:val="single" w:sz="4" w:space="0" w:color="auto"/>
            </w:tcBorders>
            <w:hideMark/>
          </w:tcPr>
          <w:p w:rsidR="00CB17C6" w:rsidRPr="00BC7B52" w:rsidRDefault="00CB17C6" w:rsidP="003A7468">
            <w:pPr>
              <w:spacing w:after="0" w:line="240" w:lineRule="auto"/>
              <w:jc w:val="center"/>
              <w:rPr>
                <w:rFonts w:eastAsia="Calibri"/>
                <w:szCs w:val="24"/>
              </w:rPr>
            </w:pPr>
            <w:r w:rsidRPr="00BC7B52">
              <w:rPr>
                <w:rFonts w:ascii="Times New Roman" w:eastAsia="Calibri" w:hAnsi="Times New Roman" w:cs="Times New Roman"/>
                <w:sz w:val="20"/>
                <w:szCs w:val="24"/>
              </w:rPr>
              <w:t>Классы</w:t>
            </w:r>
          </w:p>
        </w:tc>
        <w:tc>
          <w:tcPr>
            <w:tcW w:w="1717" w:type="dxa"/>
            <w:tcBorders>
              <w:top w:val="single" w:sz="4" w:space="0" w:color="auto"/>
              <w:left w:val="single" w:sz="4" w:space="0" w:color="auto"/>
              <w:bottom w:val="single" w:sz="4" w:space="0" w:color="auto"/>
              <w:right w:val="single" w:sz="4" w:space="0" w:color="auto"/>
            </w:tcBorders>
            <w:hideMark/>
          </w:tcPr>
          <w:p w:rsidR="00CB17C6" w:rsidRPr="00BC7B52" w:rsidRDefault="00CB17C6" w:rsidP="003A7468">
            <w:pPr>
              <w:spacing w:after="0" w:line="240" w:lineRule="auto"/>
              <w:jc w:val="center"/>
              <w:rPr>
                <w:rFonts w:eastAsia="Calibri"/>
                <w:szCs w:val="24"/>
              </w:rPr>
            </w:pPr>
            <w:r w:rsidRPr="00BC7B52">
              <w:rPr>
                <w:rFonts w:ascii="Times New Roman" w:eastAsia="Calibri" w:hAnsi="Times New Roman" w:cs="Times New Roman"/>
                <w:sz w:val="20"/>
                <w:szCs w:val="24"/>
              </w:rPr>
              <w:t>Кол-во</w:t>
            </w:r>
          </w:p>
          <w:p w:rsidR="00CB17C6" w:rsidRPr="00BC7B52" w:rsidRDefault="00CB17C6" w:rsidP="003A7468">
            <w:pPr>
              <w:spacing w:after="0" w:line="240" w:lineRule="auto"/>
              <w:jc w:val="center"/>
              <w:rPr>
                <w:rFonts w:eastAsia="Calibri"/>
                <w:szCs w:val="24"/>
              </w:rPr>
            </w:pPr>
            <w:r w:rsidRPr="00BC7B52">
              <w:rPr>
                <w:rFonts w:ascii="Times New Roman" w:eastAsia="Calibri" w:hAnsi="Times New Roman" w:cs="Times New Roman"/>
                <w:sz w:val="20"/>
                <w:szCs w:val="24"/>
              </w:rPr>
              <w:t>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CB17C6" w:rsidRPr="00BC7B52" w:rsidRDefault="00CB17C6" w:rsidP="003A7468">
            <w:pPr>
              <w:spacing w:after="0" w:line="240" w:lineRule="auto"/>
              <w:jc w:val="center"/>
              <w:rPr>
                <w:rFonts w:eastAsia="Calibri"/>
                <w:szCs w:val="24"/>
              </w:rPr>
            </w:pPr>
            <w:r w:rsidRPr="00BC7B52">
              <w:rPr>
                <w:rFonts w:ascii="Times New Roman" w:eastAsia="Calibri" w:hAnsi="Times New Roman" w:cs="Times New Roman"/>
                <w:sz w:val="20"/>
                <w:szCs w:val="24"/>
              </w:rPr>
              <w:t>ВУЗы</w:t>
            </w:r>
          </w:p>
        </w:tc>
        <w:tc>
          <w:tcPr>
            <w:tcW w:w="1276" w:type="dxa"/>
            <w:tcBorders>
              <w:top w:val="single" w:sz="4" w:space="0" w:color="auto"/>
              <w:left w:val="single" w:sz="4" w:space="0" w:color="auto"/>
              <w:bottom w:val="single" w:sz="4" w:space="0" w:color="auto"/>
              <w:right w:val="single" w:sz="4" w:space="0" w:color="auto"/>
            </w:tcBorders>
            <w:hideMark/>
          </w:tcPr>
          <w:p w:rsidR="00CB17C6" w:rsidRPr="00BC7B52" w:rsidRDefault="00CB17C6" w:rsidP="003A7468">
            <w:pPr>
              <w:spacing w:after="0" w:line="240" w:lineRule="auto"/>
              <w:jc w:val="center"/>
              <w:rPr>
                <w:rFonts w:eastAsia="Calibri"/>
                <w:szCs w:val="24"/>
              </w:rPr>
            </w:pPr>
            <w:r w:rsidRPr="00BC7B52">
              <w:rPr>
                <w:rFonts w:ascii="Times New Roman" w:eastAsia="Calibri" w:hAnsi="Times New Roman" w:cs="Times New Roman"/>
                <w:sz w:val="20"/>
                <w:szCs w:val="24"/>
              </w:rPr>
              <w:t>ССУЗ</w:t>
            </w:r>
          </w:p>
        </w:tc>
        <w:tc>
          <w:tcPr>
            <w:tcW w:w="1275" w:type="dxa"/>
            <w:tcBorders>
              <w:top w:val="single" w:sz="4" w:space="0" w:color="auto"/>
              <w:left w:val="single" w:sz="4" w:space="0" w:color="auto"/>
              <w:bottom w:val="single" w:sz="4" w:space="0" w:color="auto"/>
              <w:right w:val="single" w:sz="4" w:space="0" w:color="auto"/>
            </w:tcBorders>
            <w:hideMark/>
          </w:tcPr>
          <w:p w:rsidR="00CB17C6" w:rsidRPr="00BC7B52" w:rsidRDefault="00CB17C6" w:rsidP="003A7468">
            <w:pPr>
              <w:spacing w:after="0" w:line="240" w:lineRule="auto"/>
              <w:jc w:val="center"/>
              <w:rPr>
                <w:rFonts w:eastAsia="Calibri"/>
                <w:szCs w:val="24"/>
              </w:rPr>
            </w:pPr>
            <w:r w:rsidRPr="00BC7B52">
              <w:rPr>
                <w:rFonts w:ascii="Times New Roman" w:eastAsia="Calibri" w:hAnsi="Times New Roman" w:cs="Times New Roman"/>
                <w:sz w:val="20"/>
                <w:szCs w:val="24"/>
              </w:rPr>
              <w:t>ПУ</w:t>
            </w:r>
          </w:p>
        </w:tc>
        <w:tc>
          <w:tcPr>
            <w:tcW w:w="1276" w:type="dxa"/>
            <w:tcBorders>
              <w:top w:val="single" w:sz="4" w:space="0" w:color="auto"/>
              <w:left w:val="single" w:sz="4" w:space="0" w:color="auto"/>
              <w:bottom w:val="single" w:sz="4" w:space="0" w:color="auto"/>
              <w:right w:val="single" w:sz="4" w:space="0" w:color="auto"/>
            </w:tcBorders>
            <w:hideMark/>
          </w:tcPr>
          <w:p w:rsidR="00CB17C6" w:rsidRPr="00BC7B52" w:rsidRDefault="00CB17C6" w:rsidP="003A7468">
            <w:pPr>
              <w:spacing w:after="0" w:line="240" w:lineRule="auto"/>
              <w:jc w:val="center"/>
              <w:rPr>
                <w:rFonts w:eastAsia="Calibri"/>
                <w:szCs w:val="24"/>
              </w:rPr>
            </w:pPr>
            <w:r w:rsidRPr="00BC7B52">
              <w:rPr>
                <w:rFonts w:ascii="Times New Roman" w:eastAsia="Calibri" w:hAnsi="Times New Roman" w:cs="Times New Roman"/>
                <w:sz w:val="20"/>
                <w:szCs w:val="24"/>
              </w:rPr>
              <w:t>10 класс</w:t>
            </w:r>
          </w:p>
        </w:tc>
      </w:tr>
      <w:tr w:rsidR="002065E5" w:rsidRPr="00BC7B52" w:rsidTr="002065E5">
        <w:tc>
          <w:tcPr>
            <w:tcW w:w="1320"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rPr>
                <w:rFonts w:eastAsia="Calibri"/>
                <w:szCs w:val="24"/>
              </w:rPr>
            </w:pPr>
            <w:r w:rsidRPr="00BC7B52">
              <w:rPr>
                <w:rFonts w:ascii="Times New Roman" w:eastAsia="Calibri" w:hAnsi="Times New Roman" w:cs="Times New Roman"/>
                <w:sz w:val="20"/>
                <w:szCs w:val="24"/>
              </w:rPr>
              <w:t>2015-2016</w:t>
            </w:r>
          </w:p>
          <w:p w:rsidR="002065E5" w:rsidRPr="00BC7B52" w:rsidRDefault="002065E5" w:rsidP="00066488">
            <w:pPr>
              <w:spacing w:after="0" w:line="240" w:lineRule="auto"/>
              <w:rPr>
                <w:rFonts w:eastAsia="Calibri"/>
                <w:szCs w:val="24"/>
              </w:rPr>
            </w:pPr>
          </w:p>
        </w:tc>
        <w:tc>
          <w:tcPr>
            <w:tcW w:w="1040"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11</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9</w:t>
            </w:r>
          </w:p>
        </w:tc>
        <w:tc>
          <w:tcPr>
            <w:tcW w:w="1717"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27</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45</w:t>
            </w:r>
          </w:p>
        </w:tc>
        <w:tc>
          <w:tcPr>
            <w:tcW w:w="1418"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10</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12</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5</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23</w:t>
            </w:r>
          </w:p>
        </w:tc>
      </w:tr>
      <w:tr w:rsidR="002065E5" w:rsidRPr="00BC7B52" w:rsidTr="002065E5">
        <w:tc>
          <w:tcPr>
            <w:tcW w:w="1320"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rPr>
                <w:rFonts w:eastAsia="Calibri"/>
                <w:szCs w:val="24"/>
              </w:rPr>
            </w:pPr>
            <w:r w:rsidRPr="00BC7B52">
              <w:rPr>
                <w:rFonts w:ascii="Times New Roman" w:eastAsia="Calibri" w:hAnsi="Times New Roman" w:cs="Times New Roman"/>
                <w:szCs w:val="24"/>
              </w:rPr>
              <w:t>2016-2017</w:t>
            </w:r>
          </w:p>
        </w:tc>
        <w:tc>
          <w:tcPr>
            <w:tcW w:w="1040"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11</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sz w:val="20"/>
                <w:szCs w:val="20"/>
              </w:rPr>
              <w:t>9</w:t>
            </w:r>
          </w:p>
        </w:tc>
        <w:tc>
          <w:tcPr>
            <w:tcW w:w="1717"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19</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19</w:t>
            </w:r>
          </w:p>
        </w:tc>
        <w:tc>
          <w:tcPr>
            <w:tcW w:w="1418"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12</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5</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2</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w:t>
            </w:r>
          </w:p>
          <w:p w:rsidR="002065E5" w:rsidRPr="00BC7B52" w:rsidRDefault="002065E5" w:rsidP="00066488">
            <w:pPr>
              <w:spacing w:after="0" w:line="240" w:lineRule="auto"/>
              <w:jc w:val="center"/>
              <w:rPr>
                <w:rFonts w:eastAsia="Calibri"/>
              </w:rPr>
            </w:pPr>
            <w:r w:rsidRPr="00BC7B52">
              <w:rPr>
                <w:rFonts w:ascii="Times New Roman" w:eastAsia="Calibri" w:hAnsi="Times New Roman" w:cs="Times New Roman"/>
              </w:rPr>
              <w:t>10</w:t>
            </w:r>
          </w:p>
        </w:tc>
      </w:tr>
      <w:tr w:rsidR="002065E5" w:rsidRPr="00BC7B52" w:rsidTr="002065E5">
        <w:tc>
          <w:tcPr>
            <w:tcW w:w="1320" w:type="dxa"/>
            <w:tcBorders>
              <w:top w:val="single" w:sz="4" w:space="0" w:color="auto"/>
              <w:left w:val="single" w:sz="4" w:space="0" w:color="auto"/>
              <w:bottom w:val="single" w:sz="4" w:space="0" w:color="auto"/>
              <w:right w:val="single" w:sz="4" w:space="0" w:color="auto"/>
            </w:tcBorders>
          </w:tcPr>
          <w:p w:rsidR="002065E5" w:rsidRPr="00BC7B52" w:rsidRDefault="002065E5" w:rsidP="00066488">
            <w:pPr>
              <w:spacing w:after="0" w:line="240" w:lineRule="auto"/>
              <w:rPr>
                <w:rFonts w:eastAsia="Calibri"/>
              </w:rPr>
            </w:pPr>
            <w:r w:rsidRPr="00BC7B52">
              <w:rPr>
                <w:rFonts w:ascii="Times New Roman" w:eastAsia="Calibri" w:hAnsi="Times New Roman" w:cs="Times New Roman"/>
              </w:rPr>
              <w:t>2017-2018</w:t>
            </w:r>
          </w:p>
        </w:tc>
        <w:tc>
          <w:tcPr>
            <w:tcW w:w="1040" w:type="dxa"/>
            <w:tcBorders>
              <w:top w:val="single" w:sz="4" w:space="0" w:color="auto"/>
              <w:left w:val="single" w:sz="4" w:space="0" w:color="auto"/>
              <w:bottom w:val="single" w:sz="4" w:space="0" w:color="auto"/>
              <w:right w:val="single" w:sz="4" w:space="0" w:color="auto"/>
            </w:tcBorders>
          </w:tcPr>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11</w:t>
            </w:r>
          </w:p>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9</w:t>
            </w:r>
          </w:p>
        </w:tc>
        <w:tc>
          <w:tcPr>
            <w:tcW w:w="1717" w:type="dxa"/>
            <w:tcBorders>
              <w:top w:val="single" w:sz="4" w:space="0" w:color="auto"/>
              <w:left w:val="single" w:sz="4" w:space="0" w:color="auto"/>
              <w:bottom w:val="single" w:sz="4" w:space="0" w:color="auto"/>
              <w:right w:val="single" w:sz="4" w:space="0" w:color="auto"/>
            </w:tcBorders>
          </w:tcPr>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22</w:t>
            </w:r>
          </w:p>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50</w:t>
            </w:r>
          </w:p>
        </w:tc>
        <w:tc>
          <w:tcPr>
            <w:tcW w:w="1418" w:type="dxa"/>
            <w:tcBorders>
              <w:top w:val="single" w:sz="4" w:space="0" w:color="auto"/>
              <w:left w:val="single" w:sz="4" w:space="0" w:color="auto"/>
              <w:bottom w:val="single" w:sz="4" w:space="0" w:color="auto"/>
              <w:right w:val="single" w:sz="4" w:space="0" w:color="auto"/>
            </w:tcBorders>
          </w:tcPr>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10</w:t>
            </w:r>
          </w:p>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8</w:t>
            </w:r>
          </w:p>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tcPr>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2</w:t>
            </w:r>
          </w:p>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tcPr>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w:t>
            </w:r>
          </w:p>
          <w:p w:rsidR="002065E5" w:rsidRPr="00BC7B52" w:rsidRDefault="002065E5" w:rsidP="002065E5">
            <w:pPr>
              <w:spacing w:after="0" w:line="240" w:lineRule="auto"/>
              <w:jc w:val="center"/>
              <w:rPr>
                <w:rFonts w:eastAsia="Calibri"/>
              </w:rPr>
            </w:pPr>
            <w:r w:rsidRPr="00BC7B52">
              <w:rPr>
                <w:rFonts w:ascii="Times New Roman" w:eastAsia="Calibri" w:hAnsi="Times New Roman" w:cs="Times New Roman"/>
              </w:rPr>
              <w:t>15</w:t>
            </w:r>
          </w:p>
        </w:tc>
      </w:tr>
      <w:tr w:rsidR="00BC7B52" w:rsidRPr="00BC7B52" w:rsidTr="002065E5">
        <w:tc>
          <w:tcPr>
            <w:tcW w:w="1320" w:type="dxa"/>
            <w:tcBorders>
              <w:top w:val="single" w:sz="4" w:space="0" w:color="auto"/>
              <w:left w:val="single" w:sz="4" w:space="0" w:color="auto"/>
              <w:bottom w:val="single" w:sz="4" w:space="0" w:color="auto"/>
              <w:right w:val="single" w:sz="4" w:space="0" w:color="auto"/>
            </w:tcBorders>
          </w:tcPr>
          <w:p w:rsidR="00BC7B52" w:rsidRPr="00BC7B52" w:rsidRDefault="00BC7B52" w:rsidP="00066488">
            <w:pPr>
              <w:spacing w:after="0" w:line="240" w:lineRule="auto"/>
              <w:rPr>
                <w:rFonts w:eastAsia="Calibri"/>
              </w:rPr>
            </w:pPr>
            <w:r w:rsidRPr="00BC7B52">
              <w:rPr>
                <w:rFonts w:ascii="Times New Roman" w:eastAsia="Calibri" w:hAnsi="Times New Roman" w:cs="Times New Roman"/>
              </w:rPr>
              <w:t>2018-2019</w:t>
            </w:r>
          </w:p>
        </w:tc>
        <w:tc>
          <w:tcPr>
            <w:tcW w:w="1040" w:type="dxa"/>
            <w:tcBorders>
              <w:top w:val="single" w:sz="4" w:space="0" w:color="auto"/>
              <w:left w:val="single" w:sz="4" w:space="0" w:color="auto"/>
              <w:bottom w:val="single" w:sz="4" w:space="0" w:color="auto"/>
              <w:right w:val="single" w:sz="4" w:space="0" w:color="auto"/>
            </w:tcBorders>
          </w:tcPr>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11</w:t>
            </w:r>
          </w:p>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9</w:t>
            </w:r>
          </w:p>
        </w:tc>
        <w:tc>
          <w:tcPr>
            <w:tcW w:w="1717" w:type="dxa"/>
            <w:tcBorders>
              <w:top w:val="single" w:sz="4" w:space="0" w:color="auto"/>
              <w:left w:val="single" w:sz="4" w:space="0" w:color="auto"/>
              <w:bottom w:val="single" w:sz="4" w:space="0" w:color="auto"/>
              <w:right w:val="single" w:sz="4" w:space="0" w:color="auto"/>
            </w:tcBorders>
          </w:tcPr>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13</w:t>
            </w:r>
          </w:p>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48</w:t>
            </w:r>
          </w:p>
        </w:tc>
        <w:tc>
          <w:tcPr>
            <w:tcW w:w="1418" w:type="dxa"/>
            <w:tcBorders>
              <w:top w:val="single" w:sz="4" w:space="0" w:color="auto"/>
              <w:left w:val="single" w:sz="4" w:space="0" w:color="auto"/>
              <w:bottom w:val="single" w:sz="4" w:space="0" w:color="auto"/>
              <w:right w:val="single" w:sz="4" w:space="0" w:color="auto"/>
            </w:tcBorders>
          </w:tcPr>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8</w:t>
            </w:r>
          </w:p>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4</w:t>
            </w:r>
          </w:p>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tcPr>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w:t>
            </w:r>
          </w:p>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w:t>
            </w:r>
          </w:p>
          <w:p w:rsidR="00BC7B52" w:rsidRPr="00BC7B52" w:rsidRDefault="00BC7B52" w:rsidP="002065E5">
            <w:pPr>
              <w:spacing w:after="0" w:line="240" w:lineRule="auto"/>
              <w:jc w:val="center"/>
              <w:rPr>
                <w:rFonts w:eastAsia="Calibri"/>
              </w:rPr>
            </w:pPr>
            <w:r w:rsidRPr="00BC7B52">
              <w:rPr>
                <w:rFonts w:ascii="Times New Roman" w:eastAsia="Calibri" w:hAnsi="Times New Roman" w:cs="Times New Roman"/>
              </w:rPr>
              <w:t>23</w:t>
            </w:r>
          </w:p>
        </w:tc>
      </w:tr>
    </w:tbl>
    <w:p w:rsidR="002065E5" w:rsidRPr="00BC7B52" w:rsidRDefault="002065E5" w:rsidP="003A7468">
      <w:pPr>
        <w:spacing w:after="0" w:line="240" w:lineRule="auto"/>
        <w:rPr>
          <w:rFonts w:ascii="Times New Roman" w:eastAsia="Calibri" w:hAnsi="Times New Roman" w:cs="Times New Roman"/>
          <w:b/>
          <w:sz w:val="28"/>
          <w:szCs w:val="28"/>
        </w:rPr>
      </w:pPr>
    </w:p>
    <w:p w:rsidR="00BC7B52" w:rsidRPr="00BC7B52" w:rsidRDefault="00CB17C6" w:rsidP="003A7468">
      <w:pPr>
        <w:spacing w:after="0" w:line="240" w:lineRule="auto"/>
        <w:rPr>
          <w:rFonts w:ascii="Times New Roman" w:eastAsia="Calibri" w:hAnsi="Times New Roman" w:cs="Times New Roman"/>
          <w:b/>
          <w:sz w:val="28"/>
          <w:szCs w:val="28"/>
        </w:rPr>
      </w:pPr>
      <w:r w:rsidRPr="00BC7B52">
        <w:rPr>
          <w:rFonts w:ascii="Times New Roman" w:eastAsia="Calibri" w:hAnsi="Times New Roman" w:cs="Times New Roman"/>
          <w:b/>
          <w:sz w:val="28"/>
          <w:szCs w:val="28"/>
        </w:rPr>
        <w:t>Доля выпускников 11-х классов, зачисленных на бюджетные места в ВУЗы, ССУЗы,  в общей численности выпускников</w:t>
      </w:r>
    </w:p>
    <w:tbl>
      <w:tblPr>
        <w:tblW w:w="9570" w:type="dxa"/>
        <w:tblLook w:val="04A0"/>
      </w:tblPr>
      <w:tblGrid>
        <w:gridCol w:w="2812"/>
        <w:gridCol w:w="2613"/>
        <w:gridCol w:w="2189"/>
        <w:gridCol w:w="1956"/>
      </w:tblGrid>
      <w:tr w:rsidR="00BC7B52" w:rsidRPr="00BC7B52" w:rsidTr="00BC7B52">
        <w:tc>
          <w:tcPr>
            <w:tcW w:w="2812" w:type="dxa"/>
            <w:tcBorders>
              <w:top w:val="single" w:sz="4" w:space="0" w:color="auto"/>
              <w:left w:val="single" w:sz="4" w:space="0" w:color="auto"/>
              <w:bottom w:val="single" w:sz="4" w:space="0" w:color="auto"/>
              <w:right w:val="single" w:sz="4" w:space="0" w:color="auto"/>
            </w:tcBorders>
          </w:tcPr>
          <w:p w:rsidR="00BC7B52" w:rsidRPr="00BC7B52" w:rsidRDefault="00BC7B52" w:rsidP="003A7468">
            <w:pPr>
              <w:spacing w:after="0" w:line="240" w:lineRule="auto"/>
              <w:jc w:val="center"/>
              <w:rPr>
                <w:rFonts w:ascii="Times New Roman" w:eastAsia="Calibri" w:hAnsi="Times New Roman" w:cs="Times New Roman"/>
                <w:b/>
                <w:sz w:val="20"/>
              </w:rPr>
            </w:pPr>
            <w:r w:rsidRPr="00BC7B52">
              <w:rPr>
                <w:rFonts w:ascii="Times New Roman" w:eastAsia="Calibri" w:hAnsi="Times New Roman" w:cs="Times New Roman"/>
                <w:b/>
                <w:sz w:val="20"/>
              </w:rPr>
              <w:t>2015-2016</w:t>
            </w:r>
          </w:p>
        </w:tc>
        <w:tc>
          <w:tcPr>
            <w:tcW w:w="2613" w:type="dxa"/>
            <w:tcBorders>
              <w:top w:val="single" w:sz="4" w:space="0" w:color="auto"/>
              <w:left w:val="single" w:sz="4" w:space="0" w:color="auto"/>
              <w:bottom w:val="single" w:sz="4" w:space="0" w:color="auto"/>
              <w:right w:val="single" w:sz="4" w:space="0" w:color="auto"/>
            </w:tcBorders>
          </w:tcPr>
          <w:p w:rsidR="00BC7B52" w:rsidRPr="00BC7B52" w:rsidRDefault="00BC7B52" w:rsidP="003A7468">
            <w:pPr>
              <w:spacing w:after="0" w:line="240" w:lineRule="auto"/>
              <w:jc w:val="center"/>
              <w:rPr>
                <w:rFonts w:ascii="Times New Roman" w:eastAsia="Calibri" w:hAnsi="Times New Roman" w:cs="Times New Roman"/>
                <w:b/>
                <w:sz w:val="20"/>
              </w:rPr>
            </w:pPr>
            <w:r w:rsidRPr="00BC7B52">
              <w:rPr>
                <w:rFonts w:ascii="Times New Roman" w:eastAsia="Calibri" w:hAnsi="Times New Roman" w:cs="Times New Roman"/>
                <w:b/>
                <w:sz w:val="20"/>
              </w:rPr>
              <w:t>2016-2017</w:t>
            </w:r>
          </w:p>
        </w:tc>
        <w:tc>
          <w:tcPr>
            <w:tcW w:w="2189" w:type="dxa"/>
            <w:tcBorders>
              <w:top w:val="single" w:sz="4" w:space="0" w:color="auto"/>
              <w:left w:val="single" w:sz="4" w:space="0" w:color="auto"/>
              <w:bottom w:val="single" w:sz="4" w:space="0" w:color="auto"/>
              <w:right w:val="single" w:sz="4" w:space="0" w:color="auto"/>
            </w:tcBorders>
          </w:tcPr>
          <w:p w:rsidR="00BC7B52" w:rsidRPr="00BC7B52" w:rsidRDefault="00BC7B52" w:rsidP="00BC7B52">
            <w:pPr>
              <w:tabs>
                <w:tab w:val="center" w:pos="1097"/>
                <w:tab w:val="right" w:pos="2194"/>
              </w:tabs>
              <w:spacing w:after="0" w:line="240" w:lineRule="auto"/>
              <w:rPr>
                <w:rFonts w:ascii="Times New Roman" w:eastAsia="Calibri" w:hAnsi="Times New Roman" w:cs="Times New Roman"/>
                <w:b/>
                <w:sz w:val="20"/>
              </w:rPr>
            </w:pPr>
            <w:r w:rsidRPr="00BC7B52">
              <w:rPr>
                <w:rFonts w:ascii="Times New Roman" w:eastAsia="Calibri" w:hAnsi="Times New Roman" w:cs="Times New Roman"/>
                <w:b/>
                <w:sz w:val="20"/>
              </w:rPr>
              <w:tab/>
              <w:t>2017-2018</w:t>
            </w:r>
            <w:r w:rsidRPr="00BC7B52">
              <w:rPr>
                <w:rFonts w:ascii="Times New Roman" w:eastAsia="Calibri" w:hAnsi="Times New Roman" w:cs="Times New Roman"/>
                <w:b/>
                <w:sz w:val="20"/>
              </w:rPr>
              <w:tab/>
            </w:r>
          </w:p>
        </w:tc>
        <w:tc>
          <w:tcPr>
            <w:tcW w:w="1956" w:type="dxa"/>
            <w:tcBorders>
              <w:top w:val="single" w:sz="4" w:space="0" w:color="auto"/>
              <w:left w:val="single" w:sz="4" w:space="0" w:color="auto"/>
              <w:bottom w:val="single" w:sz="4" w:space="0" w:color="auto"/>
              <w:right w:val="single" w:sz="4" w:space="0" w:color="auto"/>
            </w:tcBorders>
          </w:tcPr>
          <w:p w:rsidR="00BC7B52" w:rsidRPr="00BC7B52" w:rsidRDefault="00BC7B52" w:rsidP="00BC7B52">
            <w:pPr>
              <w:tabs>
                <w:tab w:val="center" w:pos="1097"/>
                <w:tab w:val="right" w:pos="2194"/>
              </w:tabs>
              <w:spacing w:after="0" w:line="240" w:lineRule="auto"/>
              <w:ind w:firstLine="708"/>
              <w:rPr>
                <w:rFonts w:ascii="Times New Roman" w:eastAsia="Calibri" w:hAnsi="Times New Roman" w:cs="Times New Roman"/>
                <w:b/>
                <w:sz w:val="20"/>
              </w:rPr>
            </w:pPr>
            <w:r w:rsidRPr="00BC7B52">
              <w:rPr>
                <w:rFonts w:ascii="Times New Roman" w:eastAsia="Calibri" w:hAnsi="Times New Roman" w:cs="Times New Roman"/>
                <w:b/>
                <w:sz w:val="20"/>
              </w:rPr>
              <w:t>2018-2019</w:t>
            </w:r>
          </w:p>
        </w:tc>
      </w:tr>
      <w:tr w:rsidR="00BC7B52" w:rsidRPr="00BC7B52" w:rsidTr="00BC7B52">
        <w:tc>
          <w:tcPr>
            <w:tcW w:w="2812" w:type="dxa"/>
            <w:tcBorders>
              <w:top w:val="single" w:sz="4" w:space="0" w:color="auto"/>
              <w:left w:val="single" w:sz="4" w:space="0" w:color="auto"/>
              <w:bottom w:val="single" w:sz="4" w:space="0" w:color="auto"/>
              <w:right w:val="single" w:sz="4" w:space="0" w:color="auto"/>
            </w:tcBorders>
          </w:tcPr>
          <w:p w:rsidR="00BC7B52" w:rsidRPr="00BC7B52" w:rsidRDefault="00BC7B52" w:rsidP="003A7468">
            <w:pPr>
              <w:spacing w:after="0" w:line="240" w:lineRule="auto"/>
              <w:jc w:val="center"/>
              <w:rPr>
                <w:rFonts w:ascii="Times New Roman" w:eastAsia="Calibri" w:hAnsi="Times New Roman" w:cs="Times New Roman"/>
                <w:sz w:val="20"/>
              </w:rPr>
            </w:pPr>
            <w:r w:rsidRPr="00BC7B52">
              <w:rPr>
                <w:rFonts w:ascii="Times New Roman" w:eastAsia="Calibri" w:hAnsi="Times New Roman" w:cs="Times New Roman"/>
                <w:sz w:val="20"/>
              </w:rPr>
              <w:t>74,1  (20  чел)</w:t>
            </w:r>
          </w:p>
        </w:tc>
        <w:tc>
          <w:tcPr>
            <w:tcW w:w="2613" w:type="dxa"/>
            <w:tcBorders>
              <w:top w:val="single" w:sz="4" w:space="0" w:color="auto"/>
              <w:left w:val="single" w:sz="4" w:space="0" w:color="auto"/>
              <w:bottom w:val="single" w:sz="4" w:space="0" w:color="auto"/>
              <w:right w:val="single" w:sz="4" w:space="0" w:color="auto"/>
            </w:tcBorders>
          </w:tcPr>
          <w:p w:rsidR="00BC7B52" w:rsidRPr="00BC7B52" w:rsidRDefault="00BC7B52" w:rsidP="003A7468">
            <w:pPr>
              <w:spacing w:after="0" w:line="240" w:lineRule="auto"/>
              <w:jc w:val="center"/>
              <w:rPr>
                <w:rFonts w:ascii="Times New Roman" w:eastAsia="Calibri" w:hAnsi="Times New Roman" w:cs="Times New Roman"/>
                <w:sz w:val="20"/>
              </w:rPr>
            </w:pPr>
            <w:r w:rsidRPr="00BC7B52">
              <w:rPr>
                <w:rFonts w:ascii="Times New Roman" w:eastAsia="Calibri" w:hAnsi="Times New Roman" w:cs="Times New Roman"/>
                <w:sz w:val="20"/>
                <w:szCs w:val="24"/>
              </w:rPr>
              <w:t>78,9 (15  чел)</w:t>
            </w:r>
          </w:p>
        </w:tc>
        <w:tc>
          <w:tcPr>
            <w:tcW w:w="2189" w:type="dxa"/>
            <w:tcBorders>
              <w:top w:val="single" w:sz="4" w:space="0" w:color="auto"/>
              <w:left w:val="single" w:sz="4" w:space="0" w:color="auto"/>
              <w:bottom w:val="single" w:sz="4" w:space="0" w:color="auto"/>
              <w:right w:val="single" w:sz="4" w:space="0" w:color="auto"/>
            </w:tcBorders>
          </w:tcPr>
          <w:p w:rsidR="00BC7B52" w:rsidRPr="00BC7B52" w:rsidRDefault="00BC7B52" w:rsidP="00BC7B52">
            <w:pPr>
              <w:spacing w:after="0" w:line="240" w:lineRule="auto"/>
              <w:jc w:val="center"/>
              <w:rPr>
                <w:rFonts w:ascii="Times New Roman" w:eastAsia="Calibri" w:hAnsi="Times New Roman" w:cs="Times New Roman"/>
                <w:sz w:val="20"/>
              </w:rPr>
            </w:pPr>
            <w:r w:rsidRPr="00BC7B52">
              <w:rPr>
                <w:rFonts w:ascii="Times New Roman" w:eastAsia="Calibri" w:hAnsi="Times New Roman" w:cs="Times New Roman"/>
                <w:sz w:val="20"/>
                <w:szCs w:val="24"/>
              </w:rPr>
              <w:t>72,7 (16 чел)</w:t>
            </w:r>
          </w:p>
        </w:tc>
        <w:tc>
          <w:tcPr>
            <w:tcW w:w="1956" w:type="dxa"/>
            <w:tcBorders>
              <w:top w:val="single" w:sz="4" w:space="0" w:color="auto"/>
              <w:left w:val="single" w:sz="4" w:space="0" w:color="auto"/>
              <w:bottom w:val="single" w:sz="4" w:space="0" w:color="auto"/>
              <w:right w:val="single" w:sz="4" w:space="0" w:color="auto"/>
            </w:tcBorders>
          </w:tcPr>
          <w:p w:rsidR="00BC7B52" w:rsidRPr="00BC7B52" w:rsidRDefault="00BC7B52" w:rsidP="00BC7B52">
            <w:pPr>
              <w:spacing w:after="0" w:line="240" w:lineRule="auto"/>
              <w:jc w:val="center"/>
              <w:rPr>
                <w:rFonts w:ascii="Times New Roman" w:eastAsia="Calibri" w:hAnsi="Times New Roman" w:cs="Times New Roman"/>
                <w:sz w:val="20"/>
                <w:szCs w:val="24"/>
              </w:rPr>
            </w:pPr>
            <w:r w:rsidRPr="00BC7B52">
              <w:rPr>
                <w:rFonts w:ascii="Times New Roman" w:eastAsia="Calibri" w:hAnsi="Times New Roman" w:cs="Times New Roman"/>
                <w:sz w:val="20"/>
                <w:szCs w:val="24"/>
              </w:rPr>
              <w:t>83,3 (10 чел)</w:t>
            </w:r>
          </w:p>
        </w:tc>
      </w:tr>
    </w:tbl>
    <w:p w:rsidR="00CB17C6" w:rsidRPr="00BC7B52" w:rsidRDefault="00CB17C6" w:rsidP="003A7468">
      <w:pPr>
        <w:spacing w:after="0" w:line="240" w:lineRule="auto"/>
        <w:ind w:firstLine="708"/>
        <w:jc w:val="both"/>
        <w:rPr>
          <w:rFonts w:ascii="Times New Roman" w:eastAsia="Calibri" w:hAnsi="Times New Roman" w:cs="Times New Roman"/>
          <w:sz w:val="24"/>
          <w:szCs w:val="24"/>
        </w:rPr>
      </w:pPr>
      <w:r w:rsidRPr="00BC7B52">
        <w:rPr>
          <w:rFonts w:ascii="Times New Roman" w:eastAsia="Calibri" w:hAnsi="Times New Roman" w:cs="Times New Roman"/>
          <w:sz w:val="24"/>
          <w:szCs w:val="24"/>
        </w:rPr>
        <w:t xml:space="preserve">Данные сведения отражают конкурентоспособность обучающихся. В среднем более </w:t>
      </w:r>
      <w:r w:rsidR="00BC7B52" w:rsidRPr="00BC7B52">
        <w:rPr>
          <w:rFonts w:ascii="Times New Roman" w:eastAsia="Calibri" w:hAnsi="Times New Roman" w:cs="Times New Roman"/>
          <w:sz w:val="24"/>
          <w:szCs w:val="24"/>
        </w:rPr>
        <w:t>5</w:t>
      </w:r>
      <w:r w:rsidRPr="00BC7B52">
        <w:rPr>
          <w:rFonts w:ascii="Times New Roman" w:eastAsia="Calibri" w:hAnsi="Times New Roman" w:cs="Times New Roman"/>
          <w:sz w:val="24"/>
          <w:szCs w:val="24"/>
        </w:rPr>
        <w:t>0 % выпускников школы продолжают обучение в выс</w:t>
      </w:r>
      <w:r w:rsidR="002065E5" w:rsidRPr="00BC7B52">
        <w:rPr>
          <w:rFonts w:ascii="Times New Roman" w:eastAsia="Calibri" w:hAnsi="Times New Roman" w:cs="Times New Roman"/>
          <w:sz w:val="24"/>
          <w:szCs w:val="24"/>
        </w:rPr>
        <w:t xml:space="preserve">ших учебных заведениях, из них </w:t>
      </w:r>
      <w:r w:rsidR="00BC7B52" w:rsidRPr="00BC7B52">
        <w:rPr>
          <w:rFonts w:ascii="Times New Roman" w:eastAsia="Calibri" w:hAnsi="Times New Roman" w:cs="Times New Roman"/>
          <w:sz w:val="24"/>
          <w:szCs w:val="24"/>
        </w:rPr>
        <w:t>47</w:t>
      </w:r>
      <w:r w:rsidRPr="00BC7B52">
        <w:rPr>
          <w:rFonts w:ascii="Times New Roman" w:eastAsia="Calibri" w:hAnsi="Times New Roman" w:cs="Times New Roman"/>
          <w:sz w:val="24"/>
          <w:szCs w:val="24"/>
        </w:rPr>
        <w:t xml:space="preserve"> % - на бюджетной основе.</w:t>
      </w:r>
    </w:p>
    <w:p w:rsidR="00856D83" w:rsidRDefault="00856D83" w:rsidP="003A7468">
      <w:pPr>
        <w:spacing w:after="0" w:line="240" w:lineRule="auto"/>
        <w:jc w:val="both"/>
        <w:rPr>
          <w:rFonts w:ascii="Times New Roman" w:eastAsia="Calibri" w:hAnsi="Times New Roman" w:cs="Times New Roman"/>
          <w:b/>
          <w:color w:val="FF0000"/>
          <w:sz w:val="28"/>
          <w:szCs w:val="28"/>
        </w:rPr>
      </w:pPr>
    </w:p>
    <w:p w:rsidR="00505305" w:rsidRDefault="00CA034A" w:rsidP="00AA5884">
      <w:pPr>
        <w:spacing w:after="0" w:line="240" w:lineRule="auto"/>
        <w:jc w:val="both"/>
        <w:rPr>
          <w:rFonts w:ascii="Times New Roman" w:eastAsia="Calibri" w:hAnsi="Times New Roman" w:cs="Times New Roman"/>
          <w:b/>
          <w:sz w:val="28"/>
          <w:szCs w:val="28"/>
        </w:rPr>
      </w:pPr>
      <w:r w:rsidRPr="00D47535">
        <w:rPr>
          <w:rFonts w:ascii="Times New Roman" w:eastAsia="Calibri" w:hAnsi="Times New Roman" w:cs="Times New Roman"/>
          <w:b/>
          <w:sz w:val="28"/>
          <w:szCs w:val="28"/>
          <w:lang w:val="en-US"/>
        </w:rPr>
        <w:t>IV</w:t>
      </w:r>
      <w:r w:rsidRPr="00D47535">
        <w:rPr>
          <w:rFonts w:ascii="Times New Roman" w:eastAsia="Calibri" w:hAnsi="Times New Roman" w:cs="Times New Roman"/>
          <w:b/>
          <w:sz w:val="28"/>
          <w:szCs w:val="28"/>
        </w:rPr>
        <w:t>. МЕТОДИЧЕСКАЯ И ИННОВАЦИОННАЯ ДЕЯТЕЛЬНОСТЬ ОБРАЗОВАТЕЛЬНОГО УЧРЕЖДЕНИЯ</w:t>
      </w:r>
    </w:p>
    <w:p w:rsidR="00AA5884" w:rsidRPr="00AA5884" w:rsidRDefault="00AA5884" w:rsidP="00AA5884">
      <w:pPr>
        <w:spacing w:after="0" w:line="240" w:lineRule="auto"/>
        <w:jc w:val="both"/>
        <w:rPr>
          <w:rFonts w:ascii="Times New Roman" w:eastAsia="Calibri" w:hAnsi="Times New Roman" w:cs="Times New Roman"/>
          <w:b/>
          <w:sz w:val="28"/>
          <w:szCs w:val="28"/>
        </w:rPr>
      </w:pPr>
    </w:p>
    <w:p w:rsidR="00505305" w:rsidRPr="00505305" w:rsidRDefault="00505305" w:rsidP="00505305">
      <w:pPr>
        <w:autoSpaceDE w:val="0"/>
        <w:autoSpaceDN w:val="0"/>
        <w:spacing w:after="0" w:line="240" w:lineRule="auto"/>
        <w:jc w:val="both"/>
        <w:rPr>
          <w:rFonts w:ascii="Times New Roman" w:eastAsia="Times New Roman" w:hAnsi="Times New Roman" w:cs="Times New Roman"/>
          <w:sz w:val="28"/>
          <w:szCs w:val="24"/>
          <w:lang w:eastAsia="ru-RU"/>
        </w:rPr>
      </w:pPr>
      <w:r w:rsidRPr="00505305">
        <w:rPr>
          <w:rFonts w:ascii="Times New Roman" w:eastAsia="Times New Roman" w:hAnsi="Times New Roman" w:cs="Times New Roman"/>
          <w:b/>
          <w:i/>
          <w:sz w:val="28"/>
          <w:szCs w:val="24"/>
          <w:lang w:eastAsia="ru-RU"/>
        </w:rPr>
        <w:t>Методическая проблема школы:</w:t>
      </w:r>
    </w:p>
    <w:p w:rsidR="00505305" w:rsidRPr="00505305" w:rsidRDefault="00505305" w:rsidP="00505305">
      <w:pPr>
        <w:autoSpaceDE w:val="0"/>
        <w:autoSpaceDN w:val="0"/>
        <w:spacing w:after="0" w:line="240" w:lineRule="auto"/>
        <w:jc w:val="both"/>
        <w:rPr>
          <w:rFonts w:ascii="Times New Roman" w:eastAsia="Times New Roman" w:hAnsi="Times New Roman" w:cs="Times New Roman"/>
          <w:sz w:val="28"/>
          <w:szCs w:val="24"/>
          <w:lang w:eastAsia="ru-RU"/>
        </w:rPr>
      </w:pPr>
      <w:r w:rsidRPr="00505305">
        <w:rPr>
          <w:rFonts w:ascii="Times New Roman" w:eastAsia="Times New Roman" w:hAnsi="Times New Roman" w:cs="Times New Roman"/>
          <w:sz w:val="28"/>
          <w:szCs w:val="24"/>
          <w:lang w:eastAsia="ru-RU"/>
        </w:rPr>
        <w:t>Современные образовательные результаты: пути достижения и оценка.</w:t>
      </w:r>
    </w:p>
    <w:p w:rsidR="00505305" w:rsidRPr="00BC7B52" w:rsidRDefault="00505305" w:rsidP="00505305">
      <w:pPr>
        <w:autoSpaceDE w:val="0"/>
        <w:autoSpaceDN w:val="0"/>
        <w:spacing w:after="0" w:line="240" w:lineRule="auto"/>
        <w:jc w:val="center"/>
        <w:rPr>
          <w:rFonts w:ascii="Times New Roman" w:eastAsia="Times New Roman" w:hAnsi="Times New Roman" w:cs="Times New Roman"/>
          <w:b/>
          <w:sz w:val="24"/>
          <w:szCs w:val="24"/>
          <w:lang w:eastAsia="ru-RU"/>
        </w:rPr>
      </w:pPr>
      <w:r w:rsidRPr="00BC7B52">
        <w:rPr>
          <w:rFonts w:ascii="Times New Roman" w:eastAsia="Times New Roman" w:hAnsi="Times New Roman" w:cs="Times New Roman"/>
          <w:b/>
          <w:sz w:val="24"/>
          <w:szCs w:val="24"/>
          <w:lang w:eastAsia="ru-RU"/>
        </w:rPr>
        <w:t xml:space="preserve">План </w:t>
      </w:r>
    </w:p>
    <w:p w:rsidR="00505305" w:rsidRPr="00BC7B52" w:rsidRDefault="00505305" w:rsidP="00505305">
      <w:pPr>
        <w:autoSpaceDE w:val="0"/>
        <w:autoSpaceDN w:val="0"/>
        <w:spacing w:after="0" w:line="240" w:lineRule="auto"/>
        <w:jc w:val="center"/>
        <w:rPr>
          <w:rFonts w:ascii="Times New Roman" w:eastAsia="Times New Roman" w:hAnsi="Times New Roman" w:cs="Times New Roman"/>
          <w:b/>
          <w:sz w:val="24"/>
          <w:szCs w:val="24"/>
          <w:lang w:eastAsia="ru-RU"/>
        </w:rPr>
      </w:pPr>
      <w:r w:rsidRPr="00BC7B52">
        <w:rPr>
          <w:rFonts w:ascii="Times New Roman" w:eastAsia="Times New Roman" w:hAnsi="Times New Roman" w:cs="Times New Roman"/>
          <w:b/>
          <w:sz w:val="24"/>
          <w:szCs w:val="24"/>
          <w:lang w:eastAsia="ru-RU"/>
        </w:rPr>
        <w:t>работы над методической темой</w:t>
      </w:r>
    </w:p>
    <w:p w:rsidR="00505305" w:rsidRPr="00BC7B52" w:rsidRDefault="00505305" w:rsidP="00505305">
      <w:pPr>
        <w:autoSpaceDE w:val="0"/>
        <w:autoSpaceDN w:val="0"/>
        <w:spacing w:after="0" w:line="240" w:lineRule="auto"/>
        <w:rPr>
          <w:rFonts w:ascii="Times New Roman" w:eastAsia="Times New Roman" w:hAnsi="Times New Roman" w:cs="Times New Roman"/>
          <w:bCs/>
          <w:sz w:val="24"/>
          <w:szCs w:val="24"/>
          <w:lang w:eastAsia="ru-RU"/>
        </w:rPr>
      </w:pPr>
      <w:r w:rsidRPr="00BC7B52">
        <w:rPr>
          <w:rFonts w:ascii="Times New Roman" w:eastAsia="Times New Roman" w:hAnsi="Times New Roman" w:cs="Times New Roman"/>
          <w:b/>
          <w:sz w:val="24"/>
          <w:szCs w:val="24"/>
          <w:lang w:eastAsia="ru-RU"/>
        </w:rPr>
        <w:t>2016 - 2017</w:t>
      </w:r>
    </w:p>
    <w:p w:rsidR="00505305" w:rsidRPr="00BC7B52" w:rsidRDefault="00505305" w:rsidP="00505305">
      <w:pPr>
        <w:autoSpaceDE w:val="0"/>
        <w:autoSpaceDN w:val="0"/>
        <w:spacing w:after="0" w:line="240" w:lineRule="auto"/>
        <w:jc w:val="both"/>
        <w:rPr>
          <w:rFonts w:ascii="Times New Roman" w:eastAsia="Times New Roman" w:hAnsi="Times New Roman" w:cs="Times New Roman"/>
          <w:bCs/>
          <w:sz w:val="24"/>
          <w:szCs w:val="24"/>
          <w:lang w:eastAsia="ru-RU"/>
        </w:rPr>
      </w:pPr>
      <w:r w:rsidRPr="00BC7B52">
        <w:rPr>
          <w:rFonts w:ascii="Times New Roman" w:eastAsia="Times New Roman" w:hAnsi="Times New Roman" w:cs="Times New Roman"/>
          <w:bCs/>
          <w:sz w:val="24"/>
          <w:szCs w:val="24"/>
          <w:lang w:eastAsia="ru-RU"/>
        </w:rPr>
        <w:t>Компетентность педагога в формировании новых образовательных результатов в рамках реализации ФГОС и профстандарта</w:t>
      </w:r>
    </w:p>
    <w:p w:rsidR="00505305" w:rsidRPr="00BC7B52" w:rsidRDefault="00505305" w:rsidP="00505305">
      <w:pPr>
        <w:autoSpaceDE w:val="0"/>
        <w:autoSpaceDN w:val="0"/>
        <w:spacing w:after="0" w:line="240" w:lineRule="auto"/>
        <w:jc w:val="both"/>
        <w:rPr>
          <w:rFonts w:ascii="Times New Roman" w:eastAsia="Times New Roman" w:hAnsi="Times New Roman" w:cs="Times New Roman"/>
          <w:b/>
          <w:sz w:val="24"/>
          <w:szCs w:val="24"/>
          <w:lang w:eastAsia="ru-RU"/>
        </w:rPr>
      </w:pPr>
      <w:r w:rsidRPr="00BC7B52">
        <w:rPr>
          <w:rFonts w:ascii="Times New Roman" w:eastAsia="Times New Roman" w:hAnsi="Times New Roman" w:cs="Times New Roman"/>
          <w:b/>
          <w:sz w:val="24"/>
          <w:szCs w:val="24"/>
          <w:lang w:eastAsia="ru-RU"/>
        </w:rPr>
        <w:t>2017 – 2018</w:t>
      </w:r>
    </w:p>
    <w:p w:rsidR="00505305" w:rsidRPr="00BC7B52" w:rsidRDefault="00505305" w:rsidP="00505305">
      <w:pPr>
        <w:autoSpaceDE w:val="0"/>
        <w:autoSpaceDN w:val="0"/>
        <w:spacing w:after="0" w:line="240" w:lineRule="auto"/>
        <w:jc w:val="both"/>
        <w:rPr>
          <w:rFonts w:ascii="Times New Roman" w:eastAsia="Times New Roman" w:hAnsi="Times New Roman" w:cs="Times New Roman"/>
          <w:bCs/>
          <w:sz w:val="24"/>
          <w:szCs w:val="24"/>
          <w:lang w:eastAsia="ru-RU"/>
        </w:rPr>
      </w:pPr>
      <w:r w:rsidRPr="00BC7B52">
        <w:rPr>
          <w:rFonts w:ascii="Times New Roman" w:eastAsia="Times New Roman" w:hAnsi="Times New Roman" w:cs="Times New Roman"/>
          <w:bCs/>
          <w:iCs/>
          <w:sz w:val="24"/>
          <w:szCs w:val="24"/>
          <w:lang w:eastAsia="ru-RU"/>
        </w:rPr>
        <w:t>Современные средства и педагогические технологии  формирования личностных, метапредметных и предметных результатов</w:t>
      </w:r>
    </w:p>
    <w:p w:rsidR="00505305" w:rsidRPr="00BC7B52" w:rsidRDefault="00505305" w:rsidP="00505305">
      <w:pPr>
        <w:autoSpaceDE w:val="0"/>
        <w:autoSpaceDN w:val="0"/>
        <w:spacing w:after="0" w:line="240" w:lineRule="auto"/>
        <w:rPr>
          <w:rFonts w:ascii="Times New Roman" w:eastAsia="Times New Roman" w:hAnsi="Times New Roman" w:cs="Times New Roman"/>
          <w:bCs/>
          <w:sz w:val="24"/>
          <w:szCs w:val="24"/>
          <w:lang w:eastAsia="ru-RU"/>
        </w:rPr>
      </w:pPr>
      <w:r w:rsidRPr="00BC7B52">
        <w:rPr>
          <w:rFonts w:ascii="Times New Roman" w:eastAsia="Times New Roman" w:hAnsi="Times New Roman" w:cs="Times New Roman"/>
          <w:b/>
          <w:sz w:val="24"/>
          <w:szCs w:val="24"/>
          <w:lang w:eastAsia="ru-RU"/>
        </w:rPr>
        <w:t>2018 – 2019</w:t>
      </w:r>
    </w:p>
    <w:p w:rsidR="00505305" w:rsidRPr="00BC7B52" w:rsidRDefault="00505305" w:rsidP="00505305">
      <w:pPr>
        <w:autoSpaceDE w:val="0"/>
        <w:autoSpaceDN w:val="0"/>
        <w:spacing w:after="0" w:line="240" w:lineRule="auto"/>
        <w:jc w:val="both"/>
        <w:rPr>
          <w:rFonts w:ascii="Times New Roman" w:eastAsia="Times New Roman" w:hAnsi="Times New Roman" w:cs="Times New Roman"/>
          <w:bCs/>
          <w:sz w:val="24"/>
          <w:szCs w:val="24"/>
          <w:lang w:eastAsia="ru-RU"/>
        </w:rPr>
      </w:pPr>
      <w:r w:rsidRPr="00BC7B52">
        <w:rPr>
          <w:rFonts w:ascii="Times New Roman" w:eastAsia="Times New Roman" w:hAnsi="Times New Roman" w:cs="Times New Roman"/>
          <w:bCs/>
          <w:sz w:val="24"/>
          <w:szCs w:val="24"/>
          <w:lang w:eastAsia="ru-RU"/>
        </w:rPr>
        <w:t>Контроль и оценка образовательных результатов учащихся с позиций деятельностного подхода</w:t>
      </w:r>
    </w:p>
    <w:p w:rsidR="00505305" w:rsidRPr="00BC7B52" w:rsidRDefault="00505305" w:rsidP="00505305">
      <w:pPr>
        <w:autoSpaceDE w:val="0"/>
        <w:autoSpaceDN w:val="0"/>
        <w:spacing w:after="0" w:line="240" w:lineRule="auto"/>
        <w:rPr>
          <w:rFonts w:ascii="Times New Roman" w:eastAsia="Times New Roman" w:hAnsi="Times New Roman" w:cs="Times New Roman"/>
          <w:bCs/>
          <w:sz w:val="24"/>
          <w:szCs w:val="24"/>
          <w:lang w:eastAsia="ru-RU"/>
        </w:rPr>
      </w:pPr>
      <w:r w:rsidRPr="00BC7B52">
        <w:rPr>
          <w:rFonts w:ascii="Times New Roman" w:eastAsia="Times New Roman" w:hAnsi="Times New Roman" w:cs="Times New Roman"/>
          <w:b/>
          <w:bCs/>
          <w:sz w:val="24"/>
          <w:szCs w:val="24"/>
          <w:lang w:eastAsia="ru-RU"/>
        </w:rPr>
        <w:t>2019-2020</w:t>
      </w:r>
    </w:p>
    <w:p w:rsidR="00505305" w:rsidRPr="00BC7B52" w:rsidRDefault="00505305" w:rsidP="00505305">
      <w:pPr>
        <w:autoSpaceDE w:val="0"/>
        <w:autoSpaceDN w:val="0"/>
        <w:spacing w:after="0" w:line="240" w:lineRule="auto"/>
        <w:jc w:val="both"/>
        <w:rPr>
          <w:rFonts w:ascii="Times New Roman" w:eastAsia="Times New Roman" w:hAnsi="Times New Roman" w:cs="Times New Roman"/>
          <w:bCs/>
          <w:sz w:val="24"/>
          <w:szCs w:val="24"/>
          <w:lang w:eastAsia="ru-RU"/>
        </w:rPr>
      </w:pPr>
      <w:r w:rsidRPr="00BC7B52">
        <w:rPr>
          <w:rFonts w:ascii="Times New Roman" w:eastAsia="Times New Roman" w:hAnsi="Times New Roman" w:cs="Times New Roman"/>
          <w:bCs/>
          <w:sz w:val="24"/>
          <w:szCs w:val="24"/>
          <w:lang w:eastAsia="ru-RU"/>
        </w:rPr>
        <w:t>Внеурочная деятельность обучающихся как средство развития личности: от школы массовой к школе личностного роста</w:t>
      </w:r>
    </w:p>
    <w:p w:rsidR="00505305" w:rsidRPr="00BC7B52" w:rsidRDefault="00505305" w:rsidP="00505305">
      <w:pPr>
        <w:autoSpaceDE w:val="0"/>
        <w:autoSpaceDN w:val="0"/>
        <w:spacing w:after="0" w:line="240" w:lineRule="auto"/>
        <w:jc w:val="both"/>
        <w:rPr>
          <w:rFonts w:ascii="Times New Roman" w:eastAsia="Times New Roman" w:hAnsi="Times New Roman" w:cs="Times New Roman"/>
          <w:b/>
          <w:bCs/>
          <w:sz w:val="24"/>
          <w:szCs w:val="24"/>
          <w:lang w:eastAsia="ru-RU"/>
        </w:rPr>
      </w:pPr>
      <w:r w:rsidRPr="00BC7B52">
        <w:rPr>
          <w:rFonts w:ascii="Times New Roman" w:eastAsia="Times New Roman" w:hAnsi="Times New Roman" w:cs="Times New Roman"/>
          <w:b/>
          <w:bCs/>
          <w:sz w:val="24"/>
          <w:szCs w:val="24"/>
          <w:lang w:eastAsia="ru-RU"/>
        </w:rPr>
        <w:t>2010-2021</w:t>
      </w:r>
    </w:p>
    <w:p w:rsidR="00505305" w:rsidRPr="00BC7B52"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BC7B52">
        <w:rPr>
          <w:rFonts w:ascii="Times New Roman" w:eastAsia="Times New Roman" w:hAnsi="Times New Roman" w:cs="Times New Roman"/>
          <w:sz w:val="24"/>
          <w:szCs w:val="24"/>
          <w:lang w:eastAsia="ru-RU"/>
        </w:rPr>
        <w:t>Анализ работы школы по теме: Современные образовательные результаты: пути достижения и оценка.</w:t>
      </w:r>
    </w:p>
    <w:p w:rsidR="00505305" w:rsidRPr="00505305" w:rsidRDefault="00505305" w:rsidP="00505305">
      <w:pPr>
        <w:autoSpaceDE w:val="0"/>
        <w:autoSpaceDN w:val="0"/>
        <w:spacing w:after="0" w:line="240" w:lineRule="auto"/>
        <w:rPr>
          <w:rFonts w:ascii="Times New Roman" w:eastAsia="Times New Roman" w:hAnsi="Times New Roman" w:cs="Times New Roman"/>
          <w:color w:val="FF0000"/>
          <w:sz w:val="28"/>
          <w:szCs w:val="24"/>
          <w:lang w:eastAsia="ru-RU"/>
        </w:rPr>
      </w:pP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b/>
          <w:sz w:val="24"/>
          <w:szCs w:val="24"/>
          <w:lang w:eastAsia="ru-RU"/>
        </w:rPr>
        <w:lastRenderedPageBreak/>
        <w:t>Цель:</w:t>
      </w:r>
      <w:r w:rsidRPr="00120378">
        <w:rPr>
          <w:rFonts w:ascii="Times New Roman" w:eastAsia="Times New Roman" w:hAnsi="Times New Roman" w:cs="Times New Roman"/>
          <w:sz w:val="24"/>
          <w:szCs w:val="24"/>
          <w:lang w:eastAsia="ru-RU"/>
        </w:rPr>
        <w:t xml:space="preserve"> Создание условий для реализации личностных функций педагога,  повышения уровня его профессионального саморазвития. </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b/>
          <w:sz w:val="24"/>
          <w:szCs w:val="24"/>
          <w:lang w:eastAsia="ru-RU"/>
        </w:rPr>
        <w:t>Задачи:</w:t>
      </w:r>
    </w:p>
    <w:p w:rsidR="00505305" w:rsidRPr="00120378" w:rsidRDefault="00505305" w:rsidP="00F80129">
      <w:pPr>
        <w:numPr>
          <w:ilvl w:val="0"/>
          <w:numId w:val="20"/>
        </w:num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изучение и внедрение в образовательный процесс педагогических технологий в рамках реализации ФГОС;</w:t>
      </w:r>
    </w:p>
    <w:p w:rsidR="00505305" w:rsidRPr="00120378" w:rsidRDefault="00505305" w:rsidP="00F80129">
      <w:pPr>
        <w:numPr>
          <w:ilvl w:val="0"/>
          <w:numId w:val="20"/>
        </w:num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совершенствование  методического уровня учителей в рамках реализации ФГОС;</w:t>
      </w:r>
    </w:p>
    <w:p w:rsidR="00505305" w:rsidRPr="00120378" w:rsidRDefault="00505305" w:rsidP="00F80129">
      <w:pPr>
        <w:numPr>
          <w:ilvl w:val="0"/>
          <w:numId w:val="20"/>
        </w:num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создание условий для инновационной деятельности образовательного учреждения;</w:t>
      </w:r>
    </w:p>
    <w:p w:rsidR="00505305" w:rsidRPr="00120378" w:rsidRDefault="00505305" w:rsidP="00F80129">
      <w:pPr>
        <w:numPr>
          <w:ilvl w:val="0"/>
          <w:numId w:val="20"/>
        </w:num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 xml:space="preserve">обобщение и распространение результатов педагогической деятельности педагогов; </w:t>
      </w:r>
    </w:p>
    <w:p w:rsidR="00120378" w:rsidRPr="00AA5884" w:rsidRDefault="00505305" w:rsidP="00AA5884">
      <w:pPr>
        <w:numPr>
          <w:ilvl w:val="0"/>
          <w:numId w:val="20"/>
        </w:num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совершенствование системы работы с педагогическими кадрами по самооценке деятельности и повышению профессиональной компетентности</w:t>
      </w:r>
      <w:r w:rsidR="00120378">
        <w:rPr>
          <w:rFonts w:ascii="Times New Roman" w:eastAsia="Times New Roman" w:hAnsi="Times New Roman" w:cs="Times New Roman"/>
          <w:sz w:val="24"/>
          <w:szCs w:val="24"/>
          <w:lang w:eastAsia="ru-RU"/>
        </w:rPr>
        <w:t>.</w:t>
      </w:r>
    </w:p>
    <w:p w:rsidR="00505305" w:rsidRPr="00120378" w:rsidRDefault="00505305" w:rsidP="00505305">
      <w:pPr>
        <w:autoSpaceDE w:val="0"/>
        <w:autoSpaceDN w:val="0"/>
        <w:spacing w:after="0" w:line="240" w:lineRule="auto"/>
        <w:jc w:val="both"/>
        <w:rPr>
          <w:rFonts w:ascii="Times New Roman" w:eastAsia="Times New Roman" w:hAnsi="Times New Roman" w:cs="Times New Roman"/>
          <w:b/>
          <w:sz w:val="24"/>
          <w:szCs w:val="24"/>
          <w:lang w:eastAsia="ru-RU"/>
        </w:rPr>
      </w:pPr>
      <w:r w:rsidRPr="00120378">
        <w:rPr>
          <w:rFonts w:ascii="Times New Roman" w:eastAsia="Times New Roman" w:hAnsi="Times New Roman" w:cs="Times New Roman"/>
          <w:b/>
          <w:sz w:val="24"/>
          <w:szCs w:val="24"/>
          <w:lang w:eastAsia="ru-RU"/>
        </w:rPr>
        <w:t>Планируемые результаты:</w:t>
      </w:r>
    </w:p>
    <w:p w:rsidR="00505305" w:rsidRPr="00120378" w:rsidRDefault="00505305" w:rsidP="00505305">
      <w:pPr>
        <w:numPr>
          <w:ilvl w:val="0"/>
          <w:numId w:val="12"/>
        </w:numPr>
        <w:autoSpaceDE w:val="0"/>
        <w:autoSpaceDN w:val="0"/>
        <w:spacing w:after="0" w:line="240" w:lineRule="auto"/>
        <w:jc w:val="both"/>
        <w:rPr>
          <w:rFonts w:ascii="Times New Roman" w:eastAsia="Times New Roman" w:hAnsi="Times New Roman" w:cs="Times New Roman"/>
          <w:b/>
          <w:i/>
          <w:sz w:val="24"/>
          <w:szCs w:val="24"/>
          <w:lang w:eastAsia="ru-RU"/>
        </w:rPr>
      </w:pPr>
      <w:r w:rsidRPr="00120378">
        <w:rPr>
          <w:rFonts w:ascii="Times New Roman" w:eastAsia="Times New Roman" w:hAnsi="Times New Roman" w:cs="Times New Roman"/>
          <w:b/>
          <w:i/>
          <w:sz w:val="24"/>
          <w:szCs w:val="24"/>
          <w:lang w:eastAsia="ru-RU"/>
        </w:rPr>
        <w:t>Количественные показатели:</w:t>
      </w:r>
    </w:p>
    <w:p w:rsidR="00505305" w:rsidRPr="00120378" w:rsidRDefault="00505305" w:rsidP="00505305">
      <w:pPr>
        <w:numPr>
          <w:ilvl w:val="0"/>
          <w:numId w:val="13"/>
        </w:numPr>
        <w:tabs>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Участие педагогов в реализации методической работы —100%</w:t>
      </w:r>
    </w:p>
    <w:p w:rsidR="00505305" w:rsidRPr="00120378" w:rsidRDefault="00505305" w:rsidP="00505305">
      <w:pPr>
        <w:numPr>
          <w:ilvl w:val="0"/>
          <w:numId w:val="13"/>
        </w:numPr>
        <w:tabs>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Обобщить  и  распространить опыт педагогов — 5 педагогов</w:t>
      </w:r>
    </w:p>
    <w:p w:rsidR="00505305" w:rsidRPr="00120378" w:rsidRDefault="00505305" w:rsidP="00505305">
      <w:pPr>
        <w:numPr>
          <w:ilvl w:val="0"/>
          <w:numId w:val="13"/>
        </w:numPr>
        <w:tabs>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Повысить  квалификационный уровень пе</w:t>
      </w:r>
      <w:r w:rsidR="00120378">
        <w:rPr>
          <w:rFonts w:ascii="Times New Roman" w:eastAsia="Times New Roman" w:hAnsi="Times New Roman" w:cs="Times New Roman"/>
          <w:sz w:val="24"/>
          <w:szCs w:val="24"/>
          <w:lang w:eastAsia="ru-RU"/>
        </w:rPr>
        <w:t>дагогов (по плану) – 100%.</w:t>
      </w:r>
    </w:p>
    <w:p w:rsidR="00505305" w:rsidRPr="00120378" w:rsidRDefault="00505305" w:rsidP="00505305">
      <w:pPr>
        <w:numPr>
          <w:ilvl w:val="0"/>
          <w:numId w:val="12"/>
        </w:numPr>
        <w:autoSpaceDE w:val="0"/>
        <w:autoSpaceDN w:val="0"/>
        <w:spacing w:after="0" w:line="240" w:lineRule="auto"/>
        <w:jc w:val="both"/>
        <w:rPr>
          <w:rFonts w:ascii="Times New Roman" w:eastAsia="Times New Roman" w:hAnsi="Times New Roman" w:cs="Times New Roman"/>
          <w:b/>
          <w:i/>
          <w:sz w:val="24"/>
          <w:szCs w:val="24"/>
          <w:lang w:eastAsia="ru-RU"/>
        </w:rPr>
      </w:pPr>
      <w:r w:rsidRPr="00120378">
        <w:rPr>
          <w:rFonts w:ascii="Times New Roman" w:eastAsia="Times New Roman" w:hAnsi="Times New Roman" w:cs="Times New Roman"/>
          <w:b/>
          <w:i/>
          <w:sz w:val="24"/>
          <w:szCs w:val="24"/>
          <w:lang w:eastAsia="ru-RU"/>
        </w:rPr>
        <w:t>Качественные показатели:</w:t>
      </w:r>
    </w:p>
    <w:p w:rsidR="00505305" w:rsidRPr="00120378" w:rsidRDefault="00505305" w:rsidP="00505305">
      <w:pPr>
        <w:numPr>
          <w:ilvl w:val="0"/>
          <w:numId w:val="14"/>
        </w:numPr>
        <w:tabs>
          <w:tab w:val="left" w:pos="720"/>
        </w:tabs>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Развитие положительной профессиональной мотивации педагогов, проявляющейся в стремлении к самосовершенствованию.</w:t>
      </w:r>
    </w:p>
    <w:p w:rsidR="00505305" w:rsidRPr="00120378" w:rsidRDefault="00505305" w:rsidP="00505305">
      <w:pPr>
        <w:numPr>
          <w:ilvl w:val="0"/>
          <w:numId w:val="14"/>
        </w:numPr>
        <w:tabs>
          <w:tab w:val="left" w:pos="720"/>
        </w:tabs>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Готовность педагогических кадров к инновационной работе.</w:t>
      </w:r>
    </w:p>
    <w:p w:rsidR="00505305" w:rsidRPr="00120378" w:rsidRDefault="00505305" w:rsidP="00505305">
      <w:pPr>
        <w:numPr>
          <w:ilvl w:val="0"/>
          <w:numId w:val="14"/>
        </w:numPr>
        <w:tabs>
          <w:tab w:val="left" w:pos="720"/>
        </w:tabs>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Качественное изменение подхода каждого педагога к организации учебно-воспитательного процесса в рамках ФГОС ООО.</w:t>
      </w:r>
    </w:p>
    <w:p w:rsidR="00505305" w:rsidRPr="00120378" w:rsidRDefault="00505305" w:rsidP="00505305">
      <w:pPr>
        <w:numPr>
          <w:ilvl w:val="0"/>
          <w:numId w:val="14"/>
        </w:numPr>
        <w:tabs>
          <w:tab w:val="left" w:pos="720"/>
        </w:tabs>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 xml:space="preserve">Участие членов коллектива в профессиональных и творческих мероприятиях разного уровня. </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При организации методической работы внедрялись следующие формы работы с педагогическими кадрами:</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ab/>
        <w:t>- индивидуальная работа;</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ab/>
        <w:t>- тематические педсоветы;</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ab/>
        <w:t>- методический совет;</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ab/>
        <w:t>- открытые уроки;</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 xml:space="preserve">            - семинары;</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 xml:space="preserve">            - методические конкурсы разного уровня;</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ab/>
        <w:t>- педагогический мониторинг;</w:t>
      </w: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ab/>
        <w:t>- организация и контроль курсовой системы повышения квалификации;</w:t>
      </w:r>
    </w:p>
    <w:p w:rsidR="00505305" w:rsidRPr="00120378" w:rsidRDefault="00120378" w:rsidP="0050530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аттестация.</w:t>
      </w:r>
    </w:p>
    <w:p w:rsidR="00505305" w:rsidRPr="00120378" w:rsidRDefault="00505305" w:rsidP="00505305">
      <w:pPr>
        <w:autoSpaceDE w:val="0"/>
        <w:autoSpaceDN w:val="0"/>
        <w:spacing w:after="0" w:line="240" w:lineRule="auto"/>
        <w:jc w:val="both"/>
        <w:rPr>
          <w:rFonts w:ascii="Times New Roman" w:eastAsia="Times New Roman" w:hAnsi="Times New Roman" w:cs="Times New Roman"/>
          <w:b/>
          <w:sz w:val="24"/>
          <w:szCs w:val="24"/>
          <w:lang w:eastAsia="ru-RU"/>
        </w:rPr>
      </w:pPr>
      <w:r w:rsidRPr="00120378">
        <w:rPr>
          <w:rFonts w:ascii="Times New Roman" w:eastAsia="Times New Roman" w:hAnsi="Times New Roman" w:cs="Times New Roman"/>
          <w:b/>
          <w:sz w:val="24"/>
          <w:szCs w:val="24"/>
          <w:lang w:eastAsia="ru-RU"/>
        </w:rPr>
        <w:t>Условия, способствующие эффективной методической работе:</w:t>
      </w:r>
    </w:p>
    <w:p w:rsidR="00505305" w:rsidRPr="00120378" w:rsidRDefault="00505305" w:rsidP="00505305">
      <w:pPr>
        <w:numPr>
          <w:ilvl w:val="0"/>
          <w:numId w:val="15"/>
        </w:numPr>
        <w:autoSpaceDE w:val="0"/>
        <w:autoSpaceDN w:val="0"/>
        <w:spacing w:after="0" w:line="240" w:lineRule="auto"/>
        <w:contextualSpacing/>
        <w:jc w:val="both"/>
        <w:rPr>
          <w:rFonts w:ascii="Times New Roman" w:eastAsia="Times New Roman" w:hAnsi="Times New Roman" w:cs="Times New Roman"/>
          <w:sz w:val="24"/>
          <w:szCs w:val="24"/>
          <w:lang w:eastAsia="zh-CN"/>
        </w:rPr>
      </w:pPr>
      <w:r w:rsidRPr="00120378">
        <w:rPr>
          <w:rFonts w:ascii="Times New Roman" w:eastAsia="Times New Roman" w:hAnsi="Times New Roman" w:cs="Times New Roman"/>
          <w:sz w:val="24"/>
          <w:szCs w:val="24"/>
          <w:lang w:eastAsia="zh-CN"/>
        </w:rPr>
        <w:t>Методический кабинет, оснащенный тремя компьютерами и принтером.</w:t>
      </w:r>
    </w:p>
    <w:p w:rsidR="00505305" w:rsidRPr="00AA5884" w:rsidRDefault="00505305" w:rsidP="00505305">
      <w:pPr>
        <w:numPr>
          <w:ilvl w:val="0"/>
          <w:numId w:val="16"/>
        </w:numPr>
        <w:autoSpaceDE w:val="0"/>
        <w:autoSpaceDN w:val="0"/>
        <w:spacing w:after="0" w:line="240" w:lineRule="auto"/>
        <w:contextualSpacing/>
        <w:jc w:val="both"/>
        <w:rPr>
          <w:rFonts w:ascii="Times New Roman" w:eastAsia="Times New Roman" w:hAnsi="Times New Roman" w:cs="Times New Roman"/>
          <w:sz w:val="24"/>
          <w:szCs w:val="24"/>
          <w:lang w:eastAsia="zh-CN"/>
        </w:rPr>
      </w:pPr>
      <w:r w:rsidRPr="00120378">
        <w:rPr>
          <w:rFonts w:ascii="Times New Roman" w:eastAsia="Times New Roman" w:hAnsi="Times New Roman" w:cs="Times New Roman"/>
          <w:sz w:val="24"/>
          <w:szCs w:val="24"/>
          <w:lang w:eastAsia="zh-CN"/>
        </w:rPr>
        <w:t>Система стимулирования педагогов.</w:t>
      </w:r>
    </w:p>
    <w:p w:rsidR="00505305" w:rsidRPr="00120378" w:rsidRDefault="00505305" w:rsidP="00120378">
      <w:pPr>
        <w:autoSpaceDE w:val="0"/>
        <w:autoSpaceDN w:val="0"/>
        <w:spacing w:after="0" w:line="240" w:lineRule="auto"/>
        <w:ind w:firstLine="360"/>
        <w:jc w:val="both"/>
        <w:rPr>
          <w:rFonts w:ascii="Times New Roman" w:eastAsia="Times New Roman" w:hAnsi="Times New Roman" w:cs="Times New Roman"/>
          <w:color w:val="FF0000"/>
          <w:sz w:val="24"/>
          <w:szCs w:val="24"/>
          <w:lang w:eastAsia="ru-RU"/>
        </w:rPr>
      </w:pPr>
      <w:r w:rsidRPr="00120378">
        <w:rPr>
          <w:rFonts w:ascii="Times New Roman" w:eastAsia="Times New Roman" w:hAnsi="Times New Roman" w:cs="Times New Roman"/>
          <w:sz w:val="24"/>
          <w:szCs w:val="24"/>
          <w:lang w:eastAsia="ru-RU"/>
        </w:rPr>
        <w:t>Успешность работы школы, ее педагогического коллектива напрямую зависит от результативности педагогических советов. Педагогический совет, как орган коллегиального решения основных вопросов учебно-воспитательного процесса, рассматривал вопросы и принимал практические решения, которые  направлены на реализацию данных проблем. Педагогические советы проходили в форме кр</w:t>
      </w:r>
      <w:r w:rsidR="00120378">
        <w:rPr>
          <w:rFonts w:ascii="Times New Roman" w:eastAsia="Times New Roman" w:hAnsi="Times New Roman" w:cs="Times New Roman"/>
          <w:sz w:val="24"/>
          <w:szCs w:val="24"/>
          <w:lang w:eastAsia="ru-RU"/>
        </w:rPr>
        <w:t>углого стола, диспута, тренинги.</w:t>
      </w:r>
    </w:p>
    <w:p w:rsidR="00505305" w:rsidRPr="00120378" w:rsidRDefault="00505305" w:rsidP="00505305">
      <w:pPr>
        <w:autoSpaceDE w:val="0"/>
        <w:autoSpaceDN w:val="0"/>
        <w:spacing w:after="0" w:line="240" w:lineRule="auto"/>
        <w:jc w:val="both"/>
        <w:rPr>
          <w:rFonts w:ascii="Times New Roman" w:eastAsia="Times New Roman" w:hAnsi="Times New Roman" w:cs="Times New Roman"/>
          <w:bCs/>
          <w:sz w:val="24"/>
          <w:szCs w:val="24"/>
          <w:lang w:eastAsia="ru-RU"/>
        </w:rPr>
      </w:pPr>
      <w:r w:rsidRPr="00120378">
        <w:rPr>
          <w:rFonts w:ascii="Times New Roman" w:eastAsia="Times New Roman" w:hAnsi="Times New Roman" w:cs="Times New Roman"/>
          <w:bCs/>
          <w:sz w:val="24"/>
          <w:szCs w:val="24"/>
          <w:lang w:eastAsia="ru-RU"/>
        </w:rPr>
        <w:t>В 2018-2019 учебном году рассмотрены следующие вопросы на педсоветах:</w:t>
      </w:r>
    </w:p>
    <w:p w:rsidR="00505305" w:rsidRPr="00120378" w:rsidRDefault="00505305" w:rsidP="00505305">
      <w:pPr>
        <w:numPr>
          <w:ilvl w:val="0"/>
          <w:numId w:val="15"/>
        </w:numPr>
        <w:autoSpaceDE w:val="0"/>
        <w:autoSpaceDN w:val="0"/>
        <w:spacing w:after="0" w:line="240" w:lineRule="auto"/>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Система работы по выявлению и профилактике раннего семейного неблагополучия</w:t>
      </w:r>
      <w:r w:rsidR="00120378">
        <w:rPr>
          <w:rFonts w:ascii="Times New Roman" w:eastAsia="Times New Roman" w:hAnsi="Times New Roman" w:cs="Times New Roman"/>
          <w:sz w:val="24"/>
          <w:szCs w:val="24"/>
          <w:lang w:eastAsia="ru-RU"/>
        </w:rPr>
        <w:t>.</w:t>
      </w:r>
    </w:p>
    <w:p w:rsidR="00505305" w:rsidRPr="00120378" w:rsidRDefault="00505305" w:rsidP="00505305">
      <w:pPr>
        <w:numPr>
          <w:ilvl w:val="0"/>
          <w:numId w:val="15"/>
        </w:numPr>
        <w:autoSpaceDE w:val="0"/>
        <w:autoSpaceDN w:val="0"/>
        <w:spacing w:after="0" w:line="240" w:lineRule="auto"/>
        <w:rPr>
          <w:rFonts w:ascii="Times New Roman" w:eastAsia="Times New Roman" w:hAnsi="Times New Roman" w:cs="Times New Roman"/>
          <w:sz w:val="24"/>
          <w:szCs w:val="24"/>
          <w:lang w:eastAsia="ru-RU"/>
        </w:rPr>
      </w:pPr>
      <w:r w:rsidRPr="00120378">
        <w:rPr>
          <w:rFonts w:ascii="Times New Roman" w:eastAsia="Times New Roman" w:hAnsi="Times New Roman" w:cs="Times New Roman"/>
          <w:bCs/>
          <w:iCs/>
          <w:sz w:val="24"/>
          <w:szCs w:val="24"/>
          <w:lang w:eastAsia="ru-RU"/>
        </w:rPr>
        <w:t xml:space="preserve">Контроль и оценка образовательных результатов учащихся с позиций деятельностного подхода </w:t>
      </w:r>
      <w:r w:rsidRPr="00120378">
        <w:rPr>
          <w:rFonts w:ascii="Times New Roman" w:eastAsia="Times New Roman" w:hAnsi="Times New Roman" w:cs="Times New Roman"/>
          <w:bCs/>
          <w:sz w:val="24"/>
          <w:szCs w:val="24"/>
          <w:lang w:eastAsia="ru-RU"/>
        </w:rPr>
        <w:t>в рамках реализации ФГОС</w:t>
      </w:r>
      <w:r w:rsidR="00120378">
        <w:rPr>
          <w:rFonts w:ascii="Times New Roman" w:eastAsia="Times New Roman" w:hAnsi="Times New Roman" w:cs="Times New Roman"/>
          <w:bCs/>
          <w:sz w:val="24"/>
          <w:szCs w:val="24"/>
          <w:lang w:eastAsia="ru-RU"/>
        </w:rPr>
        <w:t>.</w:t>
      </w:r>
    </w:p>
    <w:p w:rsidR="00505305" w:rsidRPr="00120378" w:rsidRDefault="00505305" w:rsidP="00505305">
      <w:pPr>
        <w:numPr>
          <w:ilvl w:val="0"/>
          <w:numId w:val="16"/>
        </w:numPr>
        <w:autoSpaceDE w:val="0"/>
        <w:autoSpaceDN w:val="0"/>
        <w:spacing w:after="0" w:line="240" w:lineRule="auto"/>
        <w:jc w:val="both"/>
        <w:rPr>
          <w:rFonts w:ascii="Times New Roman" w:eastAsia="Times New Roman" w:hAnsi="Times New Roman" w:cs="Times New Roman"/>
          <w:bCs/>
          <w:color w:val="FF0000"/>
          <w:sz w:val="24"/>
          <w:szCs w:val="24"/>
          <w:lang w:eastAsia="ru-RU"/>
        </w:rPr>
      </w:pPr>
      <w:r w:rsidRPr="00120378">
        <w:rPr>
          <w:rFonts w:ascii="Times New Roman" w:eastAsia="Times New Roman" w:hAnsi="Times New Roman" w:cs="Times New Roman"/>
          <w:sz w:val="24"/>
          <w:szCs w:val="24"/>
          <w:lang w:eastAsia="ru-RU"/>
        </w:rPr>
        <w:t>Культура школы как фактор социализации учащихся</w:t>
      </w:r>
      <w:r w:rsidR="00120378">
        <w:rPr>
          <w:rFonts w:ascii="Times New Roman" w:eastAsia="Times New Roman" w:hAnsi="Times New Roman" w:cs="Times New Roman"/>
          <w:sz w:val="24"/>
          <w:szCs w:val="24"/>
          <w:lang w:eastAsia="ru-RU"/>
        </w:rPr>
        <w:t>.</w:t>
      </w:r>
    </w:p>
    <w:p w:rsidR="00505305" w:rsidRPr="00120378" w:rsidRDefault="00505305" w:rsidP="00505305">
      <w:pPr>
        <w:autoSpaceDE w:val="0"/>
        <w:autoSpaceDN w:val="0"/>
        <w:spacing w:after="0" w:line="240" w:lineRule="auto"/>
        <w:jc w:val="both"/>
        <w:rPr>
          <w:rFonts w:ascii="Times New Roman" w:eastAsia="Times New Roman" w:hAnsi="Times New Roman" w:cs="Times New Roman"/>
          <w:bCs/>
          <w:color w:val="FF0000"/>
          <w:sz w:val="24"/>
          <w:szCs w:val="24"/>
          <w:lang w:eastAsia="ru-RU"/>
        </w:rPr>
      </w:pPr>
    </w:p>
    <w:p w:rsidR="00505305" w:rsidRPr="00120378" w:rsidRDefault="00505305" w:rsidP="00505305">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lastRenderedPageBreak/>
        <w:t xml:space="preserve">Важнейшим средством повышения педагогического мастерства учителей, связывающим в единое целое всю методическую работу школы, является методический совет – совещательный орган педагогического коллектива. Тематика заседаний методического совета определена содержанием образовательной программы школы, методической проблемой, над которой работал  педагогический коллектив, темами  по самообразованию учителей. </w:t>
      </w:r>
    </w:p>
    <w:p w:rsidR="00505305" w:rsidRPr="00120378" w:rsidRDefault="00505305" w:rsidP="00505305">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120378">
        <w:rPr>
          <w:rFonts w:ascii="Times New Roman" w:eastAsia="Times New Roman" w:hAnsi="Times New Roman" w:cs="Times New Roman"/>
          <w:bCs/>
          <w:sz w:val="24"/>
          <w:szCs w:val="24"/>
          <w:lang w:eastAsia="ru-RU"/>
        </w:rPr>
        <w:t>В 2018-2019 учебном году рассмотрены следующие вопросы на методсоветах:</w:t>
      </w:r>
    </w:p>
    <w:p w:rsidR="00505305" w:rsidRPr="00120378" w:rsidRDefault="00505305" w:rsidP="00001966">
      <w:pPr>
        <w:numPr>
          <w:ilvl w:val="0"/>
          <w:numId w:val="38"/>
        </w:numPr>
        <w:autoSpaceDE w:val="0"/>
        <w:autoSpaceDN w:val="0"/>
        <w:spacing w:after="0" w:line="240" w:lineRule="auto"/>
        <w:jc w:val="both"/>
        <w:rPr>
          <w:rFonts w:ascii="Times New Roman" w:eastAsia="Times New Roman" w:hAnsi="Times New Roman" w:cs="Times New Roman"/>
          <w:color w:val="FF0000"/>
          <w:sz w:val="24"/>
          <w:szCs w:val="24"/>
          <w:lang w:eastAsia="ru-RU"/>
        </w:rPr>
      </w:pPr>
      <w:r w:rsidRPr="00120378">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w:t>
      </w:r>
      <w:r w:rsidR="00120378">
        <w:rPr>
          <w:rFonts w:ascii="Times New Roman" w:eastAsia="Times New Roman" w:hAnsi="Times New Roman" w:cs="Times New Roman"/>
          <w:sz w:val="24"/>
          <w:szCs w:val="24"/>
          <w:lang w:eastAsia="ru-RU"/>
        </w:rPr>
        <w:t>.</w:t>
      </w:r>
    </w:p>
    <w:p w:rsidR="00505305" w:rsidRPr="00120378" w:rsidRDefault="00505305" w:rsidP="00001966">
      <w:pPr>
        <w:numPr>
          <w:ilvl w:val="0"/>
          <w:numId w:val="38"/>
        </w:num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iCs/>
          <w:sz w:val="24"/>
          <w:szCs w:val="24"/>
          <w:lang w:eastAsia="ru-RU"/>
        </w:rPr>
        <w:t>Содержание и методика преподавания математики, обществознания  и информатики  в условиях требований государственной итоговой аттестации в основной и средней  школе</w:t>
      </w:r>
      <w:r w:rsidR="00120378">
        <w:rPr>
          <w:rFonts w:ascii="Times New Roman" w:eastAsia="Times New Roman" w:hAnsi="Times New Roman" w:cs="Times New Roman"/>
          <w:iCs/>
          <w:sz w:val="24"/>
          <w:szCs w:val="24"/>
          <w:lang w:eastAsia="ru-RU"/>
        </w:rPr>
        <w:t>.</w:t>
      </w:r>
    </w:p>
    <w:p w:rsidR="00505305" w:rsidRPr="00AA5884" w:rsidRDefault="00505305" w:rsidP="00AA5884">
      <w:pPr>
        <w:numPr>
          <w:ilvl w:val="0"/>
          <w:numId w:val="38"/>
        </w:numPr>
        <w:autoSpaceDE w:val="0"/>
        <w:autoSpaceDN w:val="0"/>
        <w:spacing w:after="0" w:line="240" w:lineRule="auto"/>
        <w:jc w:val="both"/>
        <w:rPr>
          <w:rFonts w:ascii="Times New Roman" w:eastAsia="Times New Roman" w:hAnsi="Times New Roman" w:cs="Times New Roman"/>
          <w:color w:val="FF0000"/>
          <w:sz w:val="24"/>
          <w:szCs w:val="24"/>
          <w:lang w:eastAsia="ru-RU"/>
        </w:rPr>
      </w:pPr>
      <w:r w:rsidRPr="00120378">
        <w:rPr>
          <w:rFonts w:ascii="Times New Roman" w:eastAsia="Times New Roman" w:hAnsi="Times New Roman" w:cs="Times New Roman"/>
          <w:sz w:val="24"/>
          <w:szCs w:val="24"/>
          <w:lang w:eastAsia="ru-RU"/>
        </w:rPr>
        <w:t>Профессиональный рост педагогов. Система самообразования</w:t>
      </w:r>
      <w:r w:rsidR="00120378">
        <w:rPr>
          <w:rFonts w:ascii="Times New Roman" w:eastAsia="Times New Roman" w:hAnsi="Times New Roman" w:cs="Times New Roman"/>
          <w:sz w:val="24"/>
          <w:szCs w:val="24"/>
          <w:lang w:eastAsia="ru-RU"/>
        </w:rPr>
        <w:t>.</w:t>
      </w:r>
    </w:p>
    <w:p w:rsidR="00505305" w:rsidRPr="00120378" w:rsidRDefault="00120378" w:rsidP="00120378">
      <w:pPr>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1629"/>
        <w:gridCol w:w="2410"/>
        <w:gridCol w:w="2232"/>
      </w:tblGrid>
      <w:tr w:rsidR="00505305" w:rsidRPr="00505305" w:rsidTr="00505305">
        <w:tc>
          <w:tcPr>
            <w:tcW w:w="3299" w:type="dxa"/>
            <w:vMerge w:val="restart"/>
            <w:tcBorders>
              <w:top w:val="single" w:sz="4" w:space="0" w:color="auto"/>
              <w:left w:val="single" w:sz="4" w:space="0" w:color="auto"/>
              <w:bottom w:val="single" w:sz="4" w:space="0" w:color="auto"/>
              <w:right w:val="single" w:sz="4" w:space="0" w:color="auto"/>
            </w:tcBorders>
            <w:vAlign w:val="center"/>
            <w:hideMark/>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bCs/>
                <w:spacing w:val="3"/>
                <w:sz w:val="20"/>
                <w:szCs w:val="20"/>
                <w:lang w:eastAsia="ru-RU"/>
              </w:rPr>
            </w:pPr>
            <w:r w:rsidRPr="00505305">
              <w:rPr>
                <w:rFonts w:ascii="Times New Roman" w:eastAsia="Times New Roman" w:hAnsi="Times New Roman" w:cs="Times New Roman"/>
                <w:b/>
                <w:bCs/>
                <w:spacing w:val="3"/>
                <w:sz w:val="20"/>
                <w:szCs w:val="20"/>
                <w:lang w:eastAsia="ru-RU"/>
              </w:rPr>
              <w:t>Показатели</w:t>
            </w:r>
          </w:p>
        </w:tc>
        <w:tc>
          <w:tcPr>
            <w:tcW w:w="6271" w:type="dxa"/>
            <w:gridSpan w:val="3"/>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bCs/>
                <w:spacing w:val="3"/>
                <w:sz w:val="20"/>
                <w:szCs w:val="20"/>
                <w:lang w:eastAsia="ru-RU"/>
              </w:rPr>
            </w:pPr>
            <w:r w:rsidRPr="00505305">
              <w:rPr>
                <w:rFonts w:ascii="Times New Roman" w:eastAsia="Times New Roman" w:hAnsi="Times New Roman" w:cs="Times New Roman"/>
                <w:b/>
                <w:bCs/>
                <w:spacing w:val="3"/>
                <w:sz w:val="20"/>
                <w:szCs w:val="20"/>
                <w:lang w:eastAsia="ru-RU"/>
              </w:rPr>
              <w:t>Число педагогов, %</w:t>
            </w:r>
          </w:p>
        </w:tc>
      </w:tr>
      <w:tr w:rsidR="00505305" w:rsidRPr="00505305" w:rsidTr="00505305">
        <w:tc>
          <w:tcPr>
            <w:tcW w:w="0" w:type="auto"/>
            <w:vMerge/>
            <w:tcBorders>
              <w:top w:val="single" w:sz="4" w:space="0" w:color="auto"/>
              <w:left w:val="single" w:sz="4" w:space="0" w:color="auto"/>
              <w:bottom w:val="single" w:sz="4" w:space="0" w:color="auto"/>
              <w:right w:val="single" w:sz="4" w:space="0" w:color="auto"/>
            </w:tcBorders>
            <w:vAlign w:val="center"/>
            <w:hideMark/>
          </w:tcPr>
          <w:p w:rsidR="00505305" w:rsidRPr="00505305" w:rsidRDefault="00505305" w:rsidP="00505305">
            <w:pPr>
              <w:autoSpaceDE w:val="0"/>
              <w:autoSpaceDN w:val="0"/>
              <w:spacing w:after="0" w:line="240" w:lineRule="auto"/>
              <w:rPr>
                <w:rFonts w:ascii="Times New Roman" w:eastAsia="Times New Roman" w:hAnsi="Times New Roman" w:cs="Times New Roman"/>
                <w:b/>
                <w:bCs/>
                <w:spacing w:val="3"/>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0"/>
                <w:lang w:eastAsia="ru-RU"/>
              </w:rPr>
            </w:pPr>
            <w:r w:rsidRPr="00505305">
              <w:rPr>
                <w:rFonts w:ascii="Times New Roman" w:eastAsia="Times New Roman" w:hAnsi="Times New Roman" w:cs="Times New Roman"/>
                <w:b/>
                <w:sz w:val="20"/>
                <w:szCs w:val="20"/>
                <w:lang w:eastAsia="ru-RU"/>
              </w:rPr>
              <w:t>2016-2017</w:t>
            </w:r>
          </w:p>
        </w:tc>
        <w:tc>
          <w:tcPr>
            <w:tcW w:w="2410"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0"/>
                <w:lang w:eastAsia="ru-RU"/>
              </w:rPr>
            </w:pPr>
            <w:r w:rsidRPr="00505305">
              <w:rPr>
                <w:rFonts w:ascii="Times New Roman" w:eastAsia="Times New Roman" w:hAnsi="Times New Roman" w:cs="Times New Roman"/>
                <w:b/>
                <w:sz w:val="20"/>
                <w:szCs w:val="20"/>
                <w:lang w:eastAsia="ru-RU"/>
              </w:rPr>
              <w:t>2017-2018</w:t>
            </w:r>
          </w:p>
        </w:tc>
        <w:tc>
          <w:tcPr>
            <w:tcW w:w="2232"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0"/>
                <w:lang w:eastAsia="ru-RU"/>
              </w:rPr>
            </w:pPr>
            <w:r w:rsidRPr="00505305">
              <w:rPr>
                <w:rFonts w:ascii="Times New Roman" w:eastAsia="Times New Roman" w:hAnsi="Times New Roman" w:cs="Times New Roman"/>
                <w:b/>
                <w:sz w:val="20"/>
                <w:szCs w:val="20"/>
                <w:lang w:eastAsia="ru-RU"/>
              </w:rPr>
              <w:t>2018-2019</w:t>
            </w:r>
          </w:p>
        </w:tc>
      </w:tr>
      <w:tr w:rsidR="00505305" w:rsidRPr="00505305" w:rsidTr="00505305">
        <w:tc>
          <w:tcPr>
            <w:tcW w:w="3299"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Укомплектованность штата</w:t>
            </w:r>
          </w:p>
        </w:tc>
        <w:tc>
          <w:tcPr>
            <w:tcW w:w="1629"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96,8</w:t>
            </w:r>
          </w:p>
        </w:tc>
        <w:tc>
          <w:tcPr>
            <w:tcW w:w="2410"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90,9</w:t>
            </w:r>
          </w:p>
        </w:tc>
        <w:tc>
          <w:tcPr>
            <w:tcW w:w="2232"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90</w:t>
            </w:r>
          </w:p>
        </w:tc>
      </w:tr>
      <w:tr w:rsidR="00505305" w:rsidRPr="00505305" w:rsidTr="00505305">
        <w:tc>
          <w:tcPr>
            <w:tcW w:w="3299"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rPr>
                <w:rFonts w:ascii="Times New Roman" w:eastAsia="Times New Roman" w:hAnsi="Times New Roman" w:cs="Times New Roman"/>
                <w:bCs/>
                <w:sz w:val="20"/>
                <w:szCs w:val="28"/>
                <w:lang w:eastAsia="ru-RU"/>
              </w:rPr>
            </w:pPr>
            <w:r w:rsidRPr="00505305">
              <w:rPr>
                <w:rFonts w:ascii="Times New Roman" w:eastAsia="Times New Roman" w:hAnsi="Times New Roman" w:cs="Times New Roman"/>
                <w:bCs/>
                <w:sz w:val="20"/>
                <w:szCs w:val="28"/>
                <w:lang w:eastAsia="ru-RU"/>
              </w:rPr>
              <w:t>Имеется необходимость в учителе (название предмета)</w:t>
            </w:r>
          </w:p>
        </w:tc>
        <w:tc>
          <w:tcPr>
            <w:tcW w:w="1629"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Музыка, начальные классы, химия,биология, география, ИЗО Русский язык Математика </w:t>
            </w:r>
          </w:p>
        </w:tc>
        <w:tc>
          <w:tcPr>
            <w:tcW w:w="2232"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Музыка, начальные классы, ИЗО</w:t>
            </w:r>
          </w:p>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Русский язык</w:t>
            </w:r>
          </w:p>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Математика </w:t>
            </w:r>
          </w:p>
        </w:tc>
      </w:tr>
      <w:tr w:rsidR="00505305" w:rsidRPr="00505305" w:rsidTr="00505305">
        <w:tc>
          <w:tcPr>
            <w:tcW w:w="3299"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Образование:</w:t>
            </w:r>
          </w:p>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               высшее</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             среднее специальное</w:t>
            </w:r>
          </w:p>
        </w:tc>
        <w:tc>
          <w:tcPr>
            <w:tcW w:w="1629"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8"/>
                <w:lang w:eastAsia="ru-RU"/>
              </w:rPr>
            </w:pPr>
            <w:r w:rsidRPr="00505305">
              <w:rPr>
                <w:rFonts w:ascii="Times New Roman" w:eastAsia="Times New Roman" w:hAnsi="Times New Roman" w:cs="Times New Roman"/>
                <w:sz w:val="20"/>
                <w:szCs w:val="28"/>
                <w:lang w:eastAsia="ru-RU"/>
              </w:rPr>
              <w:t>25 (78,1%)</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sz w:val="20"/>
                <w:szCs w:val="28"/>
                <w:lang w:eastAsia="ru-RU"/>
              </w:rPr>
              <w:t>7 (21,9 %)</w:t>
            </w:r>
          </w:p>
        </w:tc>
        <w:tc>
          <w:tcPr>
            <w:tcW w:w="2410"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23(76,6%)</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7(23,3%)</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tc>
        <w:tc>
          <w:tcPr>
            <w:tcW w:w="2232"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21(77,7%)</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6(22,2%)</w:t>
            </w:r>
          </w:p>
        </w:tc>
      </w:tr>
      <w:tr w:rsidR="00505305" w:rsidRPr="00505305" w:rsidTr="00505305">
        <w:tc>
          <w:tcPr>
            <w:tcW w:w="3299"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Квалификационные категории:</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  высшая</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первая</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соответствие занимаемой должности</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не имеют категории</w:t>
            </w:r>
          </w:p>
        </w:tc>
        <w:tc>
          <w:tcPr>
            <w:tcW w:w="1629"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4(12,5%)</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13(40,6%)</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sz w:val="20"/>
                <w:szCs w:val="20"/>
                <w:lang w:eastAsia="ru-RU"/>
              </w:rPr>
              <w:t>15(46,9%)</w:t>
            </w:r>
          </w:p>
        </w:tc>
        <w:tc>
          <w:tcPr>
            <w:tcW w:w="2410"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3(10%)</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14(46,6%)</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11(36,6%)</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2(6,6%)</w:t>
            </w:r>
          </w:p>
        </w:tc>
        <w:tc>
          <w:tcPr>
            <w:tcW w:w="2232"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4(14,8%)</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10(37%)</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11(40,7%)</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2(7,4%)</w:t>
            </w:r>
          </w:p>
        </w:tc>
      </w:tr>
      <w:tr w:rsidR="00505305" w:rsidRPr="00505305" w:rsidTr="00505305">
        <w:tc>
          <w:tcPr>
            <w:tcW w:w="3299" w:type="dxa"/>
            <w:tcBorders>
              <w:top w:val="single" w:sz="4" w:space="0" w:color="auto"/>
              <w:left w:val="single" w:sz="4" w:space="0" w:color="auto"/>
              <w:bottom w:val="single" w:sz="4" w:space="0" w:color="auto"/>
              <w:right w:val="single" w:sz="4" w:space="0" w:color="auto"/>
            </w:tcBorders>
            <w:hideMark/>
          </w:tcPr>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Педагогический стаж:</w:t>
            </w:r>
          </w:p>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                  до 5 лет</w:t>
            </w:r>
          </w:p>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                  от 5 до 10</w:t>
            </w:r>
          </w:p>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                  от 10 до 20</w:t>
            </w:r>
          </w:p>
          <w:p w:rsidR="00505305" w:rsidRPr="00505305" w:rsidRDefault="00505305" w:rsidP="00505305">
            <w:pPr>
              <w:autoSpaceDE w:val="0"/>
              <w:autoSpaceDN w:val="0"/>
              <w:spacing w:after="0" w:line="240" w:lineRule="auto"/>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                  более 20</w:t>
            </w:r>
          </w:p>
        </w:tc>
        <w:tc>
          <w:tcPr>
            <w:tcW w:w="1629"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8"/>
                <w:lang w:eastAsia="ru-RU"/>
              </w:rPr>
            </w:pPr>
            <w:r w:rsidRPr="00505305">
              <w:rPr>
                <w:rFonts w:ascii="Times New Roman" w:eastAsia="Times New Roman" w:hAnsi="Times New Roman" w:cs="Times New Roman"/>
                <w:sz w:val="20"/>
                <w:szCs w:val="28"/>
                <w:lang w:eastAsia="ru-RU"/>
              </w:rPr>
              <w:t>3 (9,3%)</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8"/>
                <w:lang w:eastAsia="ru-RU"/>
              </w:rPr>
            </w:pPr>
            <w:r w:rsidRPr="00505305">
              <w:rPr>
                <w:rFonts w:ascii="Times New Roman" w:eastAsia="Times New Roman" w:hAnsi="Times New Roman" w:cs="Times New Roman"/>
                <w:sz w:val="20"/>
                <w:szCs w:val="28"/>
                <w:lang w:eastAsia="ru-RU"/>
              </w:rPr>
              <w:t>9 (28,8%)</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8"/>
                <w:lang w:eastAsia="ru-RU"/>
              </w:rPr>
            </w:pPr>
            <w:r w:rsidRPr="00505305">
              <w:rPr>
                <w:rFonts w:ascii="Times New Roman" w:eastAsia="Times New Roman" w:hAnsi="Times New Roman" w:cs="Times New Roman"/>
                <w:sz w:val="20"/>
                <w:szCs w:val="28"/>
                <w:lang w:eastAsia="ru-RU"/>
              </w:rPr>
              <w:t>6 (18,7%)</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sz w:val="20"/>
                <w:szCs w:val="28"/>
                <w:lang w:eastAsia="ru-RU"/>
              </w:rPr>
              <w:t>14 (43,7%)</w:t>
            </w:r>
          </w:p>
        </w:tc>
        <w:tc>
          <w:tcPr>
            <w:tcW w:w="2410"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2(6,6%)</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6(20%)</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7(23,3%)</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15(50%)</w:t>
            </w:r>
          </w:p>
        </w:tc>
        <w:tc>
          <w:tcPr>
            <w:tcW w:w="2232"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 xml:space="preserve">2(7,4%) </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6(22,2%)</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7(25,9%)</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Cs/>
                <w:spacing w:val="3"/>
                <w:sz w:val="20"/>
                <w:szCs w:val="20"/>
                <w:lang w:eastAsia="ru-RU"/>
              </w:rPr>
            </w:pPr>
            <w:r w:rsidRPr="00505305">
              <w:rPr>
                <w:rFonts w:ascii="Times New Roman" w:eastAsia="Times New Roman" w:hAnsi="Times New Roman" w:cs="Times New Roman"/>
                <w:bCs/>
                <w:spacing w:val="3"/>
                <w:sz w:val="20"/>
                <w:szCs w:val="20"/>
                <w:lang w:eastAsia="ru-RU"/>
              </w:rPr>
              <w:t>12(57,1%)</w:t>
            </w:r>
          </w:p>
        </w:tc>
      </w:tr>
    </w:tbl>
    <w:p w:rsidR="00505305" w:rsidRPr="00120378" w:rsidRDefault="00505305" w:rsidP="00120378">
      <w:pPr>
        <w:autoSpaceDE w:val="0"/>
        <w:autoSpaceDN w:val="0"/>
        <w:spacing w:after="0" w:line="240" w:lineRule="auto"/>
        <w:ind w:firstLine="708"/>
        <w:jc w:val="both"/>
        <w:rPr>
          <w:rFonts w:ascii="Times New Roman" w:eastAsia="Times New Roman" w:hAnsi="Times New Roman" w:cs="Times New Roman"/>
          <w:color w:val="FF0000"/>
          <w:sz w:val="24"/>
          <w:szCs w:val="24"/>
          <w:lang w:eastAsia="ru-RU"/>
        </w:rPr>
      </w:pPr>
      <w:r w:rsidRPr="00120378">
        <w:rPr>
          <w:rFonts w:ascii="Times New Roman" w:eastAsia="Times New Roman" w:hAnsi="Times New Roman" w:cs="Times New Roman"/>
          <w:sz w:val="24"/>
          <w:szCs w:val="24"/>
          <w:lang w:eastAsia="ru-RU"/>
        </w:rPr>
        <w:t>Категорийность</w:t>
      </w:r>
      <w:r w:rsidR="00AA5884">
        <w:rPr>
          <w:rFonts w:ascii="Times New Roman" w:eastAsia="Times New Roman" w:hAnsi="Times New Roman" w:cs="Times New Roman"/>
          <w:sz w:val="24"/>
          <w:szCs w:val="24"/>
          <w:lang w:eastAsia="ru-RU"/>
        </w:rPr>
        <w:t xml:space="preserve"> </w:t>
      </w:r>
      <w:r w:rsidRPr="00120378">
        <w:rPr>
          <w:rFonts w:ascii="Times New Roman" w:eastAsia="Times New Roman" w:hAnsi="Times New Roman" w:cs="Times New Roman"/>
          <w:sz w:val="24"/>
          <w:szCs w:val="24"/>
          <w:lang w:eastAsia="ru-RU"/>
        </w:rPr>
        <w:t>педколлектива составляет 92,6% это ниже на 0,8%, чем в 2018-2019 учебном году (93,4%).1 человек не имеет квалификационную категорию: Долинская К.С. (просрочила подачу документов на подтверждение первой категории), Зеленкова Н.И. (директор).</w:t>
      </w:r>
    </w:p>
    <w:p w:rsidR="00505305" w:rsidRPr="00DE120C" w:rsidRDefault="00505305" w:rsidP="00DE120C">
      <w:pPr>
        <w:autoSpaceDE w:val="0"/>
        <w:autoSpaceDN w:val="0"/>
        <w:spacing w:after="0" w:line="240" w:lineRule="auto"/>
        <w:ind w:firstLine="708"/>
        <w:jc w:val="both"/>
        <w:rPr>
          <w:rFonts w:ascii="Times New Roman" w:eastAsia="Times New Roman" w:hAnsi="Times New Roman" w:cs="Times New Roman"/>
          <w:color w:val="FF0000"/>
          <w:sz w:val="24"/>
          <w:szCs w:val="24"/>
          <w:lang w:eastAsia="ru-RU"/>
        </w:rPr>
      </w:pPr>
      <w:r w:rsidRPr="00120378">
        <w:rPr>
          <w:rFonts w:ascii="Times New Roman" w:eastAsia="Times New Roman" w:hAnsi="Times New Roman" w:cs="Times New Roman"/>
          <w:sz w:val="24"/>
          <w:szCs w:val="24"/>
          <w:lang w:eastAsia="ru-RU"/>
        </w:rPr>
        <w:t>Серьезным направлением работы администрации и методических объединений является постоянное совершенствование педагогического мастерства учительских кадров.  Ежегодно учителя школы повышают свой профессиональный уровень на курсах повышения квалификации.</w:t>
      </w:r>
    </w:p>
    <w:p w:rsidR="00505305" w:rsidRPr="00505305" w:rsidRDefault="00505305" w:rsidP="00505305">
      <w:pPr>
        <w:autoSpaceDE w:val="0"/>
        <w:autoSpaceDN w:val="0"/>
        <w:spacing w:after="0" w:line="240" w:lineRule="auto"/>
        <w:jc w:val="both"/>
        <w:rPr>
          <w:rFonts w:ascii="Times New Roman" w:eastAsia="Times New Roman" w:hAnsi="Times New Roman" w:cs="Times New Roman"/>
          <w:b/>
          <w:sz w:val="28"/>
          <w:szCs w:val="24"/>
          <w:lang w:eastAsia="ru-RU"/>
        </w:rPr>
      </w:pPr>
      <w:r w:rsidRPr="00505305">
        <w:rPr>
          <w:rFonts w:ascii="Times New Roman" w:eastAsia="Times New Roman" w:hAnsi="Times New Roman" w:cs="Times New Roman"/>
          <w:b/>
          <w:sz w:val="28"/>
          <w:szCs w:val="24"/>
          <w:lang w:eastAsia="ru-RU"/>
        </w:rPr>
        <w:t>Курсовая подготовка</w:t>
      </w:r>
    </w:p>
    <w:p w:rsidR="00505305" w:rsidRPr="00120378" w:rsidRDefault="00505305" w:rsidP="00120378">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 xml:space="preserve">На  2018 - 2019 учебный год  у 16 педагогов запланировано прохождение курсовой подготовки, курсовую подготовку по плану прошло12 учителей (4 человека не прошли плановую курсовую подготовку:Грущинская М.А., Леднева А.А – увольнение; Кашина Т.А. – болезнь, Сергеева О.С. – семейные обстоятельства). План выполнен на 75%. Вне планапрошли </w:t>
      </w:r>
      <w:r w:rsidR="00120378">
        <w:rPr>
          <w:rFonts w:ascii="Times New Roman" w:eastAsia="Times New Roman" w:hAnsi="Times New Roman" w:cs="Times New Roman"/>
          <w:sz w:val="24"/>
          <w:szCs w:val="24"/>
          <w:lang w:eastAsia="ru-RU"/>
        </w:rPr>
        <w:t>курсовую подготовку 3 человека.</w:t>
      </w:r>
    </w:p>
    <w:tbl>
      <w:tblPr>
        <w:tblW w:w="956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1417"/>
        <w:gridCol w:w="2552"/>
        <w:gridCol w:w="1984"/>
        <w:gridCol w:w="2127"/>
      </w:tblGrid>
      <w:tr w:rsidR="00505305" w:rsidRPr="00505305" w:rsidTr="00505305">
        <w:trPr>
          <w:trHeight w:val="71"/>
        </w:trPr>
        <w:tc>
          <w:tcPr>
            <w:tcW w:w="1486"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4"/>
                <w:lang w:eastAsia="ru-RU"/>
              </w:rPr>
            </w:pPr>
            <w:r w:rsidRPr="00505305">
              <w:rPr>
                <w:rFonts w:ascii="Times New Roman" w:eastAsia="Times New Roman" w:hAnsi="Times New Roman" w:cs="Times New Roman"/>
                <w:b/>
                <w:sz w:val="20"/>
                <w:szCs w:val="24"/>
                <w:lang w:eastAsia="ru-RU"/>
              </w:rPr>
              <w:t>Год</w:t>
            </w:r>
          </w:p>
        </w:tc>
        <w:tc>
          <w:tcPr>
            <w:tcW w:w="1417"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4"/>
                <w:lang w:eastAsia="ru-RU"/>
              </w:rPr>
            </w:pPr>
            <w:r w:rsidRPr="00505305">
              <w:rPr>
                <w:rFonts w:ascii="Times New Roman" w:eastAsia="Times New Roman" w:hAnsi="Times New Roman" w:cs="Times New Roman"/>
                <w:b/>
                <w:sz w:val="20"/>
                <w:szCs w:val="24"/>
                <w:lang w:eastAsia="ru-RU"/>
              </w:rPr>
              <w:t>По плану</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4"/>
                <w:lang w:eastAsia="ru-RU"/>
              </w:rPr>
            </w:pPr>
            <w:r w:rsidRPr="00505305">
              <w:rPr>
                <w:rFonts w:ascii="Times New Roman" w:eastAsia="Times New Roman" w:hAnsi="Times New Roman" w:cs="Times New Roman"/>
                <w:b/>
                <w:sz w:val="20"/>
                <w:szCs w:val="24"/>
                <w:lang w:eastAsia="ru-RU"/>
              </w:rPr>
              <w:t>(чел.)</w:t>
            </w:r>
          </w:p>
        </w:tc>
        <w:tc>
          <w:tcPr>
            <w:tcW w:w="2552"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4"/>
                <w:lang w:eastAsia="ru-RU"/>
              </w:rPr>
            </w:pPr>
            <w:r w:rsidRPr="00505305">
              <w:rPr>
                <w:rFonts w:ascii="Times New Roman" w:eastAsia="Times New Roman" w:hAnsi="Times New Roman" w:cs="Times New Roman"/>
                <w:b/>
                <w:sz w:val="20"/>
                <w:szCs w:val="24"/>
                <w:lang w:eastAsia="ru-RU"/>
              </w:rPr>
              <w:t xml:space="preserve">Прошли курсы </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4"/>
                <w:lang w:eastAsia="ru-RU"/>
              </w:rPr>
            </w:pPr>
            <w:r w:rsidRPr="00505305">
              <w:rPr>
                <w:rFonts w:ascii="Times New Roman" w:eastAsia="Times New Roman" w:hAnsi="Times New Roman" w:cs="Times New Roman"/>
                <w:b/>
                <w:sz w:val="20"/>
                <w:szCs w:val="24"/>
                <w:lang w:eastAsia="ru-RU"/>
              </w:rPr>
              <w:t>(чел.)</w:t>
            </w:r>
          </w:p>
        </w:tc>
        <w:tc>
          <w:tcPr>
            <w:tcW w:w="1984"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4"/>
                <w:lang w:eastAsia="ru-RU"/>
              </w:rPr>
            </w:pPr>
            <w:r w:rsidRPr="00505305">
              <w:rPr>
                <w:rFonts w:ascii="Times New Roman" w:eastAsia="Times New Roman" w:hAnsi="Times New Roman" w:cs="Times New Roman"/>
                <w:b/>
                <w:sz w:val="20"/>
                <w:szCs w:val="24"/>
                <w:lang w:eastAsia="ru-RU"/>
              </w:rPr>
              <w:t xml:space="preserve">% </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4"/>
                <w:lang w:eastAsia="ru-RU"/>
              </w:rPr>
            </w:pPr>
            <w:r w:rsidRPr="00505305">
              <w:rPr>
                <w:rFonts w:ascii="Times New Roman" w:eastAsia="Times New Roman" w:hAnsi="Times New Roman" w:cs="Times New Roman"/>
                <w:b/>
                <w:sz w:val="20"/>
                <w:szCs w:val="24"/>
                <w:lang w:eastAsia="ru-RU"/>
              </w:rPr>
              <w:t>прохождения</w:t>
            </w:r>
          </w:p>
        </w:tc>
        <w:tc>
          <w:tcPr>
            <w:tcW w:w="2127"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4"/>
                <w:lang w:eastAsia="ru-RU"/>
              </w:rPr>
            </w:pPr>
            <w:r w:rsidRPr="00505305">
              <w:rPr>
                <w:rFonts w:ascii="Times New Roman" w:eastAsia="Times New Roman" w:hAnsi="Times New Roman" w:cs="Times New Roman"/>
                <w:b/>
                <w:sz w:val="20"/>
                <w:szCs w:val="24"/>
                <w:lang w:eastAsia="ru-RU"/>
              </w:rPr>
              <w:t>Вне плана</w:t>
            </w:r>
          </w:p>
          <w:p w:rsidR="00505305" w:rsidRPr="00505305" w:rsidRDefault="00505305" w:rsidP="00505305">
            <w:pPr>
              <w:autoSpaceDE w:val="0"/>
              <w:autoSpaceDN w:val="0"/>
              <w:spacing w:after="0" w:line="240" w:lineRule="auto"/>
              <w:jc w:val="center"/>
              <w:rPr>
                <w:rFonts w:ascii="Times New Roman" w:eastAsia="Times New Roman" w:hAnsi="Times New Roman" w:cs="Times New Roman"/>
                <w:b/>
                <w:sz w:val="20"/>
                <w:szCs w:val="24"/>
                <w:lang w:eastAsia="ru-RU"/>
              </w:rPr>
            </w:pPr>
            <w:r w:rsidRPr="00505305">
              <w:rPr>
                <w:rFonts w:ascii="Times New Roman" w:eastAsia="Times New Roman" w:hAnsi="Times New Roman" w:cs="Times New Roman"/>
                <w:b/>
                <w:sz w:val="20"/>
                <w:szCs w:val="24"/>
                <w:lang w:eastAsia="ru-RU"/>
              </w:rPr>
              <w:t>(чел.)</w:t>
            </w:r>
          </w:p>
        </w:tc>
      </w:tr>
      <w:tr w:rsidR="00505305" w:rsidRPr="00505305" w:rsidTr="00505305">
        <w:trPr>
          <w:trHeight w:val="71"/>
        </w:trPr>
        <w:tc>
          <w:tcPr>
            <w:tcW w:w="1486"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2016-2017</w:t>
            </w:r>
          </w:p>
        </w:tc>
        <w:tc>
          <w:tcPr>
            <w:tcW w:w="1417"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14(43,7%)</w:t>
            </w:r>
          </w:p>
        </w:tc>
        <w:tc>
          <w:tcPr>
            <w:tcW w:w="2552"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18</w:t>
            </w:r>
          </w:p>
        </w:tc>
        <w:tc>
          <w:tcPr>
            <w:tcW w:w="1984"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ind w:firstLine="708"/>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128</w:t>
            </w:r>
          </w:p>
        </w:tc>
        <w:tc>
          <w:tcPr>
            <w:tcW w:w="2127"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4</w:t>
            </w:r>
          </w:p>
        </w:tc>
      </w:tr>
      <w:tr w:rsidR="00505305" w:rsidRPr="00505305" w:rsidTr="00505305">
        <w:trPr>
          <w:trHeight w:val="71"/>
        </w:trPr>
        <w:tc>
          <w:tcPr>
            <w:tcW w:w="1486"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2017-2018</w:t>
            </w:r>
          </w:p>
        </w:tc>
        <w:tc>
          <w:tcPr>
            <w:tcW w:w="1417"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9 (30%)</w:t>
            </w:r>
          </w:p>
        </w:tc>
        <w:tc>
          <w:tcPr>
            <w:tcW w:w="2552"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13</w:t>
            </w:r>
          </w:p>
        </w:tc>
        <w:tc>
          <w:tcPr>
            <w:tcW w:w="1984"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ind w:firstLine="708"/>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144</w:t>
            </w:r>
          </w:p>
        </w:tc>
        <w:tc>
          <w:tcPr>
            <w:tcW w:w="2127"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4</w:t>
            </w:r>
          </w:p>
        </w:tc>
      </w:tr>
      <w:tr w:rsidR="00505305" w:rsidRPr="00505305" w:rsidTr="00505305">
        <w:trPr>
          <w:trHeight w:val="71"/>
        </w:trPr>
        <w:tc>
          <w:tcPr>
            <w:tcW w:w="1486"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2018-2019</w:t>
            </w:r>
          </w:p>
        </w:tc>
        <w:tc>
          <w:tcPr>
            <w:tcW w:w="1417"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16(59,2%)</w:t>
            </w:r>
          </w:p>
        </w:tc>
        <w:tc>
          <w:tcPr>
            <w:tcW w:w="2552"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12</w:t>
            </w:r>
          </w:p>
        </w:tc>
        <w:tc>
          <w:tcPr>
            <w:tcW w:w="1984"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ind w:firstLine="708"/>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75</w:t>
            </w:r>
          </w:p>
        </w:tc>
        <w:tc>
          <w:tcPr>
            <w:tcW w:w="2127" w:type="dxa"/>
            <w:tcBorders>
              <w:top w:val="single" w:sz="4" w:space="0" w:color="auto"/>
              <w:left w:val="single" w:sz="4" w:space="0" w:color="auto"/>
              <w:bottom w:val="single" w:sz="4" w:space="0" w:color="auto"/>
              <w:right w:val="single" w:sz="4" w:space="0" w:color="auto"/>
            </w:tcBorders>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4"/>
                <w:lang w:eastAsia="ru-RU"/>
              </w:rPr>
            </w:pPr>
            <w:r w:rsidRPr="00505305">
              <w:rPr>
                <w:rFonts w:ascii="Times New Roman" w:eastAsia="Times New Roman" w:hAnsi="Times New Roman" w:cs="Times New Roman"/>
                <w:sz w:val="20"/>
                <w:szCs w:val="24"/>
                <w:lang w:eastAsia="ru-RU"/>
              </w:rPr>
              <w:t>3</w:t>
            </w:r>
          </w:p>
        </w:tc>
      </w:tr>
    </w:tbl>
    <w:p w:rsidR="008B45EF" w:rsidRDefault="00505305" w:rsidP="00AA5884">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lastRenderedPageBreak/>
        <w:t>Результатом методической работы является участие педагогов в конкурсах разного уровня</w:t>
      </w:r>
      <w:r w:rsidR="00AA5884">
        <w:rPr>
          <w:rFonts w:ascii="Times New Roman" w:eastAsia="Times New Roman" w:hAnsi="Times New Roman" w:cs="Times New Roman"/>
          <w:sz w:val="24"/>
          <w:szCs w:val="24"/>
          <w:lang w:eastAsia="ru-RU"/>
        </w:rPr>
        <w:t>.</w:t>
      </w:r>
    </w:p>
    <w:p w:rsidR="00120378" w:rsidRPr="003379AB" w:rsidRDefault="00120378" w:rsidP="00120378">
      <w:pPr>
        <w:autoSpaceDE w:val="0"/>
        <w:autoSpaceDN w:val="0"/>
        <w:spacing w:after="0" w:line="240" w:lineRule="auto"/>
        <w:jc w:val="center"/>
        <w:rPr>
          <w:rFonts w:ascii="Times New Roman" w:eastAsia="Times New Roman" w:hAnsi="Times New Roman" w:cs="Times New Roman"/>
          <w:b/>
          <w:sz w:val="28"/>
          <w:szCs w:val="24"/>
          <w:lang w:eastAsia="ru-RU"/>
        </w:rPr>
      </w:pPr>
      <w:r w:rsidRPr="003379AB">
        <w:rPr>
          <w:rFonts w:ascii="Times New Roman" w:eastAsia="Times New Roman" w:hAnsi="Times New Roman" w:cs="Times New Roman"/>
          <w:b/>
          <w:sz w:val="28"/>
          <w:szCs w:val="24"/>
          <w:lang w:eastAsia="ru-RU"/>
        </w:rPr>
        <w:t>Реестр активности учителей в профессиональных конкурсах</w:t>
      </w:r>
    </w:p>
    <w:p w:rsidR="00120378" w:rsidRDefault="00120378" w:rsidP="00120378">
      <w:pPr>
        <w:autoSpaceDE w:val="0"/>
        <w:autoSpaceDN w:val="0"/>
        <w:spacing w:after="0" w:line="240" w:lineRule="auto"/>
        <w:jc w:val="center"/>
        <w:rPr>
          <w:rFonts w:ascii="Times New Roman" w:eastAsia="Times New Roman" w:hAnsi="Times New Roman" w:cs="Times New Roman"/>
          <w:b/>
          <w:sz w:val="28"/>
          <w:szCs w:val="24"/>
          <w:lang w:eastAsia="ru-RU"/>
        </w:rPr>
      </w:pPr>
      <w:r w:rsidRPr="003379AB">
        <w:rPr>
          <w:rFonts w:ascii="Times New Roman" w:eastAsia="Times New Roman" w:hAnsi="Times New Roman" w:cs="Times New Roman"/>
          <w:b/>
          <w:sz w:val="28"/>
          <w:szCs w:val="24"/>
          <w:lang w:eastAsia="ru-RU"/>
        </w:rPr>
        <w:t>2018 – 2019 учебный год</w:t>
      </w:r>
    </w:p>
    <w:tbl>
      <w:tblPr>
        <w:tblStyle w:val="aff0"/>
        <w:tblW w:w="9606" w:type="dxa"/>
        <w:tblLook w:val="04A0"/>
      </w:tblPr>
      <w:tblGrid>
        <w:gridCol w:w="4266"/>
        <w:gridCol w:w="2505"/>
        <w:gridCol w:w="2835"/>
      </w:tblGrid>
      <w:tr w:rsidR="00120378" w:rsidTr="005B5B4F">
        <w:tc>
          <w:tcPr>
            <w:tcW w:w="4266" w:type="dxa"/>
          </w:tcPr>
          <w:p w:rsidR="00120378" w:rsidRPr="00E3400C" w:rsidRDefault="00120378" w:rsidP="005B5B4F">
            <w:pPr>
              <w:tabs>
                <w:tab w:val="left" w:pos="4095"/>
              </w:tabs>
              <w:autoSpaceDE w:val="0"/>
              <w:autoSpaceDN w:val="0"/>
              <w:spacing w:after="0" w:line="240" w:lineRule="auto"/>
              <w:jc w:val="center"/>
              <w:rPr>
                <w:b/>
                <w:sz w:val="24"/>
                <w:szCs w:val="24"/>
                <w:lang w:eastAsia="ru-RU"/>
              </w:rPr>
            </w:pPr>
            <w:r w:rsidRPr="00E3400C">
              <w:rPr>
                <w:b/>
                <w:sz w:val="24"/>
                <w:szCs w:val="24"/>
                <w:lang w:eastAsia="ru-RU"/>
              </w:rPr>
              <w:t>Мероприятие</w:t>
            </w:r>
          </w:p>
        </w:tc>
        <w:tc>
          <w:tcPr>
            <w:tcW w:w="2505" w:type="dxa"/>
          </w:tcPr>
          <w:p w:rsidR="00120378" w:rsidRPr="00E3400C" w:rsidRDefault="00120378" w:rsidP="005B5B4F">
            <w:pPr>
              <w:autoSpaceDE w:val="0"/>
              <w:autoSpaceDN w:val="0"/>
              <w:spacing w:after="0" w:line="240" w:lineRule="auto"/>
              <w:jc w:val="center"/>
              <w:rPr>
                <w:b/>
                <w:sz w:val="24"/>
                <w:szCs w:val="24"/>
                <w:lang w:eastAsia="ru-RU"/>
              </w:rPr>
            </w:pPr>
            <w:r w:rsidRPr="00E3400C">
              <w:rPr>
                <w:b/>
                <w:sz w:val="24"/>
                <w:szCs w:val="24"/>
                <w:lang w:eastAsia="ru-RU"/>
              </w:rPr>
              <w:t>Ф.И.О.</w:t>
            </w:r>
          </w:p>
          <w:p w:rsidR="00120378" w:rsidRPr="00E3400C" w:rsidRDefault="00120378" w:rsidP="005B5B4F">
            <w:pPr>
              <w:tabs>
                <w:tab w:val="left" w:pos="4095"/>
              </w:tabs>
              <w:autoSpaceDE w:val="0"/>
              <w:autoSpaceDN w:val="0"/>
              <w:spacing w:after="0" w:line="240" w:lineRule="auto"/>
              <w:jc w:val="center"/>
              <w:rPr>
                <w:b/>
                <w:sz w:val="24"/>
                <w:szCs w:val="24"/>
                <w:lang w:eastAsia="ru-RU"/>
              </w:rPr>
            </w:pPr>
            <w:r w:rsidRPr="00E3400C">
              <w:rPr>
                <w:b/>
                <w:sz w:val="24"/>
                <w:szCs w:val="24"/>
                <w:lang w:eastAsia="ru-RU"/>
              </w:rPr>
              <w:t>учителя</w:t>
            </w:r>
          </w:p>
        </w:tc>
        <w:tc>
          <w:tcPr>
            <w:tcW w:w="2835" w:type="dxa"/>
          </w:tcPr>
          <w:p w:rsidR="00120378" w:rsidRPr="00E3400C" w:rsidRDefault="00120378" w:rsidP="005B5B4F">
            <w:pPr>
              <w:tabs>
                <w:tab w:val="left" w:pos="4095"/>
              </w:tabs>
              <w:autoSpaceDE w:val="0"/>
              <w:autoSpaceDN w:val="0"/>
              <w:spacing w:after="0" w:line="240" w:lineRule="auto"/>
              <w:jc w:val="center"/>
              <w:rPr>
                <w:b/>
                <w:sz w:val="24"/>
                <w:szCs w:val="24"/>
                <w:lang w:eastAsia="ru-RU"/>
              </w:rPr>
            </w:pPr>
            <w:r w:rsidRPr="00E3400C">
              <w:rPr>
                <w:b/>
                <w:sz w:val="24"/>
                <w:szCs w:val="24"/>
                <w:lang w:eastAsia="ru-RU"/>
              </w:rPr>
              <w:t>Участники, результат</w:t>
            </w:r>
          </w:p>
        </w:tc>
      </w:tr>
      <w:tr w:rsidR="00120378" w:rsidTr="005B5B4F">
        <w:tc>
          <w:tcPr>
            <w:tcW w:w="4266" w:type="dxa"/>
          </w:tcPr>
          <w:p w:rsidR="00120378" w:rsidRPr="00E3400C" w:rsidRDefault="00120378" w:rsidP="005B5B4F">
            <w:pPr>
              <w:autoSpaceDE w:val="0"/>
              <w:autoSpaceDN w:val="0"/>
              <w:spacing w:after="0" w:line="240" w:lineRule="auto"/>
              <w:rPr>
                <w:lang w:eastAsia="ru-RU"/>
              </w:rPr>
            </w:pPr>
            <w:r w:rsidRPr="00E3400C">
              <w:rPr>
                <w:lang w:eastAsia="ru-RU"/>
              </w:rPr>
              <w:t>Городской конкурс учителей физкультуры</w:t>
            </w:r>
          </w:p>
        </w:tc>
        <w:tc>
          <w:tcPr>
            <w:tcW w:w="2505" w:type="dxa"/>
          </w:tcPr>
          <w:p w:rsidR="00120378" w:rsidRPr="00E3400C" w:rsidRDefault="00120378" w:rsidP="005B5B4F">
            <w:pPr>
              <w:autoSpaceDE w:val="0"/>
              <w:autoSpaceDN w:val="0"/>
              <w:spacing w:after="0" w:line="240" w:lineRule="auto"/>
              <w:rPr>
                <w:lang w:eastAsia="ru-RU"/>
              </w:rPr>
            </w:pPr>
            <w:r w:rsidRPr="00E3400C">
              <w:rPr>
                <w:lang w:eastAsia="ru-RU"/>
              </w:rPr>
              <w:t>Локтева АА</w:t>
            </w:r>
          </w:p>
        </w:tc>
        <w:tc>
          <w:tcPr>
            <w:tcW w:w="2835" w:type="dxa"/>
          </w:tcPr>
          <w:p w:rsidR="00120378" w:rsidRPr="00E3400C" w:rsidRDefault="00120378" w:rsidP="005B5B4F">
            <w:pPr>
              <w:autoSpaceDE w:val="0"/>
              <w:autoSpaceDN w:val="0"/>
              <w:spacing w:after="0" w:line="240" w:lineRule="auto"/>
              <w:rPr>
                <w:lang w:eastAsia="ru-RU"/>
              </w:rPr>
            </w:pPr>
            <w:r w:rsidRPr="00E3400C">
              <w:rPr>
                <w:lang w:eastAsia="ru-RU"/>
              </w:rPr>
              <w:t>Открытый урок, 8 класс</w:t>
            </w:r>
          </w:p>
          <w:p w:rsidR="00120378" w:rsidRPr="00E3400C" w:rsidRDefault="00120378" w:rsidP="005B5B4F">
            <w:pPr>
              <w:autoSpaceDE w:val="0"/>
              <w:autoSpaceDN w:val="0"/>
              <w:spacing w:after="0" w:line="240" w:lineRule="auto"/>
              <w:rPr>
                <w:lang w:eastAsia="ru-RU"/>
              </w:rPr>
            </w:pPr>
            <w:r w:rsidRPr="00E3400C">
              <w:rPr>
                <w:lang w:eastAsia="ru-RU"/>
              </w:rPr>
              <w:t>2 место</w:t>
            </w:r>
          </w:p>
        </w:tc>
      </w:tr>
      <w:tr w:rsidR="00120378" w:rsidTr="005B5B4F">
        <w:tc>
          <w:tcPr>
            <w:tcW w:w="4266" w:type="dxa"/>
          </w:tcPr>
          <w:p w:rsidR="00120378" w:rsidRPr="00E3400C" w:rsidRDefault="00120378" w:rsidP="005B5B4F">
            <w:pPr>
              <w:autoSpaceDE w:val="0"/>
              <w:autoSpaceDN w:val="0"/>
              <w:spacing w:after="0" w:line="240" w:lineRule="auto"/>
              <w:rPr>
                <w:lang w:eastAsia="ru-RU"/>
              </w:rPr>
            </w:pPr>
            <w:r w:rsidRPr="00E3400C">
              <w:rPr>
                <w:lang w:eastAsia="ru-RU"/>
              </w:rPr>
              <w:t>Муниципальный  заочный конкурс разработок учебных занятий по направлению «Формирование читательской грамотности учащихся»</w:t>
            </w:r>
          </w:p>
        </w:tc>
        <w:tc>
          <w:tcPr>
            <w:tcW w:w="2505" w:type="dxa"/>
          </w:tcPr>
          <w:p w:rsidR="00120378" w:rsidRPr="00E3400C" w:rsidRDefault="00120378" w:rsidP="005B5B4F">
            <w:pPr>
              <w:autoSpaceDE w:val="0"/>
              <w:autoSpaceDN w:val="0"/>
              <w:spacing w:after="0" w:line="240" w:lineRule="auto"/>
              <w:rPr>
                <w:lang w:eastAsia="ru-RU"/>
              </w:rPr>
            </w:pPr>
            <w:r w:rsidRPr="00E3400C">
              <w:rPr>
                <w:lang w:eastAsia="ru-RU"/>
              </w:rPr>
              <w:t>Бежнарева И.А.</w:t>
            </w:r>
          </w:p>
          <w:p w:rsidR="00120378" w:rsidRPr="00E3400C" w:rsidRDefault="00120378" w:rsidP="005B5B4F">
            <w:pPr>
              <w:tabs>
                <w:tab w:val="left" w:pos="4095"/>
              </w:tabs>
              <w:autoSpaceDE w:val="0"/>
              <w:autoSpaceDN w:val="0"/>
              <w:spacing w:after="0" w:line="240" w:lineRule="auto"/>
              <w:rPr>
                <w:lang w:eastAsia="ru-RU"/>
              </w:rPr>
            </w:pPr>
          </w:p>
        </w:tc>
        <w:tc>
          <w:tcPr>
            <w:tcW w:w="2835" w:type="dxa"/>
          </w:tcPr>
          <w:p w:rsidR="00120378" w:rsidRPr="00E3400C" w:rsidRDefault="00120378" w:rsidP="005B5B4F">
            <w:pPr>
              <w:rPr>
                <w:lang w:eastAsia="ru-RU"/>
              </w:rPr>
            </w:pPr>
            <w:r w:rsidRPr="00E3400C">
              <w:rPr>
                <w:lang w:eastAsia="ru-RU"/>
              </w:rPr>
              <w:t>Разработка урока, участие</w:t>
            </w:r>
          </w:p>
          <w:p w:rsidR="00120378" w:rsidRPr="00E3400C" w:rsidRDefault="00120378" w:rsidP="005B5B4F">
            <w:pPr>
              <w:tabs>
                <w:tab w:val="left" w:pos="4095"/>
              </w:tabs>
              <w:autoSpaceDE w:val="0"/>
              <w:autoSpaceDN w:val="0"/>
              <w:spacing w:after="0" w:line="240" w:lineRule="auto"/>
              <w:rPr>
                <w:lang w:eastAsia="ru-RU"/>
              </w:rPr>
            </w:pPr>
          </w:p>
        </w:tc>
      </w:tr>
      <w:tr w:rsidR="00120378" w:rsidTr="005B5B4F">
        <w:tc>
          <w:tcPr>
            <w:tcW w:w="4266" w:type="dxa"/>
          </w:tcPr>
          <w:p w:rsidR="00120378" w:rsidRPr="00E3400C" w:rsidRDefault="00120378" w:rsidP="005B5B4F">
            <w:pPr>
              <w:autoSpaceDE w:val="0"/>
              <w:autoSpaceDN w:val="0"/>
              <w:spacing w:after="0" w:line="240" w:lineRule="auto"/>
              <w:rPr>
                <w:lang w:eastAsia="ru-RU"/>
              </w:rPr>
            </w:pPr>
            <w:r w:rsidRPr="00E3400C">
              <w:rPr>
                <w:lang w:eastAsia="ru-RU"/>
              </w:rPr>
              <w:t>Муниципальный  заочный конкурс разработок учебных занятий по направлению «Формирование читательской грамотности учащихся»</w:t>
            </w:r>
          </w:p>
        </w:tc>
        <w:tc>
          <w:tcPr>
            <w:tcW w:w="2505" w:type="dxa"/>
          </w:tcPr>
          <w:p w:rsidR="00120378" w:rsidRPr="00E3400C" w:rsidRDefault="00120378" w:rsidP="005B5B4F">
            <w:pPr>
              <w:autoSpaceDE w:val="0"/>
              <w:autoSpaceDN w:val="0"/>
              <w:spacing w:after="0" w:line="240" w:lineRule="auto"/>
              <w:rPr>
                <w:lang w:eastAsia="ru-RU"/>
              </w:rPr>
            </w:pPr>
            <w:r w:rsidRPr="00E3400C">
              <w:rPr>
                <w:lang w:eastAsia="ru-RU"/>
              </w:rPr>
              <w:t>Сергеева О.С.</w:t>
            </w:r>
          </w:p>
          <w:p w:rsidR="00120378" w:rsidRPr="00E3400C" w:rsidRDefault="00120378" w:rsidP="005B5B4F">
            <w:pPr>
              <w:autoSpaceDE w:val="0"/>
              <w:autoSpaceDN w:val="0"/>
              <w:spacing w:after="0" w:line="240" w:lineRule="auto"/>
              <w:rPr>
                <w:lang w:eastAsia="ru-RU"/>
              </w:rPr>
            </w:pPr>
          </w:p>
        </w:tc>
        <w:tc>
          <w:tcPr>
            <w:tcW w:w="2835" w:type="dxa"/>
          </w:tcPr>
          <w:p w:rsidR="00120378" w:rsidRPr="00E3400C" w:rsidRDefault="00120378" w:rsidP="005B5B4F">
            <w:pPr>
              <w:autoSpaceDE w:val="0"/>
              <w:autoSpaceDN w:val="0"/>
              <w:spacing w:after="0" w:line="240" w:lineRule="auto"/>
              <w:rPr>
                <w:lang w:eastAsia="ru-RU"/>
              </w:rPr>
            </w:pPr>
            <w:r w:rsidRPr="00E3400C">
              <w:rPr>
                <w:lang w:eastAsia="ru-RU"/>
              </w:rPr>
              <w:t>Разработка урока, участие</w:t>
            </w:r>
          </w:p>
        </w:tc>
      </w:tr>
      <w:tr w:rsidR="00120378" w:rsidTr="005B5B4F">
        <w:tc>
          <w:tcPr>
            <w:tcW w:w="4266" w:type="dxa"/>
          </w:tcPr>
          <w:p w:rsidR="00120378" w:rsidRPr="00E3400C" w:rsidRDefault="00120378" w:rsidP="005B5B4F">
            <w:pPr>
              <w:autoSpaceDE w:val="0"/>
              <w:autoSpaceDN w:val="0"/>
              <w:spacing w:after="0" w:line="240" w:lineRule="auto"/>
              <w:rPr>
                <w:lang w:eastAsia="ru-RU"/>
              </w:rPr>
            </w:pPr>
            <w:r w:rsidRPr="00E3400C">
              <w:rPr>
                <w:lang w:eastAsia="ru-RU"/>
              </w:rPr>
              <w:t>Муниципальный фестиваль мастер-классов педагогов  «Воспитай гражданина!»</w:t>
            </w:r>
          </w:p>
        </w:tc>
        <w:tc>
          <w:tcPr>
            <w:tcW w:w="2505" w:type="dxa"/>
          </w:tcPr>
          <w:p w:rsidR="00120378" w:rsidRPr="00E3400C" w:rsidRDefault="00120378" w:rsidP="005B5B4F">
            <w:pPr>
              <w:autoSpaceDE w:val="0"/>
              <w:autoSpaceDN w:val="0"/>
              <w:spacing w:after="0" w:line="240" w:lineRule="auto"/>
              <w:rPr>
                <w:lang w:eastAsia="ru-RU"/>
              </w:rPr>
            </w:pPr>
            <w:r w:rsidRPr="00E3400C">
              <w:rPr>
                <w:lang w:eastAsia="ru-RU"/>
              </w:rPr>
              <w:t>Сергеева О.С.</w:t>
            </w:r>
          </w:p>
          <w:p w:rsidR="00120378" w:rsidRPr="00E3400C" w:rsidRDefault="00120378" w:rsidP="005B5B4F">
            <w:pPr>
              <w:autoSpaceDE w:val="0"/>
              <w:autoSpaceDN w:val="0"/>
              <w:spacing w:after="0" w:line="240" w:lineRule="auto"/>
              <w:rPr>
                <w:lang w:eastAsia="ru-RU"/>
              </w:rPr>
            </w:pPr>
          </w:p>
        </w:tc>
        <w:tc>
          <w:tcPr>
            <w:tcW w:w="2835" w:type="dxa"/>
          </w:tcPr>
          <w:p w:rsidR="00120378" w:rsidRPr="00E3400C" w:rsidRDefault="00120378" w:rsidP="005B5B4F">
            <w:pPr>
              <w:autoSpaceDE w:val="0"/>
              <w:autoSpaceDN w:val="0"/>
              <w:spacing w:after="0" w:line="240" w:lineRule="auto"/>
              <w:rPr>
                <w:lang w:eastAsia="ru-RU"/>
              </w:rPr>
            </w:pPr>
            <w:r w:rsidRPr="00E3400C">
              <w:rPr>
                <w:lang w:eastAsia="ru-RU"/>
              </w:rPr>
              <w:t>Мастер-класс, участие</w:t>
            </w:r>
          </w:p>
        </w:tc>
      </w:tr>
    </w:tbl>
    <w:p w:rsidR="00505305" w:rsidRPr="00505305" w:rsidRDefault="00505305" w:rsidP="00120378">
      <w:pPr>
        <w:tabs>
          <w:tab w:val="left" w:pos="1290"/>
        </w:tabs>
        <w:autoSpaceDE w:val="0"/>
        <w:autoSpaceDN w:val="0"/>
        <w:spacing w:after="0" w:line="240" w:lineRule="auto"/>
        <w:rPr>
          <w:rFonts w:ascii="Times New Roman" w:eastAsia="Times New Roman" w:hAnsi="Times New Roman" w:cs="Times New Roman"/>
          <w:color w:val="FF0000"/>
          <w:sz w:val="24"/>
          <w:szCs w:val="28"/>
          <w:lang w:eastAsia="ru-RU"/>
        </w:rPr>
      </w:pPr>
    </w:p>
    <w:p w:rsidR="00505305" w:rsidRPr="008B45EF" w:rsidRDefault="00505305" w:rsidP="008B45EF">
      <w:pPr>
        <w:autoSpaceDE w:val="0"/>
        <w:autoSpaceDN w:val="0"/>
        <w:spacing w:after="0" w:line="240" w:lineRule="auto"/>
        <w:rPr>
          <w:rFonts w:ascii="Times New Roman" w:eastAsia="Times New Roman" w:hAnsi="Times New Roman" w:cs="Times New Roman"/>
          <w:b/>
          <w:sz w:val="28"/>
          <w:szCs w:val="28"/>
          <w:lang w:eastAsia="ru-RU"/>
        </w:rPr>
      </w:pPr>
      <w:r w:rsidRPr="008B45EF">
        <w:rPr>
          <w:rFonts w:ascii="Times New Roman" w:eastAsia="Times New Roman" w:hAnsi="Times New Roman" w:cs="Times New Roman"/>
          <w:b/>
          <w:sz w:val="28"/>
          <w:szCs w:val="28"/>
          <w:lang w:eastAsia="ru-RU"/>
        </w:rPr>
        <w:t>Участие педагогов в мероприятиях разного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1"/>
        <w:gridCol w:w="2123"/>
        <w:gridCol w:w="1697"/>
        <w:gridCol w:w="1696"/>
        <w:gridCol w:w="2253"/>
      </w:tblGrid>
      <w:tr w:rsidR="00505305" w:rsidRPr="00505305" w:rsidTr="00505305">
        <w:tc>
          <w:tcPr>
            <w:tcW w:w="1802" w:type="dxa"/>
            <w:vMerge w:val="restart"/>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Учебный год</w:t>
            </w:r>
          </w:p>
        </w:tc>
        <w:tc>
          <w:tcPr>
            <w:tcW w:w="7769" w:type="dxa"/>
            <w:gridSpan w:val="4"/>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Конкурсы, фестивали, НПК</w:t>
            </w:r>
          </w:p>
        </w:tc>
      </w:tr>
      <w:tr w:rsidR="00505305" w:rsidRPr="00505305" w:rsidTr="00505305">
        <w:tc>
          <w:tcPr>
            <w:tcW w:w="1802" w:type="dxa"/>
            <w:vMerge/>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123"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Всероссийский уровень</w:t>
            </w:r>
          </w:p>
        </w:tc>
        <w:tc>
          <w:tcPr>
            <w:tcW w:w="1697"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Областной уровень</w:t>
            </w:r>
          </w:p>
        </w:tc>
        <w:tc>
          <w:tcPr>
            <w:tcW w:w="1696"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Городской уровень</w:t>
            </w:r>
          </w:p>
        </w:tc>
        <w:tc>
          <w:tcPr>
            <w:tcW w:w="2253"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Итого</w:t>
            </w:r>
          </w:p>
        </w:tc>
      </w:tr>
      <w:tr w:rsidR="00505305" w:rsidRPr="00505305" w:rsidTr="00505305">
        <w:tc>
          <w:tcPr>
            <w:tcW w:w="1802" w:type="dxa"/>
          </w:tcPr>
          <w:p w:rsidR="00505305" w:rsidRPr="00505305" w:rsidRDefault="00505305" w:rsidP="00505305">
            <w:pPr>
              <w:autoSpaceDE w:val="0"/>
              <w:autoSpaceDN w:val="0"/>
              <w:spacing w:after="0" w:line="240" w:lineRule="auto"/>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2016-2017</w:t>
            </w:r>
          </w:p>
        </w:tc>
        <w:tc>
          <w:tcPr>
            <w:tcW w:w="2123"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2</w:t>
            </w:r>
          </w:p>
        </w:tc>
        <w:tc>
          <w:tcPr>
            <w:tcW w:w="1697"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0</w:t>
            </w:r>
          </w:p>
        </w:tc>
        <w:tc>
          <w:tcPr>
            <w:tcW w:w="1696"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3</w:t>
            </w:r>
          </w:p>
        </w:tc>
        <w:tc>
          <w:tcPr>
            <w:tcW w:w="2253"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5 (15,6%)</w:t>
            </w:r>
          </w:p>
        </w:tc>
      </w:tr>
      <w:tr w:rsidR="00505305" w:rsidRPr="00505305" w:rsidTr="00505305">
        <w:tc>
          <w:tcPr>
            <w:tcW w:w="1802" w:type="dxa"/>
          </w:tcPr>
          <w:p w:rsidR="00505305" w:rsidRPr="00505305" w:rsidRDefault="00505305" w:rsidP="00505305">
            <w:pPr>
              <w:autoSpaceDE w:val="0"/>
              <w:autoSpaceDN w:val="0"/>
              <w:spacing w:after="0" w:line="240" w:lineRule="auto"/>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2017-2018</w:t>
            </w:r>
          </w:p>
        </w:tc>
        <w:tc>
          <w:tcPr>
            <w:tcW w:w="2123"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0</w:t>
            </w:r>
          </w:p>
        </w:tc>
        <w:tc>
          <w:tcPr>
            <w:tcW w:w="1697"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4</w:t>
            </w:r>
          </w:p>
        </w:tc>
        <w:tc>
          <w:tcPr>
            <w:tcW w:w="1696"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3</w:t>
            </w:r>
          </w:p>
        </w:tc>
        <w:tc>
          <w:tcPr>
            <w:tcW w:w="2253"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7(29%)</w:t>
            </w:r>
          </w:p>
        </w:tc>
      </w:tr>
      <w:tr w:rsidR="00505305" w:rsidRPr="00505305" w:rsidTr="00505305">
        <w:tc>
          <w:tcPr>
            <w:tcW w:w="1802" w:type="dxa"/>
          </w:tcPr>
          <w:p w:rsidR="00505305" w:rsidRPr="00505305" w:rsidRDefault="00505305" w:rsidP="00505305">
            <w:pPr>
              <w:autoSpaceDE w:val="0"/>
              <w:autoSpaceDN w:val="0"/>
              <w:spacing w:after="0" w:line="240" w:lineRule="auto"/>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2018-2019</w:t>
            </w:r>
          </w:p>
        </w:tc>
        <w:tc>
          <w:tcPr>
            <w:tcW w:w="2123"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0</w:t>
            </w:r>
          </w:p>
        </w:tc>
        <w:tc>
          <w:tcPr>
            <w:tcW w:w="1697"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0</w:t>
            </w:r>
          </w:p>
        </w:tc>
        <w:tc>
          <w:tcPr>
            <w:tcW w:w="1696"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4</w:t>
            </w:r>
          </w:p>
        </w:tc>
        <w:tc>
          <w:tcPr>
            <w:tcW w:w="2253" w:type="dxa"/>
          </w:tcPr>
          <w:p w:rsidR="00505305" w:rsidRPr="00505305" w:rsidRDefault="00505305" w:rsidP="00505305">
            <w:pPr>
              <w:autoSpaceDE w:val="0"/>
              <w:autoSpaceDN w:val="0"/>
              <w:spacing w:after="0" w:line="240" w:lineRule="auto"/>
              <w:jc w:val="center"/>
              <w:rPr>
                <w:rFonts w:ascii="Times New Roman" w:eastAsia="Times New Roman" w:hAnsi="Times New Roman" w:cs="Times New Roman"/>
                <w:sz w:val="20"/>
                <w:szCs w:val="20"/>
                <w:lang w:eastAsia="ru-RU"/>
              </w:rPr>
            </w:pPr>
            <w:r w:rsidRPr="00505305">
              <w:rPr>
                <w:rFonts w:ascii="Times New Roman" w:eastAsia="Times New Roman" w:hAnsi="Times New Roman" w:cs="Times New Roman"/>
                <w:sz w:val="20"/>
                <w:szCs w:val="20"/>
                <w:lang w:eastAsia="ru-RU"/>
              </w:rPr>
              <w:t>4(14,8%)</w:t>
            </w:r>
          </w:p>
        </w:tc>
      </w:tr>
    </w:tbl>
    <w:p w:rsidR="00120378" w:rsidRDefault="00505305" w:rsidP="00120378">
      <w:pPr>
        <w:autoSpaceDE w:val="0"/>
        <w:autoSpaceDN w:val="0"/>
        <w:spacing w:after="0" w:line="240" w:lineRule="auto"/>
        <w:jc w:val="both"/>
        <w:rPr>
          <w:rFonts w:ascii="Times New Roman" w:eastAsia="Times New Roman" w:hAnsi="Times New Roman" w:cs="Times New Roman"/>
          <w:sz w:val="24"/>
          <w:szCs w:val="24"/>
          <w:lang w:eastAsia="ru-RU"/>
        </w:rPr>
      </w:pPr>
      <w:r w:rsidRPr="00120378">
        <w:rPr>
          <w:rFonts w:ascii="Times New Roman" w:eastAsia="Times New Roman" w:hAnsi="Times New Roman" w:cs="Times New Roman"/>
          <w:sz w:val="24"/>
          <w:szCs w:val="24"/>
          <w:lang w:eastAsia="ru-RU"/>
        </w:rPr>
        <w:t xml:space="preserve">По сравнению с 2017-2018 учебным годом участие учителей в конкурсах разного уровня уменьшилось   на 14,2%. </w:t>
      </w:r>
    </w:p>
    <w:p w:rsidR="00505305" w:rsidRPr="00505305" w:rsidRDefault="00505305" w:rsidP="00120378">
      <w:pPr>
        <w:autoSpaceDE w:val="0"/>
        <w:autoSpaceDN w:val="0"/>
        <w:spacing w:after="0" w:line="240" w:lineRule="auto"/>
        <w:jc w:val="both"/>
        <w:rPr>
          <w:rFonts w:ascii="Times New Roman" w:eastAsia="Times New Roman" w:hAnsi="Times New Roman" w:cs="Times New Roman"/>
          <w:sz w:val="28"/>
          <w:szCs w:val="28"/>
          <w:lang w:eastAsia="ru-RU"/>
        </w:rPr>
      </w:pPr>
      <w:r w:rsidRPr="00505305">
        <w:rPr>
          <w:rFonts w:ascii="Times New Roman" w:eastAsia="Times New Roman" w:hAnsi="Times New Roman" w:cs="Times New Roman"/>
          <w:b/>
          <w:sz w:val="24"/>
          <w:szCs w:val="28"/>
          <w:lang w:eastAsia="ru-RU"/>
        </w:rPr>
        <w:t xml:space="preserve">Выводы: </w:t>
      </w:r>
    </w:p>
    <w:p w:rsidR="00505305" w:rsidRPr="00505305" w:rsidRDefault="00505305" w:rsidP="00505305">
      <w:pPr>
        <w:numPr>
          <w:ilvl w:val="1"/>
          <w:numId w:val="14"/>
        </w:numPr>
        <w:tabs>
          <w:tab w:val="num" w:pos="0"/>
        </w:tabs>
        <w:autoSpaceDE w:val="0"/>
        <w:autoSpaceDN w:val="0"/>
        <w:spacing w:after="0" w:line="240" w:lineRule="auto"/>
        <w:ind w:left="142"/>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8"/>
          <w:lang w:eastAsia="ru-RU"/>
        </w:rPr>
        <w:t>Задачи, поставленные перед коллективом  на каждом этапе реализации методической темы, выполнены не в полном объеме.</w:t>
      </w:r>
    </w:p>
    <w:p w:rsidR="00505305" w:rsidRPr="00505305" w:rsidRDefault="00505305" w:rsidP="00505305">
      <w:pPr>
        <w:numPr>
          <w:ilvl w:val="1"/>
          <w:numId w:val="14"/>
        </w:numPr>
        <w:tabs>
          <w:tab w:val="num" w:pos="0"/>
        </w:tabs>
        <w:autoSpaceDE w:val="0"/>
        <w:autoSpaceDN w:val="0"/>
        <w:spacing w:after="0" w:line="240" w:lineRule="auto"/>
        <w:ind w:left="142"/>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4"/>
          <w:lang w:eastAsia="ru-RU"/>
        </w:rPr>
        <w:t xml:space="preserve">Педагогический коллектив школы имеет достаточный уровень профессиональной квалификации. Кадровое обеспечение образовательного процесса соответствует заявленным нормам и стандартам.  </w:t>
      </w:r>
    </w:p>
    <w:p w:rsidR="00505305" w:rsidRPr="00505305" w:rsidRDefault="00505305" w:rsidP="00505305">
      <w:pPr>
        <w:numPr>
          <w:ilvl w:val="1"/>
          <w:numId w:val="14"/>
        </w:numPr>
        <w:tabs>
          <w:tab w:val="num" w:pos="0"/>
        </w:tabs>
        <w:autoSpaceDE w:val="0"/>
        <w:autoSpaceDN w:val="0"/>
        <w:spacing w:after="0" w:line="240" w:lineRule="auto"/>
        <w:ind w:left="142"/>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8"/>
          <w:lang w:eastAsia="ru-RU"/>
        </w:rPr>
        <w:t xml:space="preserve">Успешно применяются в образовательном процессе педагогические технологии,  изученные в ходе  реализации методической темы. </w:t>
      </w:r>
    </w:p>
    <w:p w:rsidR="00505305" w:rsidRPr="00505305" w:rsidRDefault="00505305" w:rsidP="00505305">
      <w:pPr>
        <w:numPr>
          <w:ilvl w:val="1"/>
          <w:numId w:val="14"/>
        </w:numPr>
        <w:tabs>
          <w:tab w:val="num" w:pos="0"/>
        </w:tabs>
        <w:autoSpaceDE w:val="0"/>
        <w:autoSpaceDN w:val="0"/>
        <w:spacing w:after="0" w:line="240" w:lineRule="auto"/>
        <w:ind w:left="142"/>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4"/>
          <w:lang w:eastAsia="ru-RU"/>
        </w:rPr>
        <w:t>Уровень социально-психологического климата в коллективе  - благоприятный.</w:t>
      </w:r>
    </w:p>
    <w:p w:rsidR="00505305" w:rsidRPr="00505305" w:rsidRDefault="00505305" w:rsidP="00505305">
      <w:pPr>
        <w:tabs>
          <w:tab w:val="num" w:pos="720"/>
        </w:tabs>
        <w:autoSpaceDE w:val="0"/>
        <w:autoSpaceDN w:val="0"/>
        <w:spacing w:after="0" w:line="240" w:lineRule="auto"/>
        <w:ind w:left="142"/>
        <w:jc w:val="both"/>
        <w:rPr>
          <w:rFonts w:ascii="Times New Roman" w:eastAsia="Times New Roman" w:hAnsi="Times New Roman" w:cs="Times New Roman"/>
          <w:sz w:val="24"/>
          <w:szCs w:val="28"/>
          <w:lang w:eastAsia="ru-RU"/>
        </w:rPr>
      </w:pPr>
    </w:p>
    <w:p w:rsidR="00505305" w:rsidRPr="00505305" w:rsidRDefault="00505305" w:rsidP="00505305">
      <w:pPr>
        <w:autoSpaceDE w:val="0"/>
        <w:autoSpaceDN w:val="0"/>
        <w:spacing w:after="0" w:line="240" w:lineRule="auto"/>
        <w:jc w:val="both"/>
        <w:rPr>
          <w:rFonts w:ascii="Times New Roman" w:eastAsia="Times New Roman" w:hAnsi="Times New Roman" w:cs="Times New Roman"/>
          <w:iCs/>
          <w:sz w:val="24"/>
          <w:szCs w:val="24"/>
          <w:lang w:eastAsia="ru-RU"/>
        </w:rPr>
      </w:pPr>
      <w:r w:rsidRPr="00505305">
        <w:rPr>
          <w:rFonts w:ascii="Times New Roman" w:eastAsia="Times New Roman" w:hAnsi="Times New Roman" w:cs="Times New Roman"/>
          <w:b/>
          <w:iCs/>
          <w:sz w:val="24"/>
          <w:szCs w:val="24"/>
          <w:lang w:eastAsia="ru-RU"/>
        </w:rPr>
        <w:t>Результаты  работы над методической темой</w:t>
      </w:r>
      <w:r w:rsidRPr="00505305">
        <w:rPr>
          <w:rFonts w:ascii="Times New Roman" w:eastAsia="Times New Roman" w:hAnsi="Times New Roman" w:cs="Times New Roman"/>
          <w:b/>
          <w:iCs/>
          <w:sz w:val="24"/>
          <w:szCs w:val="24"/>
          <w:lang w:eastAsia="ru-RU"/>
        </w:rPr>
        <w:tab/>
      </w:r>
    </w:p>
    <w:p w:rsidR="00505305" w:rsidRPr="00505305" w:rsidRDefault="00505305" w:rsidP="00120378">
      <w:pPr>
        <w:spacing w:after="0"/>
        <w:jc w:val="both"/>
        <w:rPr>
          <w:rFonts w:ascii="Times New Roman" w:eastAsia="Times New Roman" w:hAnsi="Times New Roman" w:cs="Times New Roman"/>
          <w:b/>
          <w:i/>
          <w:sz w:val="24"/>
          <w:szCs w:val="28"/>
          <w:lang w:eastAsia="ru-RU"/>
        </w:rPr>
      </w:pPr>
      <w:r w:rsidRPr="00505305">
        <w:rPr>
          <w:rFonts w:ascii="Times New Roman" w:eastAsia="Times New Roman" w:hAnsi="Times New Roman" w:cs="Times New Roman"/>
          <w:b/>
          <w:i/>
          <w:sz w:val="24"/>
          <w:szCs w:val="28"/>
          <w:lang w:eastAsia="ru-RU"/>
        </w:rPr>
        <w:t>Количественные показатели:</w:t>
      </w:r>
    </w:p>
    <w:p w:rsidR="00505305" w:rsidRPr="00505305" w:rsidRDefault="00505305" w:rsidP="00001966">
      <w:pPr>
        <w:numPr>
          <w:ilvl w:val="0"/>
          <w:numId w:val="39"/>
        </w:numPr>
        <w:autoSpaceDE w:val="0"/>
        <w:autoSpaceDN w:val="0"/>
        <w:spacing w:after="0" w:line="240" w:lineRule="auto"/>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8"/>
          <w:lang w:eastAsia="ru-RU"/>
        </w:rPr>
        <w:t>Участие педагогов в реализации методической работы —100%</w:t>
      </w:r>
    </w:p>
    <w:p w:rsidR="00505305" w:rsidRPr="00505305" w:rsidRDefault="00505305" w:rsidP="00001966">
      <w:pPr>
        <w:numPr>
          <w:ilvl w:val="0"/>
          <w:numId w:val="39"/>
        </w:numPr>
        <w:autoSpaceDE w:val="0"/>
        <w:autoSpaceDN w:val="0"/>
        <w:spacing w:after="0" w:line="240" w:lineRule="auto"/>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8"/>
          <w:lang w:eastAsia="ru-RU"/>
        </w:rPr>
        <w:t>Обобщен  и  распространен опыт педагогов — 12 педагогов</w:t>
      </w:r>
    </w:p>
    <w:p w:rsidR="00505305" w:rsidRPr="00505305" w:rsidRDefault="00505305" w:rsidP="00001966">
      <w:pPr>
        <w:numPr>
          <w:ilvl w:val="0"/>
          <w:numId w:val="39"/>
        </w:numPr>
        <w:autoSpaceDE w:val="0"/>
        <w:autoSpaceDN w:val="0"/>
        <w:spacing w:after="0" w:line="240" w:lineRule="auto"/>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8"/>
          <w:lang w:eastAsia="ru-RU"/>
        </w:rPr>
        <w:t>Квалификаци</w:t>
      </w:r>
      <w:r w:rsidR="00120378">
        <w:rPr>
          <w:rFonts w:ascii="Times New Roman" w:eastAsia="Times New Roman" w:hAnsi="Times New Roman" w:cs="Times New Roman"/>
          <w:sz w:val="24"/>
          <w:szCs w:val="28"/>
          <w:lang w:eastAsia="ru-RU"/>
        </w:rPr>
        <w:t>онный уровень педагогов – 92,6%.</w:t>
      </w:r>
    </w:p>
    <w:p w:rsidR="00505305" w:rsidRPr="00505305" w:rsidRDefault="00505305" w:rsidP="00120378">
      <w:pPr>
        <w:spacing w:after="0"/>
        <w:jc w:val="both"/>
        <w:rPr>
          <w:rFonts w:ascii="Times New Roman" w:eastAsia="Times New Roman" w:hAnsi="Times New Roman" w:cs="Times New Roman"/>
          <w:b/>
          <w:i/>
          <w:sz w:val="24"/>
          <w:szCs w:val="28"/>
          <w:lang w:eastAsia="ru-RU"/>
        </w:rPr>
      </w:pPr>
      <w:r w:rsidRPr="00505305">
        <w:rPr>
          <w:rFonts w:ascii="Times New Roman" w:eastAsia="Times New Roman" w:hAnsi="Times New Roman" w:cs="Times New Roman"/>
          <w:b/>
          <w:i/>
          <w:sz w:val="24"/>
          <w:szCs w:val="28"/>
          <w:lang w:eastAsia="ru-RU"/>
        </w:rPr>
        <w:t>Качественные показатели:</w:t>
      </w:r>
    </w:p>
    <w:p w:rsidR="00505305" w:rsidRPr="00505305" w:rsidRDefault="00505305" w:rsidP="00001966">
      <w:pPr>
        <w:numPr>
          <w:ilvl w:val="0"/>
          <w:numId w:val="40"/>
        </w:numPr>
        <w:autoSpaceDE w:val="0"/>
        <w:autoSpaceDN w:val="0"/>
        <w:spacing w:after="0" w:line="240" w:lineRule="auto"/>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8"/>
          <w:lang w:eastAsia="ru-RU"/>
        </w:rPr>
        <w:t>Развитие положительной профессиональной мотивации педагогов, проявляющейся в стремлении к самосовершенствованию.</w:t>
      </w:r>
    </w:p>
    <w:p w:rsidR="00505305" w:rsidRPr="00505305" w:rsidRDefault="00505305" w:rsidP="00001966">
      <w:pPr>
        <w:numPr>
          <w:ilvl w:val="0"/>
          <w:numId w:val="40"/>
        </w:numPr>
        <w:autoSpaceDE w:val="0"/>
        <w:autoSpaceDN w:val="0"/>
        <w:spacing w:after="0" w:line="240" w:lineRule="auto"/>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8"/>
          <w:lang w:eastAsia="ru-RU"/>
        </w:rPr>
        <w:t>Готовность педагогических кадров к инновационной работе.</w:t>
      </w:r>
    </w:p>
    <w:p w:rsidR="00505305" w:rsidRPr="00505305" w:rsidRDefault="00505305" w:rsidP="00001966">
      <w:pPr>
        <w:numPr>
          <w:ilvl w:val="0"/>
          <w:numId w:val="40"/>
        </w:numPr>
        <w:autoSpaceDE w:val="0"/>
        <w:autoSpaceDN w:val="0"/>
        <w:spacing w:after="0" w:line="240" w:lineRule="auto"/>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8"/>
          <w:lang w:eastAsia="ru-RU"/>
        </w:rPr>
        <w:t>Качественное изменение подхода каждого педагога к организации учебно-воспитательного процесса в рамках ФГОС.</w:t>
      </w:r>
    </w:p>
    <w:p w:rsidR="002735AF" w:rsidRPr="00AA5884" w:rsidRDefault="00505305" w:rsidP="00505305">
      <w:pPr>
        <w:numPr>
          <w:ilvl w:val="0"/>
          <w:numId w:val="40"/>
        </w:numPr>
        <w:autoSpaceDE w:val="0"/>
        <w:autoSpaceDN w:val="0"/>
        <w:spacing w:after="0" w:line="240" w:lineRule="auto"/>
        <w:jc w:val="both"/>
        <w:rPr>
          <w:rFonts w:ascii="Times New Roman" w:eastAsia="Times New Roman" w:hAnsi="Times New Roman" w:cs="Times New Roman"/>
          <w:sz w:val="24"/>
          <w:szCs w:val="28"/>
          <w:lang w:eastAsia="ru-RU"/>
        </w:rPr>
      </w:pPr>
      <w:r w:rsidRPr="00505305">
        <w:rPr>
          <w:rFonts w:ascii="Times New Roman" w:eastAsia="Times New Roman" w:hAnsi="Times New Roman" w:cs="Times New Roman"/>
          <w:sz w:val="24"/>
          <w:szCs w:val="28"/>
          <w:lang w:eastAsia="ru-RU"/>
        </w:rPr>
        <w:t xml:space="preserve">Недостаточное участие членов коллектива в профессиональных и творческих мероприятиях разного уровня. </w:t>
      </w:r>
    </w:p>
    <w:p w:rsidR="00505305" w:rsidRPr="00505305" w:rsidRDefault="00505305" w:rsidP="00505305">
      <w:pPr>
        <w:tabs>
          <w:tab w:val="left" w:pos="360"/>
        </w:tabs>
        <w:autoSpaceDE w:val="0"/>
        <w:autoSpaceDN w:val="0"/>
        <w:spacing w:after="0" w:line="240" w:lineRule="auto"/>
        <w:jc w:val="both"/>
        <w:rPr>
          <w:rFonts w:ascii="Times New Roman" w:eastAsia="Times New Roman" w:hAnsi="Times New Roman" w:cs="Times New Roman"/>
          <w:b/>
          <w:sz w:val="24"/>
          <w:szCs w:val="28"/>
          <w:lang w:eastAsia="ru-RU"/>
        </w:rPr>
      </w:pPr>
      <w:r w:rsidRPr="00505305">
        <w:rPr>
          <w:rFonts w:ascii="Times New Roman" w:eastAsia="Times New Roman" w:hAnsi="Times New Roman" w:cs="Times New Roman"/>
          <w:b/>
          <w:sz w:val="24"/>
          <w:szCs w:val="28"/>
          <w:lang w:eastAsia="ru-RU"/>
        </w:rPr>
        <w:t>Недостатки:</w:t>
      </w:r>
    </w:p>
    <w:p w:rsidR="00505305" w:rsidRPr="00505305" w:rsidRDefault="00505305" w:rsidP="00505305">
      <w:pPr>
        <w:numPr>
          <w:ilvl w:val="0"/>
          <w:numId w:val="11"/>
        </w:numPr>
        <w:tabs>
          <w:tab w:val="left" w:pos="360"/>
        </w:tabs>
        <w:autoSpaceDE w:val="0"/>
        <w:autoSpaceDN w:val="0"/>
        <w:spacing w:after="0" w:line="240" w:lineRule="auto"/>
        <w:contextualSpacing/>
        <w:jc w:val="both"/>
        <w:rPr>
          <w:rFonts w:ascii="Times New Roman" w:eastAsia="Times New Roman" w:hAnsi="Times New Roman" w:cs="Times New Roman"/>
          <w:sz w:val="24"/>
          <w:szCs w:val="28"/>
          <w:lang w:eastAsia="zh-CN"/>
        </w:rPr>
      </w:pPr>
      <w:r w:rsidRPr="00505305">
        <w:rPr>
          <w:rFonts w:ascii="Times New Roman" w:eastAsia="Times New Roman" w:hAnsi="Times New Roman" w:cs="Times New Roman"/>
          <w:sz w:val="24"/>
          <w:szCs w:val="28"/>
          <w:lang w:eastAsia="zh-CN"/>
        </w:rPr>
        <w:t>Низкая активность педагогов в профессиональных конкурсах разного уровня.</w:t>
      </w:r>
    </w:p>
    <w:p w:rsidR="00505305" w:rsidRPr="00505305" w:rsidRDefault="00505305" w:rsidP="00505305">
      <w:pPr>
        <w:numPr>
          <w:ilvl w:val="0"/>
          <w:numId w:val="11"/>
        </w:numPr>
        <w:tabs>
          <w:tab w:val="left" w:pos="360"/>
        </w:tabs>
        <w:autoSpaceDE w:val="0"/>
        <w:autoSpaceDN w:val="0"/>
        <w:spacing w:after="0" w:line="240" w:lineRule="auto"/>
        <w:contextualSpacing/>
        <w:jc w:val="both"/>
        <w:rPr>
          <w:rFonts w:ascii="Times New Roman" w:eastAsia="Times New Roman" w:hAnsi="Times New Roman" w:cs="Times New Roman"/>
          <w:sz w:val="24"/>
          <w:szCs w:val="28"/>
          <w:lang w:eastAsia="zh-CN"/>
        </w:rPr>
      </w:pPr>
      <w:r w:rsidRPr="00505305">
        <w:rPr>
          <w:rFonts w:ascii="Times New Roman" w:eastAsia="Times New Roman" w:hAnsi="Times New Roman" w:cs="Times New Roman"/>
          <w:sz w:val="24"/>
          <w:szCs w:val="28"/>
          <w:lang w:eastAsia="zh-CN"/>
        </w:rPr>
        <w:lastRenderedPageBreak/>
        <w:t>Система самообразования педагогов требует существенной доработки и изменения оценки и представления результатов.</w:t>
      </w:r>
    </w:p>
    <w:p w:rsidR="00505305" w:rsidRPr="00505305" w:rsidRDefault="00505305" w:rsidP="00505305">
      <w:pPr>
        <w:numPr>
          <w:ilvl w:val="0"/>
          <w:numId w:val="11"/>
        </w:numPr>
        <w:tabs>
          <w:tab w:val="left" w:pos="360"/>
        </w:tabs>
        <w:autoSpaceDE w:val="0"/>
        <w:autoSpaceDN w:val="0"/>
        <w:spacing w:after="0" w:line="240" w:lineRule="auto"/>
        <w:contextualSpacing/>
        <w:jc w:val="both"/>
        <w:rPr>
          <w:rFonts w:ascii="Times New Roman" w:eastAsia="Times New Roman" w:hAnsi="Times New Roman" w:cs="Times New Roman"/>
          <w:sz w:val="24"/>
          <w:szCs w:val="28"/>
          <w:lang w:eastAsia="zh-CN"/>
        </w:rPr>
      </w:pPr>
      <w:r w:rsidRPr="00505305">
        <w:rPr>
          <w:rFonts w:ascii="Times New Roman" w:eastAsia="Times New Roman" w:hAnsi="Times New Roman" w:cs="Times New Roman"/>
          <w:sz w:val="24"/>
          <w:szCs w:val="28"/>
          <w:lang w:eastAsia="zh-CN"/>
        </w:rPr>
        <w:t>Нет  системы проведения  мониторинга развития педагогического коллектива</w:t>
      </w:r>
      <w:r w:rsidR="002735AF">
        <w:rPr>
          <w:rFonts w:ascii="Times New Roman" w:eastAsia="Times New Roman" w:hAnsi="Times New Roman" w:cs="Times New Roman"/>
          <w:sz w:val="24"/>
          <w:szCs w:val="28"/>
          <w:lang w:eastAsia="zh-CN"/>
        </w:rPr>
        <w:t>.</w:t>
      </w:r>
    </w:p>
    <w:p w:rsidR="00505305" w:rsidRPr="00AA5884" w:rsidRDefault="00505305" w:rsidP="00505305">
      <w:pPr>
        <w:numPr>
          <w:ilvl w:val="0"/>
          <w:numId w:val="11"/>
        </w:numPr>
        <w:tabs>
          <w:tab w:val="left" w:pos="360"/>
        </w:tabs>
        <w:autoSpaceDE w:val="0"/>
        <w:autoSpaceDN w:val="0"/>
        <w:spacing w:after="0" w:line="240" w:lineRule="auto"/>
        <w:contextualSpacing/>
        <w:jc w:val="both"/>
        <w:rPr>
          <w:rFonts w:ascii="Times New Roman" w:eastAsia="Times New Roman" w:hAnsi="Times New Roman" w:cs="Times New Roman"/>
          <w:sz w:val="24"/>
          <w:szCs w:val="28"/>
          <w:lang w:eastAsia="zh-CN"/>
        </w:rPr>
      </w:pPr>
      <w:r w:rsidRPr="00505305">
        <w:rPr>
          <w:rFonts w:ascii="Times New Roman" w:eastAsia="Times New Roman" w:hAnsi="Times New Roman" w:cs="Times New Roman"/>
          <w:sz w:val="24"/>
          <w:szCs w:val="28"/>
          <w:lang w:eastAsia="zh-CN"/>
        </w:rPr>
        <w:t>Нет развития инновационной деятельности педагогического коллектива.</w:t>
      </w:r>
    </w:p>
    <w:p w:rsidR="00505305" w:rsidRPr="00505305" w:rsidRDefault="00505305" w:rsidP="00505305">
      <w:pPr>
        <w:autoSpaceDE w:val="0"/>
        <w:autoSpaceDN w:val="0"/>
        <w:spacing w:after="0" w:line="240" w:lineRule="auto"/>
        <w:jc w:val="both"/>
        <w:rPr>
          <w:rFonts w:ascii="Times New Roman" w:eastAsia="Times New Roman" w:hAnsi="Times New Roman" w:cs="Times New Roman"/>
          <w:b/>
          <w:iCs/>
          <w:sz w:val="24"/>
          <w:szCs w:val="24"/>
          <w:lang w:eastAsia="ru-RU"/>
        </w:rPr>
      </w:pPr>
      <w:r w:rsidRPr="00505305">
        <w:rPr>
          <w:rFonts w:ascii="Times New Roman" w:eastAsia="Times New Roman" w:hAnsi="Times New Roman" w:cs="Times New Roman"/>
          <w:b/>
          <w:iCs/>
          <w:sz w:val="24"/>
          <w:szCs w:val="24"/>
          <w:lang w:eastAsia="ru-RU"/>
        </w:rPr>
        <w:t>Проблемы:</w:t>
      </w:r>
    </w:p>
    <w:p w:rsidR="00505305" w:rsidRPr="00505305" w:rsidRDefault="00505305" w:rsidP="00F80129">
      <w:pPr>
        <w:numPr>
          <w:ilvl w:val="0"/>
          <w:numId w:val="19"/>
        </w:numPr>
        <w:autoSpaceDE w:val="0"/>
        <w:autoSpaceDN w:val="0"/>
        <w:spacing w:after="0" w:line="240" w:lineRule="auto"/>
        <w:contextualSpacing/>
        <w:jc w:val="both"/>
        <w:rPr>
          <w:rFonts w:ascii="Times New Roman" w:eastAsia="Times New Roman" w:hAnsi="Times New Roman" w:cs="Calibri"/>
          <w:iCs/>
          <w:sz w:val="24"/>
          <w:szCs w:val="24"/>
          <w:lang w:eastAsia="zh-CN"/>
        </w:rPr>
      </w:pPr>
      <w:r w:rsidRPr="00505305">
        <w:rPr>
          <w:rFonts w:ascii="Times New Roman" w:eastAsia="Times New Roman" w:hAnsi="Times New Roman" w:cs="Calibri"/>
          <w:iCs/>
          <w:sz w:val="24"/>
          <w:szCs w:val="24"/>
          <w:lang w:eastAsia="zh-CN"/>
        </w:rPr>
        <w:t>Недостаточное распространение опыта на городском уровне.</w:t>
      </w:r>
    </w:p>
    <w:p w:rsidR="00505305" w:rsidRPr="00505305" w:rsidRDefault="00505305" w:rsidP="00F80129">
      <w:pPr>
        <w:numPr>
          <w:ilvl w:val="0"/>
          <w:numId w:val="19"/>
        </w:numPr>
        <w:autoSpaceDE w:val="0"/>
        <w:autoSpaceDN w:val="0"/>
        <w:spacing w:after="0" w:line="240" w:lineRule="auto"/>
        <w:contextualSpacing/>
        <w:jc w:val="both"/>
        <w:rPr>
          <w:rFonts w:ascii="Times New Roman" w:eastAsia="Times New Roman" w:hAnsi="Times New Roman" w:cs="Calibri"/>
          <w:iCs/>
          <w:sz w:val="24"/>
          <w:szCs w:val="24"/>
          <w:lang w:eastAsia="zh-CN"/>
        </w:rPr>
      </w:pPr>
      <w:r w:rsidRPr="00505305">
        <w:rPr>
          <w:rFonts w:ascii="Times New Roman" w:eastAsia="Times New Roman" w:hAnsi="Times New Roman" w:cs="Calibri"/>
          <w:iCs/>
          <w:sz w:val="24"/>
          <w:szCs w:val="24"/>
          <w:lang w:eastAsia="zh-CN"/>
        </w:rPr>
        <w:t>Низкая активность коллектива в профессиональных конкурсах и мероприятиях.</w:t>
      </w:r>
    </w:p>
    <w:p w:rsidR="00505305" w:rsidRPr="00505305" w:rsidRDefault="00505305" w:rsidP="00F80129">
      <w:pPr>
        <w:numPr>
          <w:ilvl w:val="0"/>
          <w:numId w:val="19"/>
        </w:numPr>
        <w:autoSpaceDE w:val="0"/>
        <w:autoSpaceDN w:val="0"/>
        <w:spacing w:after="0" w:line="240" w:lineRule="auto"/>
        <w:contextualSpacing/>
        <w:jc w:val="both"/>
        <w:rPr>
          <w:rFonts w:ascii="Times New Roman" w:eastAsia="Times New Roman" w:hAnsi="Times New Roman" w:cs="Calibri"/>
          <w:iCs/>
          <w:sz w:val="24"/>
          <w:szCs w:val="24"/>
          <w:lang w:eastAsia="zh-CN"/>
        </w:rPr>
      </w:pPr>
      <w:r w:rsidRPr="00505305">
        <w:rPr>
          <w:rFonts w:ascii="Times New Roman" w:eastAsia="Times New Roman" w:hAnsi="Times New Roman" w:cs="Calibri"/>
          <w:iCs/>
          <w:sz w:val="24"/>
          <w:szCs w:val="24"/>
          <w:lang w:eastAsia="zh-CN"/>
        </w:rPr>
        <w:t>Часть коллектива до сих пор работает в  системе традиционных уроков.</w:t>
      </w:r>
    </w:p>
    <w:p w:rsidR="00505305" w:rsidRPr="00505305" w:rsidRDefault="00505305" w:rsidP="00F80129">
      <w:pPr>
        <w:numPr>
          <w:ilvl w:val="0"/>
          <w:numId w:val="19"/>
        </w:numPr>
        <w:autoSpaceDE w:val="0"/>
        <w:autoSpaceDN w:val="0"/>
        <w:spacing w:after="0" w:line="240" w:lineRule="auto"/>
        <w:contextualSpacing/>
        <w:jc w:val="both"/>
        <w:rPr>
          <w:rFonts w:ascii="Times New Roman" w:eastAsia="Times New Roman" w:hAnsi="Times New Roman" w:cs="Calibri"/>
          <w:iCs/>
          <w:sz w:val="24"/>
          <w:szCs w:val="24"/>
          <w:lang w:eastAsia="zh-CN"/>
        </w:rPr>
      </w:pPr>
      <w:r w:rsidRPr="00505305">
        <w:rPr>
          <w:rFonts w:ascii="Times New Roman" w:eastAsia="Times New Roman" w:hAnsi="Times New Roman" w:cs="Calibri"/>
          <w:iCs/>
          <w:sz w:val="24"/>
          <w:szCs w:val="24"/>
          <w:lang w:eastAsia="zh-CN"/>
        </w:rPr>
        <w:t>Низкий уровень практического использования ИКТ-технологий в образовательной деятельности.</w:t>
      </w:r>
    </w:p>
    <w:p w:rsidR="00505305" w:rsidRPr="00505305" w:rsidRDefault="00505305" w:rsidP="00F80129">
      <w:pPr>
        <w:numPr>
          <w:ilvl w:val="0"/>
          <w:numId w:val="19"/>
        </w:numPr>
        <w:autoSpaceDE w:val="0"/>
        <w:autoSpaceDN w:val="0"/>
        <w:spacing w:after="0" w:line="240" w:lineRule="auto"/>
        <w:contextualSpacing/>
        <w:jc w:val="both"/>
        <w:rPr>
          <w:rFonts w:ascii="Times New Roman" w:eastAsia="Times New Roman" w:hAnsi="Times New Roman" w:cs="Calibri"/>
          <w:iCs/>
          <w:sz w:val="24"/>
          <w:szCs w:val="24"/>
          <w:lang w:eastAsia="zh-CN"/>
        </w:rPr>
      </w:pPr>
      <w:r w:rsidRPr="00505305">
        <w:rPr>
          <w:rFonts w:ascii="Times New Roman" w:eastAsia="Times New Roman" w:hAnsi="Times New Roman" w:cs="Calibri"/>
          <w:iCs/>
          <w:sz w:val="24"/>
          <w:szCs w:val="24"/>
          <w:lang w:eastAsia="zh-CN"/>
        </w:rPr>
        <w:t>Нет системы самообразования учителей. (Индивидуальная методическая тема)</w:t>
      </w:r>
      <w:r w:rsidR="002735AF">
        <w:rPr>
          <w:rFonts w:ascii="Times New Roman" w:eastAsia="Times New Roman" w:hAnsi="Times New Roman" w:cs="Calibri"/>
          <w:iCs/>
          <w:sz w:val="24"/>
          <w:szCs w:val="24"/>
          <w:lang w:eastAsia="zh-CN"/>
        </w:rPr>
        <w:t>.</w:t>
      </w:r>
      <w:r w:rsidRPr="00505305">
        <w:rPr>
          <w:rFonts w:ascii="Times New Roman" w:eastAsia="Times New Roman" w:hAnsi="Times New Roman" w:cs="Calibri"/>
          <w:iCs/>
          <w:sz w:val="24"/>
          <w:szCs w:val="24"/>
          <w:lang w:eastAsia="zh-CN"/>
        </w:rPr>
        <w:t xml:space="preserve">  На  МО, ЦМО должны отслеживать и заслушивать отчеты по самообразованию.</w:t>
      </w:r>
    </w:p>
    <w:p w:rsidR="002735AF" w:rsidRDefault="002735AF" w:rsidP="003A7468">
      <w:pPr>
        <w:spacing w:after="0" w:line="240" w:lineRule="auto"/>
        <w:jc w:val="both"/>
        <w:rPr>
          <w:rFonts w:ascii="Times New Roman" w:eastAsia="Times New Roman" w:hAnsi="Times New Roman" w:cs="Times New Roman"/>
          <w:color w:val="FF0000"/>
          <w:sz w:val="24"/>
          <w:szCs w:val="24"/>
          <w:lang w:eastAsia="ru-RU"/>
        </w:rPr>
      </w:pPr>
    </w:p>
    <w:p w:rsidR="00FD751F" w:rsidRPr="002735AF" w:rsidRDefault="00FD751F" w:rsidP="003A7468">
      <w:pPr>
        <w:spacing w:after="0" w:line="240" w:lineRule="auto"/>
        <w:jc w:val="both"/>
        <w:rPr>
          <w:rFonts w:ascii="Times New Roman" w:eastAsia="Calibri" w:hAnsi="Times New Roman" w:cs="Times New Roman"/>
          <w:b/>
          <w:sz w:val="28"/>
          <w:szCs w:val="28"/>
        </w:rPr>
      </w:pPr>
      <w:r w:rsidRPr="002735AF">
        <w:rPr>
          <w:rFonts w:ascii="Times New Roman" w:eastAsia="Calibri" w:hAnsi="Times New Roman" w:cs="Times New Roman"/>
          <w:b/>
          <w:sz w:val="28"/>
          <w:szCs w:val="28"/>
          <w:lang w:val="en-US"/>
        </w:rPr>
        <w:t>V</w:t>
      </w:r>
      <w:r w:rsidRPr="002735AF">
        <w:rPr>
          <w:rFonts w:ascii="Times New Roman" w:eastAsia="Calibri" w:hAnsi="Times New Roman" w:cs="Times New Roman"/>
          <w:b/>
          <w:sz w:val="28"/>
          <w:szCs w:val="28"/>
        </w:rPr>
        <w:t xml:space="preserve">.  АНАЛИЗ ВОСПИТАТЕЛЬНОЙ РАБОТЫ  </w:t>
      </w:r>
    </w:p>
    <w:p w:rsidR="008F7C0C" w:rsidRPr="005B5B4F" w:rsidRDefault="008F7C0C" w:rsidP="005B5B4F">
      <w:pPr>
        <w:spacing w:after="0" w:line="240" w:lineRule="auto"/>
        <w:ind w:firstLine="708"/>
        <w:jc w:val="both"/>
        <w:rPr>
          <w:rFonts w:ascii="Times New Roman" w:eastAsia="Times New Roman" w:hAnsi="Times New Roman" w:cs="Times New Roman"/>
          <w:sz w:val="24"/>
          <w:szCs w:val="24"/>
          <w:lang w:eastAsia="ru-RU"/>
        </w:rPr>
      </w:pPr>
      <w:r w:rsidRPr="005B5B4F">
        <w:rPr>
          <w:rFonts w:ascii="Times New Roman" w:eastAsia="Times New Roman" w:hAnsi="Times New Roman" w:cs="Times New Roman"/>
          <w:sz w:val="24"/>
          <w:szCs w:val="24"/>
          <w:lang w:eastAsia="ru-RU"/>
        </w:rPr>
        <w:t>В  школе  воспитательная работа осуществлялась  на основе   плана  воспитательной работы  школы на учебный год, планов воспитательной работы классных руководителей, программы воспитательной системы школы.</w:t>
      </w:r>
    </w:p>
    <w:p w:rsidR="005B5B4F" w:rsidRPr="005B5B4F" w:rsidRDefault="008F7C0C" w:rsidP="005B5B4F">
      <w:pPr>
        <w:spacing w:after="0" w:line="240" w:lineRule="auto"/>
        <w:ind w:firstLine="708"/>
        <w:jc w:val="both"/>
        <w:rPr>
          <w:rFonts w:ascii="Times New Roman" w:hAnsi="Times New Roman" w:cs="Arial"/>
          <w:sz w:val="24"/>
          <w:szCs w:val="24"/>
        </w:rPr>
      </w:pPr>
      <w:r w:rsidRPr="005B5B4F">
        <w:rPr>
          <w:rFonts w:ascii="Times New Roman" w:hAnsi="Times New Roman" w:cs="Times New Roman"/>
          <w:b/>
          <w:sz w:val="24"/>
          <w:szCs w:val="24"/>
        </w:rPr>
        <w:t>Целью</w:t>
      </w:r>
      <w:r w:rsidRPr="005B5B4F">
        <w:rPr>
          <w:rFonts w:ascii="Times New Roman" w:hAnsi="Times New Roman" w:cs="Times New Roman"/>
          <w:sz w:val="24"/>
          <w:szCs w:val="24"/>
        </w:rPr>
        <w:t xml:space="preserve"> в воспитательной работе школы в 2018-2019 уч</w:t>
      </w:r>
      <w:r w:rsidR="005B5B4F" w:rsidRPr="005B5B4F">
        <w:rPr>
          <w:rFonts w:ascii="Times New Roman" w:hAnsi="Times New Roman" w:cs="Times New Roman"/>
          <w:sz w:val="24"/>
          <w:szCs w:val="24"/>
        </w:rPr>
        <w:t xml:space="preserve">ебном году являлась: </w:t>
      </w:r>
      <w:r w:rsidRPr="005B5B4F">
        <w:rPr>
          <w:rFonts w:ascii="Times New Roman" w:hAnsi="Times New Roman" w:cs="Times New Roman"/>
          <w:bCs/>
          <w:kern w:val="36"/>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8F7C0C" w:rsidRPr="005B5B4F" w:rsidRDefault="008F7C0C" w:rsidP="008F7C0C">
      <w:pPr>
        <w:spacing w:after="0" w:line="240" w:lineRule="auto"/>
        <w:jc w:val="both"/>
        <w:rPr>
          <w:rFonts w:ascii="Times New Roman" w:hAnsi="Times New Roman" w:cs="Arial"/>
          <w:bCs/>
          <w:sz w:val="24"/>
          <w:szCs w:val="24"/>
        </w:rPr>
      </w:pPr>
      <w:r w:rsidRPr="005B5B4F">
        <w:rPr>
          <w:rFonts w:ascii="Times New Roman" w:hAnsi="Times New Roman" w:cs="Arial"/>
          <w:b/>
          <w:bCs/>
          <w:sz w:val="24"/>
          <w:szCs w:val="24"/>
        </w:rPr>
        <w:t>ЗАДАЧИ</w:t>
      </w:r>
      <w:r w:rsidRPr="005B5B4F">
        <w:rPr>
          <w:rFonts w:ascii="Times New Roman" w:hAnsi="Times New Roman" w:cs="Arial"/>
          <w:bCs/>
          <w:sz w:val="24"/>
          <w:szCs w:val="24"/>
        </w:rPr>
        <w:t>:</w:t>
      </w:r>
    </w:p>
    <w:p w:rsidR="008F7C0C" w:rsidRPr="005B5B4F" w:rsidRDefault="008F7C0C" w:rsidP="005B5B4F">
      <w:pPr>
        <w:numPr>
          <w:ilvl w:val="0"/>
          <w:numId w:val="51"/>
        </w:numPr>
        <w:spacing w:after="0" w:line="240" w:lineRule="auto"/>
        <w:jc w:val="both"/>
        <w:rPr>
          <w:rFonts w:ascii="Times New Roman" w:hAnsi="Times New Roman" w:cs="Times New Roman"/>
          <w:bCs/>
          <w:kern w:val="36"/>
          <w:sz w:val="24"/>
          <w:szCs w:val="24"/>
        </w:rPr>
      </w:pPr>
      <w:r w:rsidRPr="005B5B4F">
        <w:rPr>
          <w:rFonts w:ascii="Times New Roman" w:hAnsi="Times New Roman" w:cs="Times New Roman"/>
          <w:bCs/>
          <w:kern w:val="36"/>
          <w:sz w:val="24"/>
          <w:szCs w:val="24"/>
        </w:rPr>
        <w:t xml:space="preserve">Совершенствование системы воспитательной работы в классных коллективах; </w:t>
      </w:r>
    </w:p>
    <w:p w:rsidR="008F7C0C" w:rsidRPr="005B5B4F" w:rsidRDefault="008F7C0C" w:rsidP="005B5B4F">
      <w:pPr>
        <w:numPr>
          <w:ilvl w:val="0"/>
          <w:numId w:val="51"/>
        </w:numPr>
        <w:spacing w:after="0" w:line="240" w:lineRule="auto"/>
        <w:jc w:val="both"/>
        <w:rPr>
          <w:rFonts w:ascii="Times New Roman" w:hAnsi="Times New Roman" w:cs="Times New Roman"/>
          <w:bCs/>
          <w:kern w:val="36"/>
          <w:sz w:val="24"/>
          <w:szCs w:val="24"/>
        </w:rPr>
      </w:pPr>
      <w:r w:rsidRPr="005B5B4F">
        <w:rPr>
          <w:rFonts w:ascii="Times New Roman" w:hAnsi="Times New Roman" w:cs="Times New Roman"/>
          <w:bCs/>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8F7C0C" w:rsidRPr="005B5B4F" w:rsidRDefault="008F7C0C" w:rsidP="005B5B4F">
      <w:pPr>
        <w:numPr>
          <w:ilvl w:val="0"/>
          <w:numId w:val="51"/>
        </w:numPr>
        <w:spacing w:after="0" w:line="240" w:lineRule="auto"/>
        <w:jc w:val="both"/>
        <w:rPr>
          <w:rFonts w:ascii="Times New Roman" w:hAnsi="Times New Roman" w:cs="Times New Roman"/>
          <w:bCs/>
          <w:kern w:val="36"/>
          <w:sz w:val="24"/>
          <w:szCs w:val="24"/>
        </w:rPr>
      </w:pPr>
      <w:r w:rsidRPr="005B5B4F">
        <w:rPr>
          <w:rFonts w:ascii="Times New Roman" w:hAnsi="Times New Roman" w:cs="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8F7C0C" w:rsidRPr="005B5B4F" w:rsidRDefault="008F7C0C" w:rsidP="005B5B4F">
      <w:pPr>
        <w:numPr>
          <w:ilvl w:val="0"/>
          <w:numId w:val="51"/>
        </w:numPr>
        <w:spacing w:after="0" w:line="240" w:lineRule="auto"/>
        <w:jc w:val="both"/>
        <w:rPr>
          <w:rFonts w:ascii="Times New Roman" w:hAnsi="Times New Roman" w:cs="Times New Roman"/>
          <w:bCs/>
          <w:kern w:val="36"/>
          <w:sz w:val="24"/>
          <w:szCs w:val="24"/>
        </w:rPr>
      </w:pPr>
      <w:r w:rsidRPr="005B5B4F">
        <w:rPr>
          <w:rFonts w:ascii="Times New Roman" w:hAnsi="Times New Roman" w:cs="Times New Roman"/>
          <w:bCs/>
          <w:kern w:val="36"/>
          <w:sz w:val="24"/>
          <w:szCs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8F7C0C" w:rsidRPr="005B5B4F" w:rsidRDefault="008F7C0C" w:rsidP="005B5B4F">
      <w:pPr>
        <w:numPr>
          <w:ilvl w:val="0"/>
          <w:numId w:val="51"/>
        </w:numPr>
        <w:spacing w:after="0" w:line="240" w:lineRule="auto"/>
        <w:jc w:val="both"/>
        <w:rPr>
          <w:rFonts w:ascii="Times New Roman" w:hAnsi="Times New Roman" w:cs="Times New Roman"/>
          <w:bCs/>
          <w:kern w:val="36"/>
          <w:sz w:val="24"/>
          <w:szCs w:val="24"/>
        </w:rPr>
      </w:pPr>
      <w:r w:rsidRPr="005B5B4F">
        <w:rPr>
          <w:rFonts w:ascii="Times New Roman" w:hAnsi="Times New Roman" w:cs="Times New Roman"/>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8F7C0C" w:rsidRPr="005B5B4F" w:rsidRDefault="008F7C0C" w:rsidP="005B5B4F">
      <w:pPr>
        <w:numPr>
          <w:ilvl w:val="0"/>
          <w:numId w:val="51"/>
        </w:numPr>
        <w:spacing w:after="0" w:line="240" w:lineRule="auto"/>
        <w:jc w:val="both"/>
        <w:rPr>
          <w:rFonts w:ascii="Times New Roman" w:hAnsi="Times New Roman" w:cs="Times New Roman"/>
          <w:bCs/>
          <w:kern w:val="36"/>
          <w:sz w:val="24"/>
          <w:szCs w:val="24"/>
        </w:rPr>
      </w:pPr>
      <w:r w:rsidRPr="005B5B4F">
        <w:rPr>
          <w:rFonts w:ascii="Times New Roman" w:hAnsi="Times New Roman" w:cs="Times New Roman"/>
          <w:bCs/>
          <w:kern w:val="36"/>
          <w:sz w:val="24"/>
          <w:szCs w:val="24"/>
        </w:rPr>
        <w:t>Дальнейшее развитие и совершенствование системы дополнительного образования в школе.</w:t>
      </w:r>
    </w:p>
    <w:p w:rsidR="008F7C0C" w:rsidRPr="005B5B4F" w:rsidRDefault="008F7C0C" w:rsidP="005B5B4F">
      <w:pPr>
        <w:numPr>
          <w:ilvl w:val="0"/>
          <w:numId w:val="51"/>
        </w:numPr>
        <w:spacing w:after="0" w:line="240" w:lineRule="auto"/>
        <w:jc w:val="both"/>
        <w:rPr>
          <w:rFonts w:ascii="Times New Roman" w:hAnsi="Times New Roman" w:cs="Times New Roman"/>
          <w:bCs/>
          <w:kern w:val="36"/>
          <w:sz w:val="24"/>
          <w:szCs w:val="24"/>
        </w:rPr>
      </w:pPr>
      <w:r w:rsidRPr="005B5B4F">
        <w:rPr>
          <w:rFonts w:ascii="Times New Roman" w:hAnsi="Times New Roman" w:cs="Times New Roman"/>
          <w:bCs/>
          <w:kern w:val="36"/>
          <w:sz w:val="24"/>
          <w:szCs w:val="24"/>
        </w:rPr>
        <w:t>Развитие коммуникативных умений педагогов, работать в системе «учитель – ученик - родитель».</w:t>
      </w:r>
    </w:p>
    <w:p w:rsidR="00AA5884" w:rsidRDefault="00AA5884" w:rsidP="00AA5884">
      <w:pPr>
        <w:contextualSpacing/>
        <w:jc w:val="both"/>
        <w:rPr>
          <w:b/>
          <w:bCs/>
          <w:color w:val="FF0000"/>
          <w:kern w:val="36"/>
          <w:sz w:val="24"/>
          <w:szCs w:val="24"/>
        </w:rPr>
      </w:pPr>
    </w:p>
    <w:p w:rsidR="005B5B4F" w:rsidRDefault="008F7C0C" w:rsidP="00AA5884">
      <w:pPr>
        <w:contextualSpacing/>
        <w:jc w:val="both"/>
        <w:rPr>
          <w:rFonts w:ascii="Times New Roman" w:hAnsi="Times New Roman" w:cs="Times New Roman"/>
          <w:b/>
          <w:sz w:val="24"/>
        </w:rPr>
      </w:pPr>
      <w:r w:rsidRPr="005B5B4F">
        <w:rPr>
          <w:rFonts w:ascii="Times New Roman" w:hAnsi="Times New Roman" w:cs="Times New Roman"/>
          <w:b/>
          <w:sz w:val="24"/>
        </w:rPr>
        <w:t xml:space="preserve">ПРИОРИТЕТНЫЕ  НАПРАВЛЕНИЯ В ВОСПИТАТЕЛЬНОЙ  РАБОТЕ  </w:t>
      </w:r>
    </w:p>
    <w:p w:rsidR="008F7C0C" w:rsidRPr="005B5B4F" w:rsidRDefault="008F7C0C" w:rsidP="00AA5884">
      <w:pPr>
        <w:contextualSpacing/>
        <w:jc w:val="both"/>
        <w:rPr>
          <w:rFonts w:ascii="Times New Roman" w:hAnsi="Times New Roman" w:cs="Times New Roman"/>
          <w:b/>
          <w:sz w:val="24"/>
        </w:rPr>
      </w:pPr>
      <w:r w:rsidRPr="005B5B4F">
        <w:rPr>
          <w:rFonts w:ascii="Times New Roman" w:hAnsi="Times New Roman" w:cs="Times New Roman"/>
          <w:b/>
          <w:sz w:val="24"/>
        </w:rPr>
        <w:t>в  2018-2019  УЧЕБНОМ  ГОДУ:</w:t>
      </w:r>
    </w:p>
    <w:p w:rsidR="008F7C0C" w:rsidRPr="00E34205" w:rsidRDefault="008F7C0C" w:rsidP="005B5B4F">
      <w:pPr>
        <w:spacing w:after="0" w:line="240" w:lineRule="auto"/>
        <w:jc w:val="both"/>
        <w:rPr>
          <w:rFonts w:ascii="Times New Roman" w:hAnsi="Times New Roman" w:cs="Times New Roman"/>
          <w:b/>
          <w:sz w:val="24"/>
          <w:szCs w:val="24"/>
        </w:rPr>
      </w:pPr>
      <w:r w:rsidRPr="00E34205">
        <w:rPr>
          <w:rFonts w:ascii="Times New Roman" w:hAnsi="Times New Roman" w:cs="Times New Roman"/>
          <w:b/>
          <w:sz w:val="24"/>
          <w:szCs w:val="24"/>
        </w:rPr>
        <w:t>1.</w:t>
      </w:r>
      <w:r w:rsidR="0083758A">
        <w:rPr>
          <w:rFonts w:ascii="Times New Roman" w:hAnsi="Times New Roman" w:cs="Times New Roman"/>
          <w:b/>
          <w:sz w:val="24"/>
          <w:szCs w:val="24"/>
        </w:rPr>
        <w:t xml:space="preserve"> </w:t>
      </w:r>
      <w:r w:rsidRPr="00E34205">
        <w:rPr>
          <w:rFonts w:ascii="Times New Roman" w:hAnsi="Times New Roman" w:cs="Times New Roman"/>
          <w:b/>
          <w:sz w:val="24"/>
          <w:szCs w:val="24"/>
        </w:rPr>
        <w:t>Гражданско-патриотическое воспитание</w:t>
      </w:r>
      <w:r w:rsidRPr="00E34205">
        <w:rPr>
          <w:rFonts w:ascii="Times New Roman" w:hAnsi="Times New Roman" w:cs="Times New Roman"/>
          <w:sz w:val="24"/>
          <w:szCs w:val="24"/>
        </w:rPr>
        <w:t>реализуется по нескольким направлениям:</w:t>
      </w:r>
    </w:p>
    <w:p w:rsidR="008F7C0C" w:rsidRPr="009A3ADA" w:rsidRDefault="008F7C0C" w:rsidP="005B5B4F">
      <w:pPr>
        <w:spacing w:after="0" w:line="240" w:lineRule="auto"/>
        <w:ind w:firstLine="708"/>
        <w:jc w:val="both"/>
        <w:rPr>
          <w:rFonts w:ascii="Times New Roman" w:hAnsi="Times New Roman" w:cs="Times New Roman"/>
          <w:sz w:val="24"/>
          <w:szCs w:val="24"/>
        </w:rPr>
      </w:pPr>
      <w:r w:rsidRPr="009A3ADA">
        <w:rPr>
          <w:rFonts w:ascii="Times New Roman" w:hAnsi="Times New Roman" w:cs="Times New Roman"/>
          <w:sz w:val="24"/>
          <w:szCs w:val="24"/>
          <w:u w:val="single"/>
        </w:rPr>
        <w:t>Урочная деятельность</w:t>
      </w:r>
      <w:r w:rsidRPr="009A3ADA">
        <w:rPr>
          <w:rFonts w:ascii="Times New Roman" w:hAnsi="Times New Roman" w:cs="Times New Roman"/>
          <w:sz w:val="24"/>
          <w:szCs w:val="24"/>
        </w:rPr>
        <w:t xml:space="preserve"> (использование на уроках по разным  предметам приемов, обеспечивающих развитие гражданского и патриотического самосознания школьников)</w:t>
      </w:r>
      <w:r w:rsidR="005B5B4F" w:rsidRPr="009A3ADA">
        <w:rPr>
          <w:rFonts w:ascii="Times New Roman" w:hAnsi="Times New Roman" w:cs="Times New Roman"/>
          <w:sz w:val="24"/>
          <w:szCs w:val="24"/>
        </w:rPr>
        <w:t>.</w:t>
      </w:r>
    </w:p>
    <w:p w:rsidR="008F7C0C" w:rsidRPr="009A3ADA" w:rsidRDefault="008F7C0C" w:rsidP="008F7C0C">
      <w:pPr>
        <w:spacing w:after="0" w:line="240" w:lineRule="auto"/>
        <w:ind w:firstLine="708"/>
        <w:rPr>
          <w:rFonts w:ascii="Times New Roman" w:hAnsi="Times New Roman" w:cs="Times New Roman"/>
          <w:sz w:val="24"/>
          <w:szCs w:val="24"/>
          <w:u w:val="single"/>
        </w:rPr>
      </w:pPr>
      <w:r w:rsidRPr="009A3ADA">
        <w:rPr>
          <w:rFonts w:ascii="Times New Roman" w:hAnsi="Times New Roman" w:cs="Times New Roman"/>
          <w:sz w:val="24"/>
          <w:szCs w:val="24"/>
          <w:u w:val="single"/>
        </w:rPr>
        <w:t>Внеурочная деятельность:</w:t>
      </w:r>
    </w:p>
    <w:p w:rsidR="008F7C0C" w:rsidRPr="009A3ADA" w:rsidRDefault="008F7C0C"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-функционирование отряда юнармейцев «Щит и меч»,</w:t>
      </w:r>
    </w:p>
    <w:p w:rsidR="008F7C0C" w:rsidRPr="009A3ADA" w:rsidRDefault="008F7C0C"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проведение предметных</w:t>
      </w:r>
      <w:r w:rsidR="005B5B4F" w:rsidRPr="009A3ADA">
        <w:rPr>
          <w:rFonts w:ascii="Times New Roman" w:hAnsi="Times New Roman" w:cs="Times New Roman"/>
          <w:sz w:val="24"/>
          <w:szCs w:val="24"/>
        </w:rPr>
        <w:t xml:space="preserve"> и тематических недель, декад, </w:t>
      </w:r>
      <w:r w:rsidRPr="009A3ADA">
        <w:rPr>
          <w:rFonts w:ascii="Times New Roman" w:hAnsi="Times New Roman" w:cs="Times New Roman"/>
          <w:sz w:val="24"/>
          <w:szCs w:val="24"/>
        </w:rPr>
        <w:t>месячников.</w:t>
      </w:r>
    </w:p>
    <w:p w:rsidR="008F7C0C" w:rsidRPr="009A3ADA" w:rsidRDefault="008F7C0C" w:rsidP="005B5B4F">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xml:space="preserve">В </w:t>
      </w:r>
      <w:r w:rsidR="005B5B4F" w:rsidRPr="009A3ADA">
        <w:rPr>
          <w:rFonts w:ascii="Times New Roman" w:hAnsi="Times New Roman" w:cs="Times New Roman"/>
          <w:sz w:val="24"/>
          <w:szCs w:val="24"/>
        </w:rPr>
        <w:t>тек</w:t>
      </w:r>
      <w:r w:rsidR="009A3ADA" w:rsidRPr="009A3ADA">
        <w:rPr>
          <w:rFonts w:ascii="Times New Roman" w:hAnsi="Times New Roman" w:cs="Times New Roman"/>
          <w:sz w:val="24"/>
          <w:szCs w:val="24"/>
        </w:rPr>
        <w:t>у</w:t>
      </w:r>
      <w:r w:rsidR="005B5B4F" w:rsidRPr="009A3ADA">
        <w:rPr>
          <w:rFonts w:ascii="Times New Roman" w:hAnsi="Times New Roman" w:cs="Times New Roman"/>
          <w:sz w:val="24"/>
          <w:szCs w:val="24"/>
        </w:rPr>
        <w:t>щем</w:t>
      </w:r>
      <w:r w:rsidR="009A3ADA" w:rsidRPr="009A3ADA">
        <w:rPr>
          <w:rFonts w:ascii="Times New Roman" w:hAnsi="Times New Roman" w:cs="Times New Roman"/>
          <w:sz w:val="24"/>
          <w:szCs w:val="24"/>
        </w:rPr>
        <w:t xml:space="preserve"> учебном году были проведены</w:t>
      </w:r>
      <w:r w:rsidRPr="009A3ADA">
        <w:rPr>
          <w:rFonts w:ascii="Times New Roman" w:hAnsi="Times New Roman" w:cs="Times New Roman"/>
          <w:sz w:val="24"/>
          <w:szCs w:val="24"/>
        </w:rPr>
        <w:t>:</w:t>
      </w:r>
    </w:p>
    <w:p w:rsidR="008F7C0C" w:rsidRPr="009A3ADA" w:rsidRDefault="008F7C0C" w:rsidP="00001966">
      <w:pPr>
        <w:numPr>
          <w:ilvl w:val="0"/>
          <w:numId w:val="52"/>
        </w:num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месячник гражданско-патриотического воспитания</w:t>
      </w:r>
      <w:r w:rsidR="005B5B4F" w:rsidRPr="009A3ADA">
        <w:rPr>
          <w:rFonts w:ascii="Times New Roman" w:hAnsi="Times New Roman" w:cs="Times New Roman"/>
          <w:sz w:val="24"/>
          <w:szCs w:val="24"/>
        </w:rPr>
        <w:t>;</w:t>
      </w:r>
    </w:p>
    <w:p w:rsidR="008F7C0C" w:rsidRPr="009A3ADA" w:rsidRDefault="008F7C0C" w:rsidP="00001966">
      <w:pPr>
        <w:numPr>
          <w:ilvl w:val="0"/>
          <w:numId w:val="52"/>
        </w:num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Вахта памяти</w:t>
      </w:r>
      <w:r w:rsidR="005B5B4F" w:rsidRPr="009A3ADA">
        <w:rPr>
          <w:rFonts w:ascii="Times New Roman" w:hAnsi="Times New Roman" w:cs="Times New Roman"/>
          <w:sz w:val="24"/>
          <w:szCs w:val="24"/>
        </w:rPr>
        <w:t>;</w:t>
      </w:r>
    </w:p>
    <w:p w:rsidR="008F7C0C" w:rsidRPr="009A3ADA" w:rsidRDefault="005B5B4F" w:rsidP="00001966">
      <w:pPr>
        <w:numPr>
          <w:ilvl w:val="0"/>
          <w:numId w:val="52"/>
        </w:num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Декада права;</w:t>
      </w:r>
    </w:p>
    <w:p w:rsidR="008F7C0C" w:rsidRPr="009A3ADA" w:rsidRDefault="008F7C0C" w:rsidP="00001966">
      <w:pPr>
        <w:numPr>
          <w:ilvl w:val="0"/>
          <w:numId w:val="52"/>
        </w:numPr>
        <w:spacing w:after="0" w:line="240" w:lineRule="auto"/>
        <w:rPr>
          <w:rFonts w:ascii="Times New Roman" w:hAnsi="Times New Roman" w:cs="Times New Roman"/>
          <w:sz w:val="24"/>
          <w:szCs w:val="24"/>
        </w:rPr>
      </w:pPr>
      <w:r w:rsidRPr="009A3ADA">
        <w:rPr>
          <w:rFonts w:ascii="Times New Roman" w:hAnsi="Times New Roman" w:cs="Times New Roman"/>
          <w:sz w:val="24"/>
          <w:szCs w:val="24"/>
        </w:rPr>
        <w:lastRenderedPageBreak/>
        <w:t>Классные часы и минуты общения, посвященные юбилейным и другим датам, не входящие в предметные, тематические недели и месячники:</w:t>
      </w:r>
    </w:p>
    <w:p w:rsidR="005B5B4F" w:rsidRPr="009A3ADA" w:rsidRDefault="008F7C0C"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Единый классный час</w:t>
      </w:r>
      <w:r w:rsidR="005B5B4F" w:rsidRPr="009A3ADA">
        <w:rPr>
          <w:rFonts w:ascii="Times New Roman" w:hAnsi="Times New Roman" w:cs="Times New Roman"/>
          <w:sz w:val="24"/>
          <w:szCs w:val="24"/>
        </w:rPr>
        <w:t>:</w:t>
      </w:r>
    </w:p>
    <w:p w:rsidR="008F7C0C" w:rsidRPr="009A3ADA" w:rsidRDefault="005B5B4F"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w:t>
      </w:r>
      <w:r w:rsidR="008F7C0C" w:rsidRPr="009A3ADA">
        <w:rPr>
          <w:rFonts w:ascii="Times New Roman" w:hAnsi="Times New Roman" w:cs="Times New Roman"/>
          <w:sz w:val="24"/>
          <w:szCs w:val="24"/>
        </w:rPr>
        <w:t xml:space="preserve">Победа на Тихом океане» </w:t>
      </w:r>
    </w:p>
    <w:p w:rsidR="008F7C0C" w:rsidRPr="009A3ADA" w:rsidRDefault="005B5B4F"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xml:space="preserve">- </w:t>
      </w:r>
      <w:r w:rsidR="008F7C0C" w:rsidRPr="009A3ADA">
        <w:rPr>
          <w:rFonts w:ascii="Times New Roman" w:hAnsi="Times New Roman" w:cs="Times New Roman"/>
          <w:sz w:val="24"/>
          <w:szCs w:val="24"/>
        </w:rPr>
        <w:t>«Курская дуга – первый шаг к победе»</w:t>
      </w:r>
    </w:p>
    <w:p w:rsidR="005B5B4F" w:rsidRPr="009A3ADA" w:rsidRDefault="005B5B4F"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xml:space="preserve">- </w:t>
      </w:r>
      <w:r w:rsidR="008F7C0C" w:rsidRPr="009A3ADA">
        <w:rPr>
          <w:rFonts w:ascii="Times New Roman" w:hAnsi="Times New Roman" w:cs="Times New Roman"/>
          <w:sz w:val="24"/>
          <w:szCs w:val="24"/>
        </w:rPr>
        <w:t>«Первые выборы – что это?»</w:t>
      </w:r>
    </w:p>
    <w:p w:rsidR="005B5B4F" w:rsidRPr="009A3ADA" w:rsidRDefault="005B5B4F"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xml:space="preserve">- </w:t>
      </w:r>
      <w:r w:rsidR="008F7C0C" w:rsidRPr="009A3ADA">
        <w:rPr>
          <w:rFonts w:ascii="Times New Roman" w:hAnsi="Times New Roman" w:cs="Times New Roman"/>
          <w:sz w:val="24"/>
          <w:szCs w:val="24"/>
        </w:rPr>
        <w:t>«Парад на Красной площади 7 ноября 1941»</w:t>
      </w:r>
    </w:p>
    <w:p w:rsidR="008F7C0C" w:rsidRPr="009A3ADA" w:rsidRDefault="005B5B4F"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xml:space="preserve">- </w:t>
      </w:r>
      <w:r w:rsidR="008F7C0C" w:rsidRPr="009A3ADA">
        <w:rPr>
          <w:rFonts w:ascii="Times New Roman" w:hAnsi="Times New Roman" w:cs="Times New Roman"/>
          <w:sz w:val="24"/>
          <w:szCs w:val="24"/>
        </w:rPr>
        <w:t>«Московская битва»</w:t>
      </w:r>
      <w:r w:rsidRPr="009A3ADA">
        <w:rPr>
          <w:rFonts w:ascii="Times New Roman" w:hAnsi="Times New Roman" w:cs="Times New Roman"/>
          <w:sz w:val="24"/>
          <w:szCs w:val="24"/>
        </w:rPr>
        <w:t>;</w:t>
      </w:r>
    </w:p>
    <w:p w:rsidR="005B5B4F" w:rsidRPr="009A3ADA" w:rsidRDefault="008F7C0C"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Минута общения</w:t>
      </w:r>
      <w:r w:rsidR="005B5B4F" w:rsidRPr="009A3ADA">
        <w:rPr>
          <w:rFonts w:ascii="Times New Roman" w:hAnsi="Times New Roman" w:cs="Times New Roman"/>
          <w:sz w:val="24"/>
          <w:szCs w:val="24"/>
        </w:rPr>
        <w:t>:</w:t>
      </w:r>
    </w:p>
    <w:p w:rsidR="008F7C0C" w:rsidRPr="009A3ADA" w:rsidRDefault="005B5B4F"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xml:space="preserve">- </w:t>
      </w:r>
      <w:r w:rsidR="008F7C0C" w:rsidRPr="009A3ADA">
        <w:rPr>
          <w:rFonts w:ascii="Times New Roman" w:hAnsi="Times New Roman" w:cs="Times New Roman"/>
          <w:sz w:val="24"/>
          <w:szCs w:val="24"/>
        </w:rPr>
        <w:t>«День героя России»</w:t>
      </w:r>
    </w:p>
    <w:p w:rsidR="008F7C0C" w:rsidRPr="009A3ADA" w:rsidRDefault="005B5B4F" w:rsidP="008F7C0C">
      <w:pPr>
        <w:spacing w:after="0" w:line="240" w:lineRule="auto"/>
        <w:rPr>
          <w:rFonts w:ascii="Times New Roman" w:hAnsi="Times New Roman" w:cs="Times New Roman"/>
          <w:sz w:val="24"/>
          <w:szCs w:val="24"/>
        </w:rPr>
      </w:pPr>
      <w:r w:rsidRPr="009A3ADA">
        <w:rPr>
          <w:rFonts w:ascii="Times New Roman" w:eastAsia="Calibri" w:hAnsi="Times New Roman" w:cs="Times New Roman"/>
          <w:sz w:val="24"/>
          <w:szCs w:val="24"/>
        </w:rPr>
        <w:t xml:space="preserve">- </w:t>
      </w:r>
      <w:r w:rsidR="008F7C0C" w:rsidRPr="009A3ADA">
        <w:rPr>
          <w:rFonts w:ascii="Times New Roman" w:eastAsia="Calibri" w:hAnsi="Times New Roman" w:cs="Times New Roman"/>
          <w:sz w:val="24"/>
          <w:szCs w:val="24"/>
        </w:rPr>
        <w:t xml:space="preserve">Урок  памяти </w:t>
      </w:r>
      <w:r w:rsidR="008F7C0C" w:rsidRPr="009A3ADA">
        <w:rPr>
          <w:rFonts w:ascii="Times New Roman" w:eastAsia="Calibri" w:hAnsi="Times New Roman" w:cs="Times New Roman"/>
          <w:bCs/>
          <w:sz w:val="24"/>
          <w:szCs w:val="24"/>
        </w:rPr>
        <w:t>«</w:t>
      </w:r>
      <w:r w:rsidR="008F7C0C" w:rsidRPr="009A3ADA">
        <w:rPr>
          <w:rFonts w:ascii="Times New Roman" w:eastAsia="Calibri" w:hAnsi="Times New Roman" w:cs="Times New Roman"/>
          <w:sz w:val="24"/>
          <w:szCs w:val="24"/>
        </w:rPr>
        <w:t>Холокост  -  помнить  или  забыть</w:t>
      </w:r>
      <w:r w:rsidR="008F7C0C" w:rsidRPr="009A3ADA">
        <w:rPr>
          <w:rFonts w:ascii="Times New Roman" w:hAnsi="Times New Roman" w:cs="Times New Roman"/>
          <w:sz w:val="24"/>
          <w:szCs w:val="24"/>
        </w:rPr>
        <w:t>»</w:t>
      </w:r>
    </w:p>
    <w:p w:rsidR="008F7C0C" w:rsidRPr="009A3ADA" w:rsidRDefault="005B5B4F" w:rsidP="008F7C0C">
      <w:pPr>
        <w:spacing w:after="0" w:line="240" w:lineRule="auto"/>
        <w:rPr>
          <w:rFonts w:ascii="Times New Roman" w:eastAsia="Calibri" w:hAnsi="Times New Roman" w:cs="Times New Roman"/>
          <w:sz w:val="24"/>
          <w:szCs w:val="24"/>
        </w:rPr>
      </w:pPr>
      <w:r w:rsidRPr="009A3ADA">
        <w:rPr>
          <w:rFonts w:ascii="Times New Roman" w:eastAsia="Calibri" w:hAnsi="Times New Roman" w:cs="Times New Roman"/>
          <w:sz w:val="24"/>
          <w:szCs w:val="24"/>
        </w:rPr>
        <w:t>- «</w:t>
      </w:r>
      <w:r w:rsidR="008F7C0C" w:rsidRPr="009A3ADA">
        <w:rPr>
          <w:rFonts w:ascii="Times New Roman" w:eastAsia="Calibri" w:hAnsi="Times New Roman" w:cs="Times New Roman"/>
          <w:sz w:val="24"/>
          <w:szCs w:val="24"/>
        </w:rPr>
        <w:t>200 дней  и  ночей  Сталинграда»</w:t>
      </w:r>
    </w:p>
    <w:p w:rsidR="008F7C0C" w:rsidRPr="009A3ADA" w:rsidRDefault="005B5B4F" w:rsidP="008F7C0C">
      <w:pPr>
        <w:spacing w:after="0" w:line="240" w:lineRule="auto"/>
        <w:rPr>
          <w:rFonts w:ascii="Times New Roman" w:eastAsia="Calibri" w:hAnsi="Times New Roman" w:cs="Times New Roman"/>
          <w:sz w:val="24"/>
          <w:szCs w:val="24"/>
        </w:rPr>
      </w:pPr>
      <w:r w:rsidRPr="009A3ADA">
        <w:rPr>
          <w:rFonts w:ascii="Times New Roman" w:eastAsia="Calibri" w:hAnsi="Times New Roman" w:cs="Times New Roman"/>
          <w:sz w:val="24"/>
          <w:szCs w:val="24"/>
        </w:rPr>
        <w:t>- «Живёт  Победа  в  поколениях!»</w:t>
      </w:r>
    </w:p>
    <w:p w:rsidR="008F7C0C" w:rsidRPr="009A3ADA" w:rsidRDefault="005B5B4F" w:rsidP="008F7C0C">
      <w:pPr>
        <w:spacing w:after="0" w:line="240" w:lineRule="auto"/>
        <w:rPr>
          <w:rFonts w:ascii="Times New Roman" w:eastAsia="Calibri" w:hAnsi="Times New Roman" w:cs="Times New Roman"/>
          <w:sz w:val="24"/>
          <w:szCs w:val="24"/>
        </w:rPr>
      </w:pPr>
      <w:r w:rsidRPr="009A3ADA">
        <w:rPr>
          <w:rFonts w:ascii="Times New Roman" w:eastAsia="Calibri" w:hAnsi="Times New Roman" w:cs="Times New Roman"/>
          <w:bCs/>
          <w:sz w:val="24"/>
          <w:szCs w:val="24"/>
        </w:rPr>
        <w:t xml:space="preserve">- </w:t>
      </w:r>
      <w:r w:rsidR="008F7C0C" w:rsidRPr="009A3ADA">
        <w:rPr>
          <w:rFonts w:ascii="Times New Roman" w:eastAsia="Calibri" w:hAnsi="Times New Roman" w:cs="Times New Roman"/>
          <w:sz w:val="24"/>
          <w:szCs w:val="24"/>
        </w:rPr>
        <w:t>«Колокол Черн</w:t>
      </w:r>
      <w:r w:rsidR="008F7C0C" w:rsidRPr="009A3ADA">
        <w:rPr>
          <w:rFonts w:ascii="Times New Roman" w:hAnsi="Times New Roman" w:cs="Times New Roman"/>
          <w:sz w:val="24"/>
          <w:szCs w:val="24"/>
        </w:rPr>
        <w:t xml:space="preserve">обыля  звучит в наших сердцах» </w:t>
      </w:r>
    </w:p>
    <w:p w:rsidR="008F7C0C" w:rsidRPr="009A3ADA" w:rsidRDefault="005B5B4F" w:rsidP="008F7C0C">
      <w:pPr>
        <w:spacing w:after="0" w:line="240" w:lineRule="auto"/>
        <w:rPr>
          <w:rFonts w:ascii="Times New Roman" w:hAnsi="Times New Roman" w:cs="Times New Roman"/>
          <w:sz w:val="24"/>
          <w:szCs w:val="24"/>
        </w:rPr>
      </w:pPr>
      <w:r w:rsidRPr="009A3ADA">
        <w:rPr>
          <w:rFonts w:ascii="Times New Roman" w:eastAsia="Calibri" w:hAnsi="Times New Roman" w:cs="Times New Roman"/>
          <w:bCs/>
          <w:sz w:val="24"/>
          <w:szCs w:val="24"/>
        </w:rPr>
        <w:t xml:space="preserve">- </w:t>
      </w:r>
      <w:r w:rsidRPr="009A3ADA">
        <w:rPr>
          <w:rFonts w:ascii="Times New Roman" w:eastAsia="Calibri" w:hAnsi="Times New Roman" w:cs="Times New Roman"/>
          <w:sz w:val="24"/>
          <w:szCs w:val="24"/>
        </w:rPr>
        <w:t>«Мы помним! Мы гордимся!</w:t>
      </w:r>
      <w:r w:rsidR="008F7C0C" w:rsidRPr="009A3ADA">
        <w:rPr>
          <w:rFonts w:ascii="Times New Roman" w:eastAsia="Calibri" w:hAnsi="Times New Roman" w:cs="Times New Roman"/>
          <w:sz w:val="24"/>
          <w:szCs w:val="24"/>
        </w:rPr>
        <w:t>»</w:t>
      </w:r>
      <w:r w:rsidRPr="009A3ADA">
        <w:rPr>
          <w:rFonts w:ascii="Times New Roman" w:eastAsia="Calibri" w:hAnsi="Times New Roman" w:cs="Times New Roman"/>
          <w:sz w:val="24"/>
          <w:szCs w:val="24"/>
        </w:rPr>
        <w:t>;</w:t>
      </w:r>
    </w:p>
    <w:p w:rsidR="005B5B4F" w:rsidRPr="009A3ADA" w:rsidRDefault="008F7C0C" w:rsidP="008F7C0C">
      <w:pPr>
        <w:numPr>
          <w:ilvl w:val="0"/>
          <w:numId w:val="53"/>
        </w:num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участие в городских, областных конкурсах:</w:t>
      </w:r>
    </w:p>
    <w:p w:rsidR="005B5B4F" w:rsidRPr="009A3ADA" w:rsidRDefault="005B5B4F" w:rsidP="005B5B4F">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городской конкурс</w:t>
      </w:r>
      <w:r w:rsidR="008F7C0C" w:rsidRPr="009A3ADA">
        <w:rPr>
          <w:rFonts w:ascii="Times New Roman" w:hAnsi="Times New Roman" w:cs="Times New Roman"/>
          <w:sz w:val="24"/>
          <w:szCs w:val="24"/>
        </w:rPr>
        <w:t xml:space="preserve"> литературного творчества «Я против экстремизма»</w:t>
      </w:r>
      <w:r w:rsidRPr="009A3ADA">
        <w:rPr>
          <w:rFonts w:ascii="Times New Roman" w:hAnsi="Times New Roman" w:cs="Times New Roman"/>
          <w:sz w:val="24"/>
          <w:szCs w:val="24"/>
        </w:rPr>
        <w:t>;</w:t>
      </w:r>
    </w:p>
    <w:p w:rsidR="008F7C0C" w:rsidRPr="009A3ADA" w:rsidRDefault="005B5B4F" w:rsidP="005B5B4F">
      <w:pPr>
        <w:spacing w:after="0" w:line="240" w:lineRule="auto"/>
        <w:jc w:val="both"/>
        <w:rPr>
          <w:rFonts w:ascii="Times New Roman" w:hAnsi="Times New Roman" w:cs="Times New Roman"/>
          <w:sz w:val="24"/>
          <w:szCs w:val="24"/>
        </w:rPr>
      </w:pPr>
      <w:r w:rsidRPr="009A3ADA">
        <w:rPr>
          <w:rFonts w:ascii="Times New Roman" w:hAnsi="Times New Roman" w:cs="Times New Roman"/>
          <w:sz w:val="24"/>
          <w:szCs w:val="24"/>
        </w:rPr>
        <w:t>- встреча</w:t>
      </w:r>
      <w:r w:rsidR="008F7C0C" w:rsidRPr="009A3ADA">
        <w:rPr>
          <w:rFonts w:ascii="Times New Roman" w:hAnsi="Times New Roman" w:cs="Times New Roman"/>
          <w:sz w:val="24"/>
          <w:szCs w:val="24"/>
        </w:rPr>
        <w:t xml:space="preserve"> с членами Городского совета ассоциации жертв политических репрессий</w:t>
      </w:r>
      <w:r w:rsidR="009A3ADA" w:rsidRPr="009A3ADA">
        <w:rPr>
          <w:rFonts w:ascii="Times New Roman" w:hAnsi="Times New Roman" w:cs="Times New Roman"/>
          <w:sz w:val="24"/>
          <w:szCs w:val="24"/>
        </w:rPr>
        <w:t>;</w:t>
      </w:r>
    </w:p>
    <w:p w:rsidR="008F7C0C" w:rsidRPr="009A3ADA" w:rsidRDefault="009A3ADA"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г</w:t>
      </w:r>
      <w:r w:rsidR="008F7C0C" w:rsidRPr="009A3ADA">
        <w:rPr>
          <w:rFonts w:ascii="Times New Roman" w:hAnsi="Times New Roman" w:cs="Times New Roman"/>
          <w:sz w:val="24"/>
          <w:szCs w:val="24"/>
        </w:rPr>
        <w:t xml:space="preserve">ородской конкурс рисунков «Есть такая профессия </w:t>
      </w:r>
      <w:r w:rsidRPr="009A3ADA">
        <w:rPr>
          <w:rFonts w:ascii="Times New Roman" w:hAnsi="Times New Roman" w:cs="Times New Roman"/>
          <w:sz w:val="24"/>
          <w:szCs w:val="24"/>
        </w:rPr>
        <w:t xml:space="preserve">- </w:t>
      </w:r>
      <w:r w:rsidR="008F7C0C" w:rsidRPr="009A3ADA">
        <w:rPr>
          <w:rFonts w:ascii="Times New Roman" w:hAnsi="Times New Roman" w:cs="Times New Roman"/>
          <w:sz w:val="24"/>
          <w:szCs w:val="24"/>
        </w:rPr>
        <w:t>Родину защищать»</w:t>
      </w:r>
      <w:r w:rsidRPr="009A3ADA">
        <w:rPr>
          <w:rFonts w:ascii="Times New Roman" w:hAnsi="Times New Roman" w:cs="Times New Roman"/>
          <w:sz w:val="24"/>
          <w:szCs w:val="24"/>
        </w:rPr>
        <w:t>;</w:t>
      </w:r>
    </w:p>
    <w:p w:rsidR="008F7C0C" w:rsidRPr="009A3ADA" w:rsidRDefault="009A3ADA"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о</w:t>
      </w:r>
      <w:r w:rsidR="008F7C0C" w:rsidRPr="009A3ADA">
        <w:rPr>
          <w:rFonts w:ascii="Times New Roman" w:hAnsi="Times New Roman" w:cs="Times New Roman"/>
          <w:sz w:val="24"/>
          <w:szCs w:val="24"/>
        </w:rPr>
        <w:t>бластной творческий конкурс «Неопалимая Купина»</w:t>
      </w:r>
      <w:r w:rsidRPr="009A3ADA">
        <w:rPr>
          <w:rFonts w:ascii="Times New Roman" w:hAnsi="Times New Roman" w:cs="Times New Roman"/>
          <w:sz w:val="24"/>
          <w:szCs w:val="24"/>
        </w:rPr>
        <w:t>;</w:t>
      </w:r>
    </w:p>
    <w:p w:rsidR="008F7C0C" w:rsidRPr="009A3ADA" w:rsidRDefault="009A3ADA" w:rsidP="009A3ADA">
      <w:pPr>
        <w:spacing w:after="0" w:line="240" w:lineRule="auto"/>
        <w:jc w:val="both"/>
        <w:rPr>
          <w:rFonts w:ascii="Times New Roman" w:hAnsi="Times New Roman" w:cs="Times New Roman"/>
          <w:sz w:val="24"/>
          <w:szCs w:val="24"/>
        </w:rPr>
      </w:pPr>
      <w:r w:rsidRPr="009A3ADA">
        <w:rPr>
          <w:rFonts w:ascii="Times New Roman" w:hAnsi="Times New Roman" w:cs="Times New Roman"/>
          <w:sz w:val="24"/>
          <w:szCs w:val="24"/>
        </w:rPr>
        <w:t>- г</w:t>
      </w:r>
      <w:r w:rsidR="008F7C0C" w:rsidRPr="009A3ADA">
        <w:rPr>
          <w:rFonts w:ascii="Times New Roman" w:hAnsi="Times New Roman" w:cs="Times New Roman"/>
          <w:sz w:val="24"/>
          <w:szCs w:val="24"/>
        </w:rPr>
        <w:t xml:space="preserve">ородской этап конкурса эссе, сочинений и творческих работ «Есть такая профессия </w:t>
      </w:r>
      <w:r w:rsidRPr="009A3ADA">
        <w:rPr>
          <w:rFonts w:ascii="Times New Roman" w:hAnsi="Times New Roman" w:cs="Times New Roman"/>
          <w:sz w:val="24"/>
          <w:szCs w:val="24"/>
        </w:rPr>
        <w:t xml:space="preserve">- </w:t>
      </w:r>
      <w:r w:rsidR="008F7C0C" w:rsidRPr="009A3ADA">
        <w:rPr>
          <w:rFonts w:ascii="Times New Roman" w:hAnsi="Times New Roman" w:cs="Times New Roman"/>
          <w:sz w:val="24"/>
          <w:szCs w:val="24"/>
        </w:rPr>
        <w:t>Родину защищать»</w:t>
      </w:r>
      <w:r w:rsidRPr="009A3ADA">
        <w:rPr>
          <w:rFonts w:ascii="Times New Roman" w:hAnsi="Times New Roman" w:cs="Times New Roman"/>
          <w:sz w:val="24"/>
          <w:szCs w:val="24"/>
        </w:rPr>
        <w:t>;</w:t>
      </w:r>
    </w:p>
    <w:p w:rsidR="008F7C0C" w:rsidRPr="009A3ADA" w:rsidRDefault="009A3ADA" w:rsidP="009A3ADA">
      <w:pPr>
        <w:spacing w:after="0" w:line="240" w:lineRule="auto"/>
        <w:jc w:val="both"/>
        <w:rPr>
          <w:rFonts w:ascii="Times New Roman" w:hAnsi="Times New Roman" w:cs="Times New Roman"/>
          <w:sz w:val="24"/>
          <w:szCs w:val="24"/>
        </w:rPr>
      </w:pPr>
      <w:r w:rsidRPr="009A3ADA">
        <w:rPr>
          <w:rFonts w:ascii="Times New Roman" w:hAnsi="Times New Roman" w:cs="Times New Roman"/>
          <w:sz w:val="24"/>
          <w:szCs w:val="24"/>
        </w:rPr>
        <w:t>- учащиеся 7-9 класса приняли</w:t>
      </w:r>
      <w:r w:rsidR="008F7C0C" w:rsidRPr="009A3ADA">
        <w:rPr>
          <w:rFonts w:ascii="Times New Roman" w:hAnsi="Times New Roman" w:cs="Times New Roman"/>
          <w:sz w:val="24"/>
          <w:szCs w:val="24"/>
        </w:rPr>
        <w:t xml:space="preserve"> участие в военизированной иг</w:t>
      </w:r>
      <w:r w:rsidRPr="009A3ADA">
        <w:rPr>
          <w:rFonts w:ascii="Times New Roman" w:hAnsi="Times New Roman" w:cs="Times New Roman"/>
          <w:sz w:val="24"/>
          <w:szCs w:val="24"/>
        </w:rPr>
        <w:t>ре «Армада»  в г. Благовещенск;</w:t>
      </w:r>
    </w:p>
    <w:p w:rsidR="008F7C0C" w:rsidRPr="009A3ADA" w:rsidRDefault="009A3ADA" w:rsidP="009A3ADA">
      <w:pPr>
        <w:spacing w:after="0" w:line="240" w:lineRule="auto"/>
        <w:jc w:val="both"/>
        <w:rPr>
          <w:rFonts w:ascii="Times New Roman" w:hAnsi="Times New Roman" w:cs="Times New Roman"/>
          <w:sz w:val="24"/>
          <w:szCs w:val="24"/>
        </w:rPr>
      </w:pPr>
      <w:r w:rsidRPr="009A3ADA">
        <w:rPr>
          <w:rFonts w:ascii="Times New Roman" w:hAnsi="Times New Roman" w:cs="Times New Roman"/>
          <w:sz w:val="24"/>
          <w:szCs w:val="24"/>
        </w:rPr>
        <w:t>- к</w:t>
      </w:r>
      <w:r w:rsidR="008F7C0C" w:rsidRPr="009A3ADA">
        <w:rPr>
          <w:rFonts w:ascii="Times New Roman" w:hAnsi="Times New Roman" w:cs="Times New Roman"/>
          <w:sz w:val="24"/>
          <w:szCs w:val="24"/>
        </w:rPr>
        <w:t>оманда города Свободного приняла участие во Всероссийских соревнованиях, где заняла 1 место по строевой подготовке, 2 общекомандное место. Капитан команды, учащийся 10 класса МОАУ СОШ № 6 – Лаврентьев Иннокентий.</w:t>
      </w:r>
    </w:p>
    <w:p w:rsidR="008F7C0C" w:rsidRPr="009A3ADA" w:rsidRDefault="008F7C0C" w:rsidP="00001966">
      <w:pPr>
        <w:numPr>
          <w:ilvl w:val="0"/>
          <w:numId w:val="53"/>
        </w:num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мероприятия в рамках празднования 74 годовщины Великой Победы:</w:t>
      </w:r>
    </w:p>
    <w:p w:rsidR="008F7C0C" w:rsidRPr="009A3ADA" w:rsidRDefault="009A3ADA" w:rsidP="008F7C0C">
      <w:pPr>
        <w:spacing w:after="0" w:line="240" w:lineRule="auto"/>
        <w:rPr>
          <w:rFonts w:ascii="Times New Roman" w:hAnsi="Times New Roman" w:cs="Times New Roman"/>
          <w:sz w:val="24"/>
          <w:szCs w:val="24"/>
        </w:rPr>
      </w:pPr>
      <w:r w:rsidRPr="009A3ADA">
        <w:rPr>
          <w:rFonts w:ascii="Times New Roman" w:hAnsi="Times New Roman" w:cs="Times New Roman"/>
          <w:sz w:val="24"/>
          <w:szCs w:val="24"/>
        </w:rPr>
        <w:t xml:space="preserve">- </w:t>
      </w:r>
      <w:r w:rsidR="008F7C0C" w:rsidRPr="009A3ADA">
        <w:rPr>
          <w:rFonts w:ascii="Times New Roman" w:hAnsi="Times New Roman" w:cs="Times New Roman"/>
          <w:sz w:val="24"/>
          <w:szCs w:val="24"/>
        </w:rPr>
        <w:t>Свеча памяти</w:t>
      </w:r>
      <w:r w:rsidRPr="009A3ADA">
        <w:rPr>
          <w:rFonts w:ascii="Times New Roman" w:hAnsi="Times New Roman" w:cs="Times New Roman"/>
          <w:sz w:val="24"/>
          <w:szCs w:val="24"/>
        </w:rPr>
        <w:t>;</w:t>
      </w:r>
    </w:p>
    <w:p w:rsidR="009A3ADA" w:rsidRPr="009A3ADA" w:rsidRDefault="009A3ADA" w:rsidP="008F7C0C">
      <w:pPr>
        <w:spacing w:after="0" w:line="240" w:lineRule="auto"/>
        <w:rPr>
          <w:rFonts w:ascii="Times New Roman" w:eastAsia="Calibri" w:hAnsi="Times New Roman" w:cs="Times New Roman"/>
          <w:sz w:val="24"/>
          <w:szCs w:val="24"/>
        </w:rPr>
      </w:pPr>
      <w:r w:rsidRPr="009A3ADA">
        <w:rPr>
          <w:rFonts w:ascii="Times New Roman" w:hAnsi="Times New Roman" w:cs="Times New Roman"/>
          <w:sz w:val="24"/>
          <w:szCs w:val="24"/>
        </w:rPr>
        <w:t xml:space="preserve">- </w:t>
      </w:r>
      <w:r w:rsidR="008F7C0C" w:rsidRPr="009A3ADA">
        <w:rPr>
          <w:rFonts w:ascii="Times New Roman" w:hAnsi="Times New Roman" w:cs="Times New Roman"/>
          <w:sz w:val="24"/>
          <w:szCs w:val="24"/>
        </w:rPr>
        <w:t>Вахта Пам</w:t>
      </w:r>
      <w:r w:rsidRPr="009A3ADA">
        <w:rPr>
          <w:rFonts w:ascii="Times New Roman" w:hAnsi="Times New Roman" w:cs="Times New Roman"/>
          <w:sz w:val="24"/>
          <w:szCs w:val="24"/>
        </w:rPr>
        <w:t>яти  у боевого Красного знамени;</w:t>
      </w:r>
    </w:p>
    <w:p w:rsidR="008F7C0C" w:rsidRPr="009A3ADA" w:rsidRDefault="009A3ADA" w:rsidP="008F7C0C">
      <w:pPr>
        <w:spacing w:after="0" w:line="240" w:lineRule="auto"/>
        <w:rPr>
          <w:rFonts w:ascii="Times New Roman" w:eastAsia="Calibri" w:hAnsi="Times New Roman" w:cs="Times New Roman"/>
          <w:sz w:val="24"/>
          <w:szCs w:val="24"/>
        </w:rPr>
      </w:pPr>
      <w:r w:rsidRPr="009A3ADA">
        <w:rPr>
          <w:rFonts w:ascii="Times New Roman" w:eastAsia="Calibri" w:hAnsi="Times New Roman" w:cs="Times New Roman"/>
          <w:sz w:val="24"/>
          <w:szCs w:val="24"/>
        </w:rPr>
        <w:t>- Шествие «</w:t>
      </w:r>
      <w:r w:rsidR="008F7C0C" w:rsidRPr="009A3ADA">
        <w:rPr>
          <w:rFonts w:ascii="Times New Roman" w:eastAsia="Calibri" w:hAnsi="Times New Roman" w:cs="Times New Roman"/>
          <w:sz w:val="24"/>
          <w:szCs w:val="24"/>
        </w:rPr>
        <w:t>Бессмертный  полк»</w:t>
      </w:r>
      <w:r w:rsidRPr="009A3ADA">
        <w:rPr>
          <w:rFonts w:ascii="Times New Roman" w:eastAsia="Calibri" w:hAnsi="Times New Roman" w:cs="Times New Roman"/>
          <w:sz w:val="24"/>
          <w:szCs w:val="24"/>
        </w:rPr>
        <w:t>;</w:t>
      </w:r>
    </w:p>
    <w:p w:rsidR="008F7C0C" w:rsidRPr="009A3ADA" w:rsidRDefault="009A3ADA" w:rsidP="008F7C0C">
      <w:pPr>
        <w:spacing w:after="0" w:line="240" w:lineRule="auto"/>
        <w:rPr>
          <w:rFonts w:ascii="Times New Roman" w:hAnsi="Times New Roman" w:cs="Times New Roman"/>
          <w:sz w:val="24"/>
          <w:szCs w:val="24"/>
        </w:rPr>
      </w:pPr>
      <w:r w:rsidRPr="009A3ADA">
        <w:rPr>
          <w:rFonts w:ascii="Times New Roman" w:eastAsia="Calibri" w:hAnsi="Times New Roman" w:cs="Times New Roman"/>
          <w:sz w:val="24"/>
          <w:szCs w:val="24"/>
        </w:rPr>
        <w:t xml:space="preserve">- </w:t>
      </w:r>
      <w:r w:rsidR="008F7C0C" w:rsidRPr="009A3ADA">
        <w:rPr>
          <w:rFonts w:ascii="Times New Roman" w:eastAsia="Calibri" w:hAnsi="Times New Roman" w:cs="Times New Roman"/>
          <w:sz w:val="24"/>
          <w:szCs w:val="24"/>
        </w:rPr>
        <w:t>Операции «Георгиевская ленточка</w:t>
      </w:r>
      <w:r w:rsidRPr="009A3ADA">
        <w:rPr>
          <w:rFonts w:ascii="Times New Roman" w:eastAsia="Calibri" w:hAnsi="Times New Roman" w:cs="Times New Roman"/>
          <w:sz w:val="24"/>
          <w:szCs w:val="24"/>
        </w:rPr>
        <w:t>».</w:t>
      </w:r>
    </w:p>
    <w:p w:rsidR="009A3ADA" w:rsidRPr="00AA5884" w:rsidRDefault="009A3ADA" w:rsidP="00AA5884">
      <w:pPr>
        <w:tabs>
          <w:tab w:val="left" w:pos="567"/>
        </w:tabs>
        <w:suppressAutoHyphens/>
        <w:spacing w:after="0" w:line="200" w:lineRule="atLeast"/>
        <w:jc w:val="both"/>
        <w:rPr>
          <w:rFonts w:ascii="Times New Roman" w:eastAsia="Times New Roman" w:hAnsi="Times New Roman" w:cs="Times New Roman"/>
          <w:sz w:val="24"/>
          <w:szCs w:val="24"/>
          <w:lang w:eastAsia="ar-SA"/>
        </w:rPr>
      </w:pPr>
      <w:r>
        <w:rPr>
          <w:rFonts w:ascii="Times New Roman" w:eastAsia="Calibri" w:hAnsi="Times New Roman" w:cs="Times New Roman"/>
          <w:b/>
          <w:bCs/>
          <w:sz w:val="24"/>
          <w:szCs w:val="24"/>
        </w:rPr>
        <w:tab/>
      </w:r>
      <w:r w:rsidR="008F7C0C" w:rsidRPr="009A3ADA">
        <w:rPr>
          <w:rFonts w:ascii="Times New Roman" w:eastAsia="Times New Roman" w:hAnsi="Times New Roman" w:cs="Times New Roman"/>
          <w:sz w:val="24"/>
          <w:szCs w:val="24"/>
          <w:lang w:eastAsia="ar-SA"/>
        </w:rPr>
        <w:t>Через систему всех данных мероприятий  школа стремится вызвать у учащихс</w:t>
      </w:r>
      <w:r>
        <w:rPr>
          <w:rFonts w:ascii="Times New Roman" w:eastAsia="Times New Roman" w:hAnsi="Times New Roman" w:cs="Times New Roman"/>
          <w:sz w:val="24"/>
          <w:szCs w:val="24"/>
          <w:lang w:eastAsia="ar-SA"/>
        </w:rPr>
        <w:t xml:space="preserve">я интерес к истории Отечества, </w:t>
      </w:r>
      <w:r w:rsidR="008F7C0C" w:rsidRPr="009A3ADA">
        <w:rPr>
          <w:rFonts w:ascii="Times New Roman" w:eastAsia="Times New Roman" w:hAnsi="Times New Roman" w:cs="Times New Roman"/>
          <w:sz w:val="24"/>
          <w:szCs w:val="24"/>
          <w:lang w:eastAsia="ar-SA"/>
        </w:rPr>
        <w:t>показать значимость роли простого человека в исторических событиях. Школа  способствует воспитанию чувства гордости за свою страну, свой край, на конкретных примерах показывает, что настоящие герои живут рядом, что мужество, храбрость, любовь к Родине – это качества настоящего человека, гражданина своей страны.</w:t>
      </w:r>
    </w:p>
    <w:p w:rsidR="00884A0D" w:rsidRDefault="008F7C0C" w:rsidP="00884A0D">
      <w:pPr>
        <w:spacing w:line="200" w:lineRule="atLeast"/>
        <w:ind w:firstLine="708"/>
        <w:jc w:val="both"/>
        <w:rPr>
          <w:rFonts w:ascii="Times New Roman" w:eastAsia="Calibri" w:hAnsi="Times New Roman" w:cs="Times New Roman"/>
          <w:sz w:val="24"/>
          <w:szCs w:val="24"/>
        </w:rPr>
      </w:pPr>
      <w:r w:rsidRPr="009A3ADA">
        <w:rPr>
          <w:rFonts w:ascii="Times New Roman" w:eastAsia="Calibri" w:hAnsi="Times New Roman" w:cs="Times New Roman"/>
          <w:sz w:val="24"/>
          <w:szCs w:val="24"/>
        </w:rPr>
        <w:t xml:space="preserve">Проведён  мониторинг по вопросам патриотического воспитания среди  учащихся  5 – 10 </w:t>
      </w:r>
      <w:r w:rsidR="009A3ADA">
        <w:rPr>
          <w:rFonts w:ascii="Times New Roman" w:eastAsia="Calibri" w:hAnsi="Times New Roman" w:cs="Times New Roman"/>
          <w:sz w:val="24"/>
          <w:szCs w:val="24"/>
        </w:rPr>
        <w:t>классов,  который  показал</w:t>
      </w:r>
      <w:r w:rsidRPr="009A3ADA">
        <w:rPr>
          <w:rFonts w:ascii="Times New Roman" w:eastAsia="Calibri" w:hAnsi="Times New Roman" w:cs="Times New Roman"/>
          <w:sz w:val="24"/>
          <w:szCs w:val="24"/>
        </w:rPr>
        <w:t>:</w:t>
      </w:r>
    </w:p>
    <w:tbl>
      <w:tblPr>
        <w:tblStyle w:val="aff0"/>
        <w:tblW w:w="0" w:type="auto"/>
        <w:tblLook w:val="04A0"/>
      </w:tblPr>
      <w:tblGrid>
        <w:gridCol w:w="817"/>
        <w:gridCol w:w="5969"/>
        <w:gridCol w:w="2784"/>
      </w:tblGrid>
      <w:tr w:rsidR="00884A0D" w:rsidTr="00884A0D">
        <w:trPr>
          <w:trHeight w:val="318"/>
        </w:trPr>
        <w:tc>
          <w:tcPr>
            <w:tcW w:w="817" w:type="dxa"/>
          </w:tcPr>
          <w:p w:rsidR="00884A0D" w:rsidRPr="008F7C0C" w:rsidRDefault="00884A0D" w:rsidP="00DD432E">
            <w:pPr>
              <w:snapToGrid w:val="0"/>
              <w:spacing w:line="200" w:lineRule="atLeast"/>
              <w:rPr>
                <w:rFonts w:eastAsia="Calibri"/>
                <w:sz w:val="24"/>
              </w:rPr>
            </w:pPr>
            <w:r>
              <w:rPr>
                <w:rFonts w:eastAsia="Calibri"/>
                <w:sz w:val="24"/>
              </w:rPr>
              <w:t>№№</w:t>
            </w:r>
          </w:p>
        </w:tc>
        <w:tc>
          <w:tcPr>
            <w:tcW w:w="5969" w:type="dxa"/>
          </w:tcPr>
          <w:p w:rsidR="00884A0D" w:rsidRDefault="00884A0D" w:rsidP="00884A0D">
            <w:pPr>
              <w:spacing w:line="200" w:lineRule="atLeast"/>
              <w:jc w:val="center"/>
              <w:rPr>
                <w:rFonts w:eastAsia="Calibri"/>
                <w:sz w:val="24"/>
                <w:szCs w:val="24"/>
              </w:rPr>
            </w:pPr>
            <w:r w:rsidRPr="009A3ADA">
              <w:rPr>
                <w:rFonts w:eastAsia="Calibri"/>
                <w:b/>
                <w:sz w:val="24"/>
              </w:rPr>
              <w:t>Вопросы</w:t>
            </w:r>
          </w:p>
        </w:tc>
        <w:tc>
          <w:tcPr>
            <w:tcW w:w="2784" w:type="dxa"/>
          </w:tcPr>
          <w:p w:rsidR="00884A0D" w:rsidRDefault="00884A0D" w:rsidP="00884A0D">
            <w:pPr>
              <w:spacing w:line="200" w:lineRule="atLeast"/>
              <w:jc w:val="center"/>
              <w:rPr>
                <w:rFonts w:eastAsia="Calibri"/>
                <w:sz w:val="24"/>
                <w:szCs w:val="24"/>
              </w:rPr>
            </w:pPr>
            <w:r>
              <w:rPr>
                <w:rFonts w:eastAsia="Calibri"/>
                <w:sz w:val="24"/>
                <w:szCs w:val="24"/>
              </w:rPr>
              <w:t>2018-2019 учебный  год</w:t>
            </w:r>
          </w:p>
        </w:tc>
      </w:tr>
      <w:tr w:rsidR="00884A0D" w:rsidTr="00884A0D">
        <w:trPr>
          <w:trHeight w:val="176"/>
        </w:trPr>
        <w:tc>
          <w:tcPr>
            <w:tcW w:w="817" w:type="dxa"/>
          </w:tcPr>
          <w:p w:rsidR="00884A0D" w:rsidRDefault="00884A0D" w:rsidP="00F97BE8">
            <w:pPr>
              <w:spacing w:after="0" w:line="200" w:lineRule="atLeast"/>
              <w:jc w:val="center"/>
              <w:rPr>
                <w:rFonts w:eastAsia="Calibri"/>
                <w:sz w:val="24"/>
                <w:szCs w:val="24"/>
              </w:rPr>
            </w:pPr>
            <w:r>
              <w:rPr>
                <w:rFonts w:eastAsia="Calibri"/>
                <w:sz w:val="24"/>
                <w:szCs w:val="24"/>
              </w:rPr>
              <w:t>1.</w:t>
            </w:r>
          </w:p>
        </w:tc>
        <w:tc>
          <w:tcPr>
            <w:tcW w:w="5969" w:type="dxa"/>
          </w:tcPr>
          <w:p w:rsidR="00884A0D" w:rsidRDefault="00884A0D" w:rsidP="00F97BE8">
            <w:pPr>
              <w:spacing w:after="0" w:line="200" w:lineRule="atLeast"/>
              <w:jc w:val="both"/>
              <w:rPr>
                <w:rFonts w:eastAsia="Calibri"/>
                <w:sz w:val="24"/>
                <w:szCs w:val="24"/>
              </w:rPr>
            </w:pPr>
            <w:r w:rsidRPr="00884A0D">
              <w:rPr>
                <w:rFonts w:eastAsia="Calibri"/>
                <w:sz w:val="24"/>
                <w:szCs w:val="24"/>
              </w:rPr>
              <w:t xml:space="preserve">Знают, что такое патриотизм   </w:t>
            </w:r>
          </w:p>
        </w:tc>
        <w:tc>
          <w:tcPr>
            <w:tcW w:w="2784" w:type="dxa"/>
          </w:tcPr>
          <w:p w:rsidR="00884A0D" w:rsidRDefault="00884A0D" w:rsidP="00F97BE8">
            <w:pPr>
              <w:spacing w:after="0" w:line="200" w:lineRule="atLeast"/>
              <w:jc w:val="center"/>
              <w:rPr>
                <w:rFonts w:eastAsia="Calibri"/>
                <w:sz w:val="24"/>
                <w:szCs w:val="24"/>
              </w:rPr>
            </w:pPr>
            <w:r>
              <w:rPr>
                <w:rFonts w:eastAsia="Calibri"/>
                <w:sz w:val="24"/>
                <w:szCs w:val="24"/>
              </w:rPr>
              <w:t>98 %</w:t>
            </w:r>
          </w:p>
        </w:tc>
      </w:tr>
      <w:tr w:rsidR="00884A0D" w:rsidTr="00884A0D">
        <w:tc>
          <w:tcPr>
            <w:tcW w:w="817" w:type="dxa"/>
          </w:tcPr>
          <w:p w:rsidR="00884A0D" w:rsidRDefault="00884A0D" w:rsidP="00F97BE8">
            <w:pPr>
              <w:spacing w:after="0" w:line="200" w:lineRule="atLeast"/>
              <w:jc w:val="center"/>
              <w:rPr>
                <w:rFonts w:eastAsia="Calibri"/>
                <w:sz w:val="24"/>
                <w:szCs w:val="24"/>
              </w:rPr>
            </w:pPr>
            <w:r>
              <w:rPr>
                <w:rFonts w:eastAsia="Calibri"/>
                <w:sz w:val="24"/>
                <w:szCs w:val="24"/>
              </w:rPr>
              <w:t>2.</w:t>
            </w:r>
          </w:p>
        </w:tc>
        <w:tc>
          <w:tcPr>
            <w:tcW w:w="5969" w:type="dxa"/>
          </w:tcPr>
          <w:p w:rsidR="00884A0D" w:rsidRDefault="00884A0D" w:rsidP="00F97BE8">
            <w:pPr>
              <w:spacing w:after="0" w:line="200" w:lineRule="atLeast"/>
              <w:jc w:val="both"/>
              <w:rPr>
                <w:rFonts w:eastAsia="Calibri"/>
                <w:sz w:val="24"/>
                <w:szCs w:val="24"/>
              </w:rPr>
            </w:pPr>
            <w:r w:rsidRPr="008F7C0C">
              <w:rPr>
                <w:rFonts w:eastAsia="Calibri"/>
                <w:sz w:val="24"/>
              </w:rPr>
              <w:t xml:space="preserve">Считают себя патриотами       </w:t>
            </w:r>
          </w:p>
        </w:tc>
        <w:tc>
          <w:tcPr>
            <w:tcW w:w="2784" w:type="dxa"/>
          </w:tcPr>
          <w:p w:rsidR="00884A0D" w:rsidRDefault="00884A0D" w:rsidP="00F97BE8">
            <w:pPr>
              <w:spacing w:after="0" w:line="200" w:lineRule="atLeast"/>
              <w:jc w:val="center"/>
              <w:rPr>
                <w:rFonts w:eastAsia="Calibri"/>
                <w:sz w:val="24"/>
                <w:szCs w:val="24"/>
              </w:rPr>
            </w:pPr>
            <w:r>
              <w:rPr>
                <w:rFonts w:eastAsia="Calibri"/>
                <w:sz w:val="24"/>
                <w:szCs w:val="24"/>
              </w:rPr>
              <w:t>94 %</w:t>
            </w:r>
          </w:p>
        </w:tc>
      </w:tr>
      <w:tr w:rsidR="00884A0D" w:rsidTr="00884A0D">
        <w:tc>
          <w:tcPr>
            <w:tcW w:w="817" w:type="dxa"/>
          </w:tcPr>
          <w:p w:rsidR="00884A0D" w:rsidRDefault="00884A0D" w:rsidP="00F97BE8">
            <w:pPr>
              <w:spacing w:after="0" w:line="240" w:lineRule="auto"/>
              <w:jc w:val="center"/>
              <w:rPr>
                <w:rFonts w:eastAsia="Calibri"/>
                <w:sz w:val="24"/>
                <w:szCs w:val="24"/>
              </w:rPr>
            </w:pPr>
            <w:r>
              <w:rPr>
                <w:rFonts w:eastAsia="Calibri"/>
                <w:sz w:val="24"/>
                <w:szCs w:val="24"/>
              </w:rPr>
              <w:t>3.</w:t>
            </w:r>
          </w:p>
        </w:tc>
        <w:tc>
          <w:tcPr>
            <w:tcW w:w="5969" w:type="dxa"/>
          </w:tcPr>
          <w:p w:rsidR="00884A0D" w:rsidRDefault="00884A0D" w:rsidP="00F97BE8">
            <w:pPr>
              <w:spacing w:after="0" w:line="240" w:lineRule="auto"/>
              <w:jc w:val="both"/>
              <w:rPr>
                <w:rFonts w:eastAsia="Calibri"/>
                <w:sz w:val="24"/>
                <w:szCs w:val="24"/>
              </w:rPr>
            </w:pPr>
            <w:r w:rsidRPr="008F7C0C">
              <w:rPr>
                <w:rFonts w:eastAsia="Calibri"/>
                <w:sz w:val="24"/>
              </w:rPr>
              <w:t xml:space="preserve">Интересуются историей </w:t>
            </w:r>
            <w:r w:rsidR="00F97BE8" w:rsidRPr="008F7C0C">
              <w:rPr>
                <w:rFonts w:eastAsia="Calibri"/>
                <w:sz w:val="24"/>
              </w:rPr>
              <w:t xml:space="preserve">страны, </w:t>
            </w:r>
            <w:r w:rsidR="00F97BE8">
              <w:rPr>
                <w:rFonts w:eastAsia="Calibri"/>
                <w:sz w:val="24"/>
              </w:rPr>
              <w:t>города</w:t>
            </w:r>
            <w:r w:rsidRPr="008F7C0C">
              <w:rPr>
                <w:rFonts w:eastAsia="Calibri"/>
                <w:sz w:val="24"/>
              </w:rPr>
              <w:t xml:space="preserve">своей </w:t>
            </w:r>
          </w:p>
        </w:tc>
        <w:tc>
          <w:tcPr>
            <w:tcW w:w="2784" w:type="dxa"/>
          </w:tcPr>
          <w:p w:rsidR="00884A0D" w:rsidRDefault="00884A0D" w:rsidP="00F97BE8">
            <w:pPr>
              <w:spacing w:after="0" w:line="240" w:lineRule="auto"/>
              <w:jc w:val="center"/>
              <w:rPr>
                <w:rFonts w:eastAsia="Calibri"/>
                <w:sz w:val="24"/>
                <w:szCs w:val="24"/>
              </w:rPr>
            </w:pPr>
            <w:r>
              <w:rPr>
                <w:rFonts w:eastAsia="Calibri"/>
                <w:sz w:val="24"/>
                <w:szCs w:val="24"/>
              </w:rPr>
              <w:t>97 %</w:t>
            </w:r>
          </w:p>
        </w:tc>
      </w:tr>
      <w:tr w:rsidR="00884A0D" w:rsidTr="00884A0D">
        <w:tc>
          <w:tcPr>
            <w:tcW w:w="817" w:type="dxa"/>
          </w:tcPr>
          <w:p w:rsidR="00884A0D" w:rsidRDefault="00884A0D" w:rsidP="00F97BE8">
            <w:pPr>
              <w:spacing w:after="0" w:line="240" w:lineRule="auto"/>
              <w:jc w:val="center"/>
              <w:rPr>
                <w:rFonts w:eastAsia="Calibri"/>
                <w:sz w:val="24"/>
                <w:szCs w:val="24"/>
              </w:rPr>
            </w:pPr>
            <w:r>
              <w:rPr>
                <w:rFonts w:eastAsia="Calibri"/>
                <w:sz w:val="24"/>
                <w:szCs w:val="24"/>
              </w:rPr>
              <w:t>4.</w:t>
            </w:r>
          </w:p>
        </w:tc>
        <w:tc>
          <w:tcPr>
            <w:tcW w:w="5969" w:type="dxa"/>
          </w:tcPr>
          <w:p w:rsidR="00884A0D" w:rsidRDefault="00884A0D" w:rsidP="00F97BE8">
            <w:pPr>
              <w:spacing w:after="0" w:line="240" w:lineRule="auto"/>
              <w:jc w:val="both"/>
              <w:rPr>
                <w:rFonts w:eastAsia="Calibri"/>
                <w:sz w:val="24"/>
                <w:szCs w:val="24"/>
              </w:rPr>
            </w:pPr>
            <w:r w:rsidRPr="008F7C0C">
              <w:rPr>
                <w:rFonts w:eastAsia="Calibri"/>
                <w:sz w:val="24"/>
              </w:rPr>
              <w:t xml:space="preserve">Считают, что в будущем смогут   что-нибудь сделать  для  улучшения страны  </w:t>
            </w:r>
          </w:p>
        </w:tc>
        <w:tc>
          <w:tcPr>
            <w:tcW w:w="2784" w:type="dxa"/>
          </w:tcPr>
          <w:p w:rsidR="00884A0D" w:rsidRDefault="00884A0D" w:rsidP="00F97BE8">
            <w:pPr>
              <w:spacing w:after="0" w:line="240" w:lineRule="auto"/>
              <w:jc w:val="center"/>
              <w:rPr>
                <w:rFonts w:eastAsia="Calibri"/>
                <w:sz w:val="24"/>
                <w:szCs w:val="24"/>
              </w:rPr>
            </w:pPr>
            <w:r>
              <w:rPr>
                <w:rFonts w:eastAsia="Calibri"/>
                <w:sz w:val="24"/>
                <w:szCs w:val="24"/>
              </w:rPr>
              <w:t>71 %</w:t>
            </w:r>
          </w:p>
        </w:tc>
      </w:tr>
      <w:tr w:rsidR="00884A0D" w:rsidTr="00884A0D">
        <w:tc>
          <w:tcPr>
            <w:tcW w:w="817" w:type="dxa"/>
          </w:tcPr>
          <w:p w:rsidR="00884A0D" w:rsidRDefault="00884A0D" w:rsidP="00F97BE8">
            <w:pPr>
              <w:spacing w:after="0" w:line="240" w:lineRule="auto"/>
              <w:jc w:val="center"/>
              <w:rPr>
                <w:rFonts w:eastAsia="Calibri"/>
                <w:sz w:val="24"/>
                <w:szCs w:val="24"/>
              </w:rPr>
            </w:pPr>
            <w:r>
              <w:rPr>
                <w:rFonts w:eastAsia="Calibri"/>
                <w:sz w:val="24"/>
                <w:szCs w:val="24"/>
              </w:rPr>
              <w:t>5.</w:t>
            </w:r>
          </w:p>
        </w:tc>
        <w:tc>
          <w:tcPr>
            <w:tcW w:w="5969" w:type="dxa"/>
          </w:tcPr>
          <w:p w:rsidR="00884A0D" w:rsidRDefault="00884A0D" w:rsidP="00F97BE8">
            <w:pPr>
              <w:spacing w:after="0" w:line="240" w:lineRule="auto"/>
              <w:jc w:val="both"/>
              <w:rPr>
                <w:rFonts w:eastAsia="Calibri"/>
                <w:sz w:val="24"/>
                <w:szCs w:val="24"/>
              </w:rPr>
            </w:pPr>
            <w:r w:rsidRPr="00884A0D">
              <w:rPr>
                <w:rFonts w:eastAsia="Calibri"/>
                <w:sz w:val="24"/>
                <w:szCs w:val="24"/>
              </w:rPr>
              <w:t xml:space="preserve">Патриотическую  работу  в школе оценили  как хорошую  </w:t>
            </w:r>
          </w:p>
        </w:tc>
        <w:tc>
          <w:tcPr>
            <w:tcW w:w="2784" w:type="dxa"/>
          </w:tcPr>
          <w:p w:rsidR="00884A0D" w:rsidRDefault="00884A0D" w:rsidP="00F97BE8">
            <w:pPr>
              <w:spacing w:after="0" w:line="240" w:lineRule="auto"/>
              <w:jc w:val="center"/>
              <w:rPr>
                <w:rFonts w:eastAsia="Calibri"/>
                <w:sz w:val="24"/>
                <w:szCs w:val="24"/>
              </w:rPr>
            </w:pPr>
            <w:r>
              <w:rPr>
                <w:rFonts w:eastAsia="Calibri"/>
                <w:sz w:val="24"/>
                <w:szCs w:val="24"/>
              </w:rPr>
              <w:t>95 %</w:t>
            </w:r>
          </w:p>
        </w:tc>
      </w:tr>
      <w:tr w:rsidR="00884A0D" w:rsidTr="00884A0D">
        <w:tc>
          <w:tcPr>
            <w:tcW w:w="817" w:type="dxa"/>
          </w:tcPr>
          <w:p w:rsidR="00884A0D" w:rsidRDefault="00884A0D" w:rsidP="00F97BE8">
            <w:pPr>
              <w:spacing w:after="0" w:line="200" w:lineRule="atLeast"/>
              <w:jc w:val="center"/>
              <w:rPr>
                <w:rFonts w:eastAsia="Calibri"/>
                <w:sz w:val="24"/>
                <w:szCs w:val="24"/>
              </w:rPr>
            </w:pPr>
            <w:r>
              <w:rPr>
                <w:rFonts w:eastAsia="Calibri"/>
                <w:sz w:val="24"/>
                <w:szCs w:val="24"/>
              </w:rPr>
              <w:t>6.</w:t>
            </w:r>
          </w:p>
        </w:tc>
        <w:tc>
          <w:tcPr>
            <w:tcW w:w="5969" w:type="dxa"/>
          </w:tcPr>
          <w:p w:rsidR="00884A0D" w:rsidRDefault="00884A0D" w:rsidP="00F97BE8">
            <w:pPr>
              <w:spacing w:after="0" w:line="240" w:lineRule="auto"/>
              <w:jc w:val="both"/>
              <w:rPr>
                <w:rFonts w:eastAsia="Calibri"/>
                <w:sz w:val="24"/>
                <w:szCs w:val="24"/>
              </w:rPr>
            </w:pPr>
            <w:r w:rsidRPr="00884A0D">
              <w:rPr>
                <w:rFonts w:eastAsia="Calibri"/>
                <w:sz w:val="24"/>
                <w:szCs w:val="24"/>
              </w:rPr>
              <w:t>Считают,  что  школа и семья должны  заниматься патриотическим воспитанием</w:t>
            </w:r>
          </w:p>
        </w:tc>
        <w:tc>
          <w:tcPr>
            <w:tcW w:w="2784" w:type="dxa"/>
          </w:tcPr>
          <w:p w:rsidR="00884A0D" w:rsidRDefault="00884A0D" w:rsidP="00F97BE8">
            <w:pPr>
              <w:spacing w:after="0" w:line="240" w:lineRule="auto"/>
              <w:jc w:val="center"/>
              <w:rPr>
                <w:rFonts w:eastAsia="Calibri"/>
                <w:sz w:val="24"/>
                <w:szCs w:val="24"/>
              </w:rPr>
            </w:pPr>
            <w:r>
              <w:rPr>
                <w:rFonts w:eastAsia="Calibri"/>
                <w:sz w:val="24"/>
                <w:szCs w:val="24"/>
              </w:rPr>
              <w:t xml:space="preserve">51 % </w:t>
            </w:r>
          </w:p>
        </w:tc>
      </w:tr>
    </w:tbl>
    <w:p w:rsidR="0083758A" w:rsidRDefault="0083758A" w:rsidP="00884A0D">
      <w:pPr>
        <w:spacing w:after="0" w:line="240" w:lineRule="auto"/>
        <w:jc w:val="both"/>
        <w:rPr>
          <w:rFonts w:ascii="Times New Roman" w:hAnsi="Times New Roman" w:cs="Times New Roman"/>
          <w:b/>
          <w:sz w:val="24"/>
          <w:szCs w:val="24"/>
        </w:rPr>
      </w:pPr>
    </w:p>
    <w:p w:rsidR="008F7C0C" w:rsidRPr="00884A0D" w:rsidRDefault="008F7C0C" w:rsidP="00884A0D">
      <w:pPr>
        <w:spacing w:after="0" w:line="240" w:lineRule="auto"/>
        <w:jc w:val="both"/>
        <w:rPr>
          <w:rFonts w:ascii="Times New Roman" w:hAnsi="Times New Roman" w:cs="Times New Roman"/>
          <w:b/>
          <w:sz w:val="24"/>
          <w:szCs w:val="24"/>
        </w:rPr>
      </w:pPr>
      <w:r w:rsidRPr="00884A0D">
        <w:rPr>
          <w:rFonts w:ascii="Times New Roman" w:hAnsi="Times New Roman" w:cs="Times New Roman"/>
          <w:b/>
          <w:sz w:val="24"/>
          <w:szCs w:val="24"/>
        </w:rPr>
        <w:lastRenderedPageBreak/>
        <w:t>Выводы:</w:t>
      </w:r>
    </w:p>
    <w:p w:rsidR="008F7C0C" w:rsidRPr="00884A0D" w:rsidRDefault="008F7C0C" w:rsidP="00884A0D">
      <w:pPr>
        <w:spacing w:after="0" w:line="240" w:lineRule="auto"/>
        <w:ind w:firstLine="708"/>
        <w:jc w:val="both"/>
        <w:rPr>
          <w:rFonts w:ascii="Times New Roman" w:hAnsi="Times New Roman" w:cs="Times New Roman"/>
          <w:sz w:val="24"/>
          <w:szCs w:val="24"/>
        </w:rPr>
      </w:pPr>
      <w:r w:rsidRPr="00884A0D">
        <w:rPr>
          <w:rFonts w:ascii="Times New Roman" w:hAnsi="Times New Roman" w:cs="Times New Roman"/>
          <w:sz w:val="24"/>
          <w:szCs w:val="24"/>
        </w:rPr>
        <w:t>Анализ анкетирования показывает, что уровень сформированности патриотических качеств личности учащихся  высокий,  но недостаточно ведётся   совместная работа школы, семьи, общественности. Дети ещё плохо знают,  что они  могут конкретно сделать для улучшения состояния нашего города, страны.</w:t>
      </w:r>
    </w:p>
    <w:p w:rsidR="008F7C0C" w:rsidRPr="00884A0D" w:rsidRDefault="008F7C0C" w:rsidP="00884A0D">
      <w:pPr>
        <w:tabs>
          <w:tab w:val="left" w:pos="3957"/>
        </w:tabs>
        <w:spacing w:after="0" w:line="240" w:lineRule="auto"/>
        <w:jc w:val="both"/>
        <w:rPr>
          <w:rFonts w:ascii="Times New Roman" w:hAnsi="Times New Roman" w:cs="Times New Roman"/>
          <w:sz w:val="24"/>
          <w:szCs w:val="24"/>
        </w:rPr>
      </w:pPr>
      <w:r w:rsidRPr="00884A0D">
        <w:rPr>
          <w:rFonts w:ascii="Times New Roman" w:hAnsi="Times New Roman" w:cs="Times New Roman"/>
          <w:sz w:val="24"/>
          <w:szCs w:val="24"/>
        </w:rPr>
        <w:t>Необходимо</w:t>
      </w:r>
      <w:r w:rsidR="00884A0D">
        <w:rPr>
          <w:rFonts w:ascii="Times New Roman" w:hAnsi="Times New Roman" w:cs="Times New Roman"/>
          <w:sz w:val="24"/>
          <w:szCs w:val="24"/>
        </w:rPr>
        <w:t>:</w:t>
      </w:r>
      <w:r w:rsidR="00884A0D" w:rsidRPr="00884A0D">
        <w:rPr>
          <w:rFonts w:ascii="Times New Roman" w:hAnsi="Times New Roman" w:cs="Times New Roman"/>
          <w:sz w:val="24"/>
          <w:szCs w:val="24"/>
        </w:rPr>
        <w:tab/>
      </w:r>
    </w:p>
    <w:p w:rsidR="008F7C0C" w:rsidRPr="00884A0D" w:rsidRDefault="008F7C0C" w:rsidP="00884A0D">
      <w:pPr>
        <w:spacing w:after="0" w:line="240" w:lineRule="auto"/>
        <w:jc w:val="both"/>
        <w:rPr>
          <w:rFonts w:ascii="Times New Roman" w:hAnsi="Times New Roman" w:cs="Times New Roman"/>
          <w:sz w:val="24"/>
          <w:szCs w:val="24"/>
        </w:rPr>
      </w:pPr>
      <w:r w:rsidRPr="00884A0D">
        <w:rPr>
          <w:rFonts w:ascii="Times New Roman" w:hAnsi="Times New Roman" w:cs="Times New Roman"/>
          <w:sz w:val="24"/>
          <w:szCs w:val="24"/>
        </w:rPr>
        <w:t>1. Обеспечить организацию и проведение тренингов и деловых игр, формирующих  социальную активность, целеустремленность, предприимчивость обучающихся.</w:t>
      </w:r>
    </w:p>
    <w:p w:rsidR="008F7C0C" w:rsidRPr="00884A0D" w:rsidRDefault="008F7C0C" w:rsidP="00884A0D">
      <w:pPr>
        <w:spacing w:after="0" w:line="240" w:lineRule="auto"/>
        <w:jc w:val="both"/>
        <w:rPr>
          <w:rFonts w:ascii="Times New Roman" w:hAnsi="Times New Roman" w:cs="Times New Roman"/>
          <w:sz w:val="24"/>
          <w:szCs w:val="24"/>
        </w:rPr>
      </w:pPr>
      <w:r w:rsidRPr="00884A0D">
        <w:rPr>
          <w:rFonts w:ascii="Times New Roman" w:hAnsi="Times New Roman" w:cs="Times New Roman"/>
          <w:sz w:val="24"/>
          <w:szCs w:val="24"/>
        </w:rPr>
        <w:t xml:space="preserve">2. </w:t>
      </w:r>
      <w:r w:rsidRPr="00884A0D">
        <w:rPr>
          <w:rFonts w:ascii="Times New Roman" w:hAnsi="Times New Roman" w:cs="Times New Roman"/>
          <w:color w:val="000000"/>
          <w:sz w:val="24"/>
          <w:szCs w:val="24"/>
        </w:rPr>
        <w:t>Создать условия для участия семей в гражданско-патриотическом воспитании.</w:t>
      </w:r>
    </w:p>
    <w:p w:rsidR="008F7C0C" w:rsidRPr="008F7C0C" w:rsidRDefault="008F7C0C" w:rsidP="008F7C0C">
      <w:pPr>
        <w:spacing w:after="0" w:line="240" w:lineRule="auto"/>
        <w:rPr>
          <w:rFonts w:ascii="Times New Roman" w:hAnsi="Times New Roman" w:cs="Times New Roman"/>
          <w:b/>
          <w:sz w:val="28"/>
        </w:rPr>
      </w:pPr>
      <w:r w:rsidRPr="00F97BE8">
        <w:rPr>
          <w:rFonts w:ascii="Times New Roman" w:hAnsi="Times New Roman" w:cs="Times New Roman"/>
          <w:b/>
          <w:sz w:val="24"/>
          <w:szCs w:val="24"/>
        </w:rPr>
        <w:t>Рекомендации</w:t>
      </w:r>
      <w:r w:rsidRPr="008F7C0C">
        <w:rPr>
          <w:rFonts w:ascii="Times New Roman" w:hAnsi="Times New Roman" w:cs="Times New Roman"/>
          <w:b/>
          <w:sz w:val="28"/>
        </w:rPr>
        <w:t>:</w:t>
      </w:r>
    </w:p>
    <w:p w:rsidR="008F7C0C" w:rsidRPr="00F97BE8" w:rsidRDefault="008F7C0C" w:rsidP="008F7C0C">
      <w:pPr>
        <w:spacing w:after="0" w:line="240" w:lineRule="auto"/>
        <w:rPr>
          <w:rFonts w:ascii="Times New Roman" w:hAnsi="Times New Roman" w:cs="Times New Roman"/>
          <w:sz w:val="24"/>
          <w:szCs w:val="24"/>
        </w:rPr>
      </w:pPr>
      <w:r w:rsidRPr="00F97BE8">
        <w:rPr>
          <w:rFonts w:ascii="Times New Roman" w:hAnsi="Times New Roman" w:cs="Times New Roman"/>
          <w:sz w:val="24"/>
          <w:szCs w:val="24"/>
        </w:rPr>
        <w:t xml:space="preserve">Учителям-предметникам гуманитарного цикла </w:t>
      </w:r>
      <w:r w:rsidRPr="00F97BE8">
        <w:rPr>
          <w:rFonts w:ascii="Times New Roman" w:hAnsi="Times New Roman" w:cs="Times New Roman"/>
          <w:bCs/>
          <w:sz w:val="24"/>
          <w:szCs w:val="24"/>
        </w:rPr>
        <w:t>п</w:t>
      </w:r>
      <w:r w:rsidRPr="00F97BE8">
        <w:rPr>
          <w:rFonts w:ascii="Times New Roman" w:hAnsi="Times New Roman" w:cs="Times New Roman"/>
          <w:sz w:val="24"/>
          <w:szCs w:val="24"/>
        </w:rPr>
        <w:t>ри проведении занятий уделять особое внимание духовно-нравственному воспитанию обучающихся.</w:t>
      </w:r>
    </w:p>
    <w:p w:rsidR="008F7C0C" w:rsidRPr="00F97BE8" w:rsidRDefault="008F7C0C" w:rsidP="008F7C0C">
      <w:pPr>
        <w:spacing w:after="0" w:line="240" w:lineRule="auto"/>
        <w:rPr>
          <w:rFonts w:ascii="Times New Roman" w:hAnsi="Times New Roman" w:cs="Times New Roman"/>
          <w:sz w:val="24"/>
          <w:szCs w:val="24"/>
        </w:rPr>
      </w:pPr>
      <w:r w:rsidRPr="00F97BE8">
        <w:rPr>
          <w:rFonts w:ascii="Times New Roman" w:hAnsi="Times New Roman" w:cs="Times New Roman"/>
          <w:sz w:val="24"/>
          <w:szCs w:val="24"/>
        </w:rPr>
        <w:t>Классным руководителям:</w:t>
      </w:r>
    </w:p>
    <w:p w:rsidR="008F7C0C" w:rsidRPr="00F97BE8" w:rsidRDefault="008F7C0C" w:rsidP="008F7C0C">
      <w:pPr>
        <w:spacing w:after="0" w:line="240" w:lineRule="auto"/>
        <w:rPr>
          <w:rFonts w:ascii="Times New Roman" w:hAnsi="Times New Roman" w:cs="Times New Roman"/>
          <w:sz w:val="24"/>
          <w:szCs w:val="24"/>
        </w:rPr>
      </w:pPr>
      <w:r w:rsidRPr="00F97BE8">
        <w:rPr>
          <w:rFonts w:ascii="Times New Roman" w:hAnsi="Times New Roman" w:cs="Times New Roman"/>
          <w:sz w:val="24"/>
          <w:szCs w:val="24"/>
        </w:rPr>
        <w:t>2.1. Продолжить работу по формированию у обучающихся уважительного отношения к семье, семейным традициям (День семьи, тематические вечера, классные часы).</w:t>
      </w:r>
    </w:p>
    <w:p w:rsidR="008F7C0C" w:rsidRPr="00F97BE8" w:rsidRDefault="008F7C0C" w:rsidP="008F7C0C">
      <w:pPr>
        <w:spacing w:after="0" w:line="240" w:lineRule="auto"/>
        <w:rPr>
          <w:rFonts w:ascii="Times New Roman" w:hAnsi="Times New Roman" w:cs="Times New Roman"/>
          <w:sz w:val="24"/>
          <w:szCs w:val="24"/>
        </w:rPr>
      </w:pPr>
      <w:r w:rsidRPr="00F97BE8">
        <w:rPr>
          <w:rFonts w:ascii="Times New Roman" w:hAnsi="Times New Roman" w:cs="Times New Roman"/>
          <w:sz w:val="24"/>
          <w:szCs w:val="24"/>
        </w:rPr>
        <w:t>2.2. Проведение «Уроков мужества» в дни воинской славы России с участием ветеранов Вооруженных Сил, Великой Отечественной войны, участников локальных военных конфликтов.</w:t>
      </w:r>
    </w:p>
    <w:p w:rsidR="008F7C0C" w:rsidRPr="00F97BE8" w:rsidRDefault="008F7C0C" w:rsidP="00F97BE8">
      <w:pPr>
        <w:spacing w:after="0" w:line="240" w:lineRule="auto"/>
        <w:jc w:val="both"/>
        <w:rPr>
          <w:rFonts w:ascii="Times New Roman" w:hAnsi="Times New Roman" w:cs="Times New Roman"/>
          <w:sz w:val="24"/>
          <w:szCs w:val="24"/>
        </w:rPr>
      </w:pPr>
      <w:r w:rsidRPr="00F97BE8">
        <w:rPr>
          <w:rFonts w:ascii="Times New Roman" w:hAnsi="Times New Roman" w:cs="Times New Roman"/>
          <w:sz w:val="24"/>
          <w:szCs w:val="24"/>
        </w:rPr>
        <w:t xml:space="preserve">2.3. </w:t>
      </w:r>
      <w:r w:rsidRPr="00F97BE8">
        <w:rPr>
          <w:rFonts w:ascii="Times New Roman" w:hAnsi="Times New Roman" w:cs="Times New Roman"/>
          <w:color w:val="000000"/>
          <w:sz w:val="24"/>
          <w:szCs w:val="24"/>
        </w:rPr>
        <w:t>Создать условия для участия семей в гражданско-патриотическом воспитании.</w:t>
      </w:r>
    </w:p>
    <w:p w:rsidR="008F7C0C" w:rsidRPr="00F97BE8" w:rsidRDefault="008F7C0C" w:rsidP="008F7C0C">
      <w:pPr>
        <w:spacing w:after="0" w:line="240" w:lineRule="auto"/>
        <w:rPr>
          <w:rFonts w:ascii="Times New Roman" w:hAnsi="Times New Roman" w:cs="Times New Roman"/>
          <w:color w:val="000000"/>
          <w:sz w:val="24"/>
          <w:szCs w:val="24"/>
        </w:rPr>
      </w:pPr>
      <w:r w:rsidRPr="00F97BE8">
        <w:rPr>
          <w:rFonts w:ascii="Times New Roman" w:hAnsi="Times New Roman" w:cs="Times New Roman"/>
          <w:sz w:val="24"/>
          <w:szCs w:val="24"/>
        </w:rPr>
        <w:t>2.</w:t>
      </w:r>
      <w:r w:rsidR="00F97BE8" w:rsidRPr="00F97BE8">
        <w:rPr>
          <w:rFonts w:ascii="Times New Roman" w:hAnsi="Times New Roman" w:cs="Times New Roman"/>
          <w:sz w:val="24"/>
          <w:szCs w:val="24"/>
        </w:rPr>
        <w:t>4.</w:t>
      </w:r>
      <w:r w:rsidRPr="00F97BE8">
        <w:rPr>
          <w:rFonts w:ascii="Times New Roman" w:hAnsi="Times New Roman" w:cs="Times New Roman"/>
          <w:sz w:val="24"/>
          <w:szCs w:val="24"/>
        </w:rPr>
        <w:t xml:space="preserve">  В конце учебного года  провести </w:t>
      </w:r>
      <w:r w:rsidRPr="00F97BE8">
        <w:rPr>
          <w:rFonts w:ascii="Times New Roman" w:hAnsi="Times New Roman" w:cs="Times New Roman"/>
          <w:color w:val="000000"/>
          <w:sz w:val="24"/>
          <w:szCs w:val="24"/>
        </w:rPr>
        <w:t>Мониторинг состояния, перспективы развития  системы патриотического воспитания по основным направлениям деятельности.</w:t>
      </w:r>
    </w:p>
    <w:p w:rsidR="008F7C0C" w:rsidRPr="008F7C0C" w:rsidRDefault="008F7C0C" w:rsidP="008F7C0C">
      <w:pPr>
        <w:spacing w:after="0" w:line="240" w:lineRule="auto"/>
        <w:rPr>
          <w:rFonts w:ascii="Times New Roman" w:hAnsi="Times New Roman" w:cs="Times New Roman"/>
          <w:color w:val="FF0000"/>
          <w:sz w:val="28"/>
          <w:szCs w:val="28"/>
        </w:rPr>
      </w:pPr>
    </w:p>
    <w:p w:rsidR="008F7C0C" w:rsidRPr="00F97BE8" w:rsidRDefault="008F7C0C" w:rsidP="00F97BE8">
      <w:pPr>
        <w:spacing w:after="0" w:line="240" w:lineRule="auto"/>
        <w:jc w:val="both"/>
        <w:rPr>
          <w:rFonts w:ascii="Times New Roman" w:hAnsi="Times New Roman" w:cs="Times New Roman"/>
          <w:b/>
          <w:sz w:val="24"/>
          <w:szCs w:val="24"/>
        </w:rPr>
      </w:pPr>
      <w:r w:rsidRPr="00F97BE8">
        <w:rPr>
          <w:rFonts w:ascii="Times New Roman" w:hAnsi="Times New Roman" w:cs="Times New Roman"/>
          <w:b/>
          <w:sz w:val="24"/>
          <w:szCs w:val="24"/>
        </w:rPr>
        <w:t>2.</w:t>
      </w:r>
      <w:r w:rsidR="0083758A">
        <w:rPr>
          <w:rFonts w:ascii="Times New Roman" w:hAnsi="Times New Roman" w:cs="Times New Roman"/>
          <w:b/>
          <w:sz w:val="24"/>
          <w:szCs w:val="24"/>
        </w:rPr>
        <w:t xml:space="preserve"> </w:t>
      </w:r>
      <w:r w:rsidRPr="00F97BE8">
        <w:rPr>
          <w:rFonts w:ascii="Times New Roman" w:hAnsi="Times New Roman" w:cs="Times New Roman"/>
          <w:b/>
          <w:sz w:val="24"/>
          <w:szCs w:val="24"/>
        </w:rPr>
        <w:t>Нравственное и духовное воспитание</w:t>
      </w:r>
    </w:p>
    <w:p w:rsidR="008F7C0C" w:rsidRPr="00E34205" w:rsidRDefault="008F7C0C" w:rsidP="00E34205">
      <w:pPr>
        <w:spacing w:after="0" w:line="240" w:lineRule="auto"/>
        <w:ind w:firstLine="708"/>
        <w:jc w:val="both"/>
        <w:rPr>
          <w:rFonts w:ascii="Times New Roman" w:hAnsi="Times New Roman" w:cs="Times New Roman"/>
          <w:b/>
          <w:sz w:val="24"/>
          <w:szCs w:val="24"/>
        </w:rPr>
      </w:pPr>
      <w:r w:rsidRPr="00F97BE8">
        <w:rPr>
          <w:rFonts w:ascii="Times New Roman" w:hAnsi="Times New Roman" w:cs="Times New Roman"/>
          <w:color w:val="000000"/>
          <w:sz w:val="24"/>
          <w:szCs w:val="24"/>
        </w:rPr>
        <w:t>Главная задача духовно-нравственного воспитания – это наполнить работу учащихся интересной, разнообразной творческой деятельностью, развивающей индивидуальные качества личности.</w:t>
      </w:r>
      <w:r w:rsidRPr="00F97BE8">
        <w:rPr>
          <w:rFonts w:ascii="Times New Roman" w:eastAsia="Times New Roman" w:hAnsi="Times New Roman" w:cs="Times New Roman"/>
          <w:sz w:val="24"/>
          <w:szCs w:val="24"/>
          <w:lang w:eastAsia="ru-RU"/>
        </w:rPr>
        <w:t xml:space="preserve">Результат данной задачи заключается в развитии нравственной ответственности личности, готовности к самореализации, саморазвитию и нравственному совершенствовании. </w:t>
      </w:r>
    </w:p>
    <w:p w:rsidR="008F7C0C" w:rsidRPr="00F97BE8" w:rsidRDefault="008F7C0C" w:rsidP="00F97BE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97BE8">
        <w:rPr>
          <w:rFonts w:ascii="Times New Roman" w:eastAsia="Times New Roman" w:hAnsi="Times New Roman" w:cs="Times New Roman"/>
          <w:sz w:val="24"/>
          <w:szCs w:val="24"/>
          <w:lang w:eastAsia="ru-RU"/>
        </w:rPr>
        <w:t>В системе </w:t>
      </w:r>
      <w:hyperlink r:id="rId9" w:tooltip="Воспитательная работа" w:history="1">
        <w:r w:rsidRPr="00F97BE8">
          <w:rPr>
            <w:rFonts w:ascii="Times New Roman" w:eastAsia="Times New Roman" w:hAnsi="Times New Roman" w:cs="Times New Roman"/>
            <w:sz w:val="24"/>
            <w:szCs w:val="24"/>
            <w:bdr w:val="none" w:sz="0" w:space="0" w:color="auto" w:frame="1"/>
            <w:lang w:eastAsia="ru-RU"/>
          </w:rPr>
          <w:t>воспитательной работы</w:t>
        </w:r>
      </w:hyperlink>
      <w:r w:rsidRPr="00F97BE8">
        <w:rPr>
          <w:rFonts w:ascii="Times New Roman" w:eastAsia="Times New Roman" w:hAnsi="Times New Roman" w:cs="Times New Roman"/>
          <w:sz w:val="24"/>
          <w:szCs w:val="24"/>
          <w:lang w:eastAsia="ru-RU"/>
        </w:rPr>
        <w:t> по духовно-нравственного воспитанию самыми яркими были праздники: День Знаний, День Учителя, Праздник матери,  Новогодний карнавал, КТД</w:t>
      </w:r>
      <w:r w:rsidR="00E34205">
        <w:rPr>
          <w:rFonts w:ascii="Times New Roman" w:eastAsia="Times New Roman" w:hAnsi="Times New Roman" w:cs="Times New Roman"/>
          <w:sz w:val="24"/>
          <w:szCs w:val="24"/>
          <w:lang w:eastAsia="ru-RU"/>
        </w:rPr>
        <w:t xml:space="preserve"> «Мамины глаза»</w:t>
      </w:r>
      <w:r w:rsidRPr="00F97BE8">
        <w:rPr>
          <w:rFonts w:ascii="Times New Roman" w:eastAsia="Times New Roman" w:hAnsi="Times New Roman" w:cs="Times New Roman"/>
          <w:sz w:val="24"/>
          <w:szCs w:val="24"/>
          <w:lang w:eastAsia="ru-RU"/>
        </w:rPr>
        <w:t>, Фестиваль патриотической песни «Долг. Честь. Родина», День Детства, Последний звонок, Выпускные вечера, Международный день защиты детей, Внимание - дети!, в которых приним</w:t>
      </w:r>
      <w:r w:rsidR="00E34205">
        <w:rPr>
          <w:rFonts w:ascii="Times New Roman" w:eastAsia="Times New Roman" w:hAnsi="Times New Roman" w:cs="Times New Roman"/>
          <w:sz w:val="24"/>
          <w:szCs w:val="24"/>
          <w:lang w:eastAsia="ru-RU"/>
        </w:rPr>
        <w:t>али активное участие учащиеся с 1 по 11</w:t>
      </w:r>
      <w:r w:rsidRPr="00F97BE8">
        <w:rPr>
          <w:rFonts w:ascii="Times New Roman" w:eastAsia="Times New Roman" w:hAnsi="Times New Roman" w:cs="Times New Roman"/>
          <w:sz w:val="24"/>
          <w:szCs w:val="24"/>
          <w:lang w:eastAsia="ru-RU"/>
        </w:rPr>
        <w:t xml:space="preserve"> класс.</w:t>
      </w:r>
    </w:p>
    <w:p w:rsidR="008F7C0C" w:rsidRPr="00F97BE8" w:rsidRDefault="008F7C0C" w:rsidP="00F97BE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97BE8">
        <w:rPr>
          <w:rFonts w:ascii="Times New Roman" w:eastAsia="Times New Roman" w:hAnsi="Times New Roman" w:cs="Times New Roman"/>
          <w:sz w:val="24"/>
          <w:szCs w:val="24"/>
          <w:lang w:eastAsia="ru-RU"/>
        </w:rPr>
        <w:t>Одной из составляющих духовно – нравственного воспитания является воспитание здорового образа жизни. В целях пропаганды здорового образа жизни и профилактики вредных привычек в школе проводились следующие общешкольные мероприятия:</w:t>
      </w:r>
    </w:p>
    <w:p w:rsidR="008F7C0C" w:rsidRPr="00F97BE8" w:rsidRDefault="00E34205" w:rsidP="00F97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8F7C0C" w:rsidRPr="00F97BE8">
        <w:rPr>
          <w:rFonts w:ascii="Times New Roman" w:hAnsi="Times New Roman" w:cs="Times New Roman"/>
          <w:sz w:val="24"/>
          <w:szCs w:val="24"/>
        </w:rPr>
        <w:t xml:space="preserve"> рамках Всемирного Дня борьбы со СПИДом было проведено мероприятие для учащихся 10, </w:t>
      </w:r>
      <w:hyperlink r:id="rId10" w:tooltip="11 класс" w:history="1">
        <w:r w:rsidR="008F7C0C" w:rsidRPr="00F97BE8">
          <w:rPr>
            <w:rFonts w:ascii="Times New Roman" w:hAnsi="Times New Roman" w:cs="Times New Roman"/>
            <w:sz w:val="24"/>
            <w:szCs w:val="24"/>
            <w:bdr w:val="none" w:sz="0" w:space="0" w:color="auto" w:frame="1"/>
          </w:rPr>
          <w:t>11 классов</w:t>
        </w:r>
      </w:hyperlink>
      <w:r w:rsidR="008F7C0C" w:rsidRPr="00F97BE8">
        <w:rPr>
          <w:rFonts w:ascii="Times New Roman" w:hAnsi="Times New Roman" w:cs="Times New Roman"/>
          <w:sz w:val="24"/>
          <w:szCs w:val="24"/>
        </w:rPr>
        <w:t> «СПИД – это реальность», которые направлены на профилактику заболевания ВИЧ/СПИдом. В 7 – </w:t>
      </w:r>
      <w:hyperlink r:id="rId11" w:tooltip="9 класс" w:history="1">
        <w:r w:rsidR="008F7C0C" w:rsidRPr="00F97BE8">
          <w:rPr>
            <w:rFonts w:ascii="Times New Roman" w:hAnsi="Times New Roman" w:cs="Times New Roman"/>
            <w:sz w:val="24"/>
            <w:szCs w:val="24"/>
            <w:bdr w:val="none" w:sz="0" w:space="0" w:color="auto" w:frame="1"/>
          </w:rPr>
          <w:t>9 классах</w:t>
        </w:r>
      </w:hyperlink>
      <w:r w:rsidR="008F7C0C" w:rsidRPr="00F97BE8">
        <w:rPr>
          <w:rFonts w:ascii="Times New Roman" w:hAnsi="Times New Roman" w:cs="Times New Roman"/>
          <w:sz w:val="24"/>
          <w:szCs w:val="24"/>
        </w:rPr>
        <w:t> прошли классные  часы  «Знания — сила, СПИД победила»</w:t>
      </w:r>
    </w:p>
    <w:p w:rsidR="008F7C0C" w:rsidRPr="00F97BE8" w:rsidRDefault="00E34205" w:rsidP="00F97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8F7C0C" w:rsidRPr="00F97BE8">
        <w:rPr>
          <w:rFonts w:ascii="Times New Roman" w:hAnsi="Times New Roman" w:cs="Times New Roman"/>
          <w:sz w:val="24"/>
          <w:szCs w:val="24"/>
        </w:rPr>
        <w:t xml:space="preserve"> 1по </w:t>
      </w:r>
      <w:hyperlink r:id="rId12" w:tooltip="30 ноября" w:history="1">
        <w:r w:rsidR="008F7C0C" w:rsidRPr="00F97BE8">
          <w:rPr>
            <w:rFonts w:ascii="Times New Roman" w:hAnsi="Times New Roman" w:cs="Times New Roman"/>
            <w:sz w:val="24"/>
            <w:szCs w:val="24"/>
            <w:bdr w:val="none" w:sz="0" w:space="0" w:color="auto" w:frame="1"/>
          </w:rPr>
          <w:t>30 ноября</w:t>
        </w:r>
      </w:hyperlink>
      <w:r w:rsidR="008F7C0C" w:rsidRPr="00F97BE8">
        <w:rPr>
          <w:rFonts w:ascii="Times New Roman" w:hAnsi="Times New Roman" w:cs="Times New Roman"/>
          <w:sz w:val="24"/>
          <w:szCs w:val="24"/>
        </w:rPr>
        <w:t> 2018 года в рамках городской акции «Спорт-альтернатива пагубным привычкам» провели мероприятия:</w:t>
      </w:r>
    </w:p>
    <w:p w:rsidR="008F7C0C" w:rsidRPr="00F97BE8" w:rsidRDefault="008F7C0C" w:rsidP="00F97BE8">
      <w:pPr>
        <w:spacing w:after="0" w:line="240" w:lineRule="auto"/>
        <w:jc w:val="both"/>
        <w:rPr>
          <w:rFonts w:ascii="Times New Roman" w:hAnsi="Times New Roman" w:cs="Times New Roman"/>
          <w:sz w:val="24"/>
          <w:szCs w:val="24"/>
        </w:rPr>
      </w:pPr>
      <w:r w:rsidRPr="00F97BE8">
        <w:rPr>
          <w:rFonts w:ascii="Times New Roman" w:hAnsi="Times New Roman" w:cs="Times New Roman"/>
          <w:sz w:val="24"/>
          <w:szCs w:val="24"/>
        </w:rPr>
        <w:t>Внеклассное мероприятие «Вред курению».</w:t>
      </w:r>
    </w:p>
    <w:p w:rsidR="008F7C0C" w:rsidRPr="00F97BE8" w:rsidRDefault="00E34205" w:rsidP="00F97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плакатов «Нет - в</w:t>
      </w:r>
      <w:r w:rsidR="008F7C0C" w:rsidRPr="00F97BE8">
        <w:rPr>
          <w:rFonts w:ascii="Times New Roman" w:hAnsi="Times New Roman" w:cs="Times New Roman"/>
          <w:sz w:val="24"/>
          <w:szCs w:val="24"/>
        </w:rPr>
        <w:t>редным привычкам!»</w:t>
      </w:r>
    </w:p>
    <w:p w:rsidR="008F7C0C" w:rsidRPr="00F97BE8" w:rsidRDefault="008F7C0C" w:rsidP="00F97BE8">
      <w:pPr>
        <w:spacing w:after="0" w:line="240" w:lineRule="auto"/>
        <w:jc w:val="both"/>
        <w:rPr>
          <w:rFonts w:ascii="Times New Roman" w:hAnsi="Times New Roman" w:cs="Times New Roman"/>
          <w:sz w:val="24"/>
          <w:szCs w:val="24"/>
        </w:rPr>
      </w:pPr>
      <w:r w:rsidRPr="00F97BE8">
        <w:rPr>
          <w:rFonts w:ascii="Times New Roman" w:hAnsi="Times New Roman" w:cs="Times New Roman"/>
          <w:sz w:val="24"/>
          <w:szCs w:val="24"/>
        </w:rPr>
        <w:t>Спортивные соревнования «Папа</w:t>
      </w:r>
      <w:r w:rsidR="00E34205">
        <w:rPr>
          <w:rFonts w:ascii="Times New Roman" w:hAnsi="Times New Roman" w:cs="Times New Roman"/>
          <w:sz w:val="24"/>
          <w:szCs w:val="24"/>
        </w:rPr>
        <w:t>, мама и я – спортивная семья».</w:t>
      </w:r>
    </w:p>
    <w:p w:rsidR="008F7C0C" w:rsidRPr="00F97BE8" w:rsidRDefault="008F7C0C" w:rsidP="00E34205">
      <w:pPr>
        <w:spacing w:after="0" w:line="240" w:lineRule="auto"/>
        <w:ind w:firstLine="708"/>
        <w:jc w:val="both"/>
        <w:rPr>
          <w:rFonts w:ascii="Times New Roman" w:hAnsi="Times New Roman" w:cs="Times New Roman"/>
          <w:sz w:val="24"/>
          <w:szCs w:val="24"/>
        </w:rPr>
      </w:pPr>
      <w:r w:rsidRPr="00F97BE8">
        <w:rPr>
          <w:rFonts w:ascii="Times New Roman" w:hAnsi="Times New Roman" w:cs="Times New Roman"/>
          <w:sz w:val="24"/>
          <w:szCs w:val="24"/>
        </w:rPr>
        <w:t>Важной частью системы воспитательной работы является формирование и укрепление школьных традиций, способствующих сплочению школьного коллектива. Участие в общешкольных мероприятиях развивает ответственность, инициативу в  детях, содействует воспитанию общественной активности, выявляет лидерские качества личности и их коммуникативные способности.</w:t>
      </w:r>
    </w:p>
    <w:p w:rsidR="008F7C0C" w:rsidRPr="00F97BE8" w:rsidRDefault="008F7C0C" w:rsidP="00E34205">
      <w:pPr>
        <w:spacing w:after="0" w:line="240" w:lineRule="auto"/>
        <w:ind w:firstLine="708"/>
        <w:jc w:val="both"/>
        <w:rPr>
          <w:rFonts w:ascii="Times New Roman" w:hAnsi="Times New Roman" w:cs="Times New Roman"/>
          <w:sz w:val="24"/>
          <w:szCs w:val="24"/>
        </w:rPr>
      </w:pPr>
      <w:r w:rsidRPr="00F97BE8">
        <w:rPr>
          <w:rFonts w:ascii="Times New Roman" w:hAnsi="Times New Roman" w:cs="Times New Roman"/>
          <w:sz w:val="24"/>
          <w:szCs w:val="24"/>
        </w:rPr>
        <w:t>Основной составляющей воспитательной работы класса является участие классов во всех общешкольных мероприятиях.</w:t>
      </w:r>
    </w:p>
    <w:p w:rsidR="008F7C0C" w:rsidRPr="00F97BE8" w:rsidRDefault="008F7C0C" w:rsidP="00F97BE8">
      <w:pPr>
        <w:spacing w:after="0" w:line="240" w:lineRule="auto"/>
        <w:jc w:val="both"/>
        <w:rPr>
          <w:rFonts w:ascii="Times New Roman" w:hAnsi="Times New Roman" w:cs="Times New Roman"/>
          <w:b/>
          <w:sz w:val="24"/>
          <w:szCs w:val="24"/>
        </w:rPr>
      </w:pPr>
      <w:r w:rsidRPr="00F97BE8">
        <w:rPr>
          <w:rFonts w:ascii="Times New Roman" w:hAnsi="Times New Roman" w:cs="Times New Roman"/>
          <w:b/>
          <w:sz w:val="24"/>
          <w:szCs w:val="24"/>
        </w:rPr>
        <w:lastRenderedPageBreak/>
        <w:t>Традиционные общешкольные мероприятия:</w:t>
      </w:r>
    </w:p>
    <w:p w:rsidR="008F7C0C" w:rsidRPr="00F97BE8" w:rsidRDefault="008F7C0C" w:rsidP="00F97BE8">
      <w:pPr>
        <w:spacing w:after="0" w:line="240" w:lineRule="auto"/>
        <w:jc w:val="both"/>
        <w:rPr>
          <w:rFonts w:ascii="Times New Roman" w:hAnsi="Times New Roman" w:cs="Times New Roman"/>
          <w:sz w:val="24"/>
          <w:szCs w:val="24"/>
        </w:rPr>
      </w:pPr>
      <w:r w:rsidRPr="00F97BE8">
        <w:rPr>
          <w:rFonts w:ascii="Times New Roman" w:hAnsi="Times New Roman" w:cs="Times New Roman"/>
          <w:sz w:val="24"/>
          <w:szCs w:val="24"/>
        </w:rPr>
        <w:t xml:space="preserve">Сентябрь </w:t>
      </w:r>
      <w:r w:rsidR="00E34205">
        <w:rPr>
          <w:rFonts w:ascii="Times New Roman" w:hAnsi="Times New Roman" w:cs="Times New Roman"/>
          <w:sz w:val="24"/>
          <w:szCs w:val="24"/>
        </w:rPr>
        <w:t xml:space="preserve">- </w:t>
      </w:r>
      <w:r w:rsidRPr="00F97BE8">
        <w:rPr>
          <w:rFonts w:ascii="Times New Roman" w:hAnsi="Times New Roman" w:cs="Times New Roman"/>
          <w:sz w:val="24"/>
          <w:szCs w:val="24"/>
        </w:rPr>
        <w:t>День Знаний</w:t>
      </w:r>
    </w:p>
    <w:p w:rsidR="008F7C0C" w:rsidRPr="00F97BE8" w:rsidRDefault="008F7C0C" w:rsidP="00F97BE8">
      <w:pPr>
        <w:spacing w:after="0" w:line="240" w:lineRule="auto"/>
        <w:jc w:val="both"/>
        <w:rPr>
          <w:rFonts w:ascii="Times New Roman" w:hAnsi="Times New Roman" w:cs="Times New Roman"/>
          <w:sz w:val="24"/>
          <w:szCs w:val="24"/>
        </w:rPr>
      </w:pPr>
      <w:r w:rsidRPr="00F97BE8">
        <w:rPr>
          <w:rFonts w:ascii="Times New Roman" w:hAnsi="Times New Roman" w:cs="Times New Roman"/>
          <w:sz w:val="24"/>
          <w:szCs w:val="24"/>
        </w:rPr>
        <w:t xml:space="preserve">Октябрь </w:t>
      </w:r>
      <w:r w:rsidR="00E34205">
        <w:rPr>
          <w:rFonts w:ascii="Times New Roman" w:hAnsi="Times New Roman" w:cs="Times New Roman"/>
          <w:sz w:val="24"/>
          <w:szCs w:val="24"/>
        </w:rPr>
        <w:t>- День Учителя, День пожилых людей</w:t>
      </w:r>
    </w:p>
    <w:p w:rsidR="008F7C0C" w:rsidRPr="00F97BE8" w:rsidRDefault="00E34205" w:rsidP="00F97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 - День матери</w:t>
      </w:r>
    </w:p>
    <w:p w:rsidR="008F7C0C" w:rsidRPr="00F97BE8" w:rsidRDefault="00E34205" w:rsidP="00F97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Декабрь - Месячник правовых знаний, </w:t>
      </w:r>
      <w:r w:rsidR="008F7C0C" w:rsidRPr="00F97BE8">
        <w:rPr>
          <w:rFonts w:ascii="Times New Roman" w:hAnsi="Times New Roman" w:cs="Times New Roman"/>
          <w:sz w:val="24"/>
          <w:szCs w:val="24"/>
        </w:rPr>
        <w:t>Про</w:t>
      </w:r>
      <w:r>
        <w:rPr>
          <w:rFonts w:ascii="Times New Roman" w:hAnsi="Times New Roman" w:cs="Times New Roman"/>
          <w:sz w:val="24"/>
          <w:szCs w:val="24"/>
        </w:rPr>
        <w:t>грамма «Здравствуй, Новый год!»</w:t>
      </w:r>
    </w:p>
    <w:p w:rsidR="00E34205" w:rsidRDefault="00E34205" w:rsidP="00F97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 - День всех влюбленных, Вечер встречи выпускников, День защитника ОтечестваМарт - Международный женский день, Книжкина неделя,</w:t>
      </w:r>
    </w:p>
    <w:p w:rsidR="008F7C0C" w:rsidRPr="00F97BE8" w:rsidRDefault="00E34205" w:rsidP="00F97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Апрель -День Смеха, </w:t>
      </w:r>
      <w:r w:rsidR="008F7C0C" w:rsidRPr="00F97BE8">
        <w:rPr>
          <w:rFonts w:ascii="Times New Roman" w:hAnsi="Times New Roman" w:cs="Times New Roman"/>
          <w:sz w:val="24"/>
          <w:szCs w:val="24"/>
        </w:rPr>
        <w:t>Операция «Уют</w:t>
      </w:r>
      <w:r>
        <w:rPr>
          <w:rFonts w:ascii="Times New Roman" w:hAnsi="Times New Roman" w:cs="Times New Roman"/>
          <w:sz w:val="24"/>
          <w:szCs w:val="24"/>
        </w:rPr>
        <w:t xml:space="preserve">» (уборка пришкольного участка), </w:t>
      </w:r>
      <w:r w:rsidR="008F7C0C" w:rsidRPr="00F97BE8">
        <w:rPr>
          <w:rFonts w:ascii="Times New Roman" w:hAnsi="Times New Roman" w:cs="Times New Roman"/>
          <w:sz w:val="24"/>
          <w:szCs w:val="24"/>
        </w:rPr>
        <w:t>Субботник</w:t>
      </w:r>
    </w:p>
    <w:p w:rsidR="008F7C0C" w:rsidRPr="00F97BE8" w:rsidRDefault="00E34205" w:rsidP="00F97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 - День Победы, </w:t>
      </w:r>
      <w:r w:rsidR="008F7C0C" w:rsidRPr="00F97BE8">
        <w:rPr>
          <w:rFonts w:ascii="Times New Roman" w:hAnsi="Times New Roman" w:cs="Times New Roman"/>
          <w:sz w:val="24"/>
          <w:szCs w:val="24"/>
        </w:rPr>
        <w:t>Праздник «Последнего звонка»</w:t>
      </w:r>
    </w:p>
    <w:p w:rsidR="008F7C0C" w:rsidRPr="00F97BE8" w:rsidRDefault="00E34205" w:rsidP="00F97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Июнь - </w:t>
      </w:r>
      <w:r w:rsidR="008F7C0C" w:rsidRPr="00F97BE8">
        <w:rPr>
          <w:rFonts w:ascii="Times New Roman" w:hAnsi="Times New Roman" w:cs="Times New Roman"/>
          <w:sz w:val="24"/>
          <w:szCs w:val="24"/>
        </w:rPr>
        <w:t>Выпускные вечера в 9 и 11 классах</w:t>
      </w:r>
      <w:r>
        <w:rPr>
          <w:rFonts w:ascii="Times New Roman" w:hAnsi="Times New Roman" w:cs="Times New Roman"/>
          <w:sz w:val="24"/>
          <w:szCs w:val="24"/>
        </w:rPr>
        <w:t>.</w:t>
      </w:r>
    </w:p>
    <w:p w:rsidR="008F7C0C" w:rsidRPr="00F97BE8" w:rsidRDefault="008F7C0C" w:rsidP="00F97BE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97BE8">
        <w:rPr>
          <w:rFonts w:ascii="Times New Roman" w:eastAsia="Times New Roman" w:hAnsi="Times New Roman" w:cs="Times New Roman"/>
          <w:sz w:val="24"/>
          <w:szCs w:val="24"/>
          <w:lang w:eastAsia="ru-RU"/>
        </w:rPr>
        <w:t>В течение года проведены </w:t>
      </w:r>
      <w:hyperlink r:id="rId13" w:tooltip="Классный час" w:history="1">
        <w:r w:rsidRPr="00F97BE8">
          <w:rPr>
            <w:rFonts w:ascii="Times New Roman" w:eastAsia="Times New Roman" w:hAnsi="Times New Roman" w:cs="Times New Roman"/>
            <w:sz w:val="24"/>
            <w:szCs w:val="24"/>
            <w:bdr w:val="none" w:sz="0" w:space="0" w:color="auto" w:frame="1"/>
            <w:lang w:eastAsia="ru-RU"/>
          </w:rPr>
          <w:t>классные часы</w:t>
        </w:r>
      </w:hyperlink>
      <w:r w:rsidRPr="00F97BE8">
        <w:rPr>
          <w:rFonts w:ascii="Times New Roman" w:eastAsia="Times New Roman" w:hAnsi="Times New Roman" w:cs="Times New Roman"/>
          <w:sz w:val="24"/>
          <w:szCs w:val="24"/>
          <w:lang w:eastAsia="ru-RU"/>
        </w:rPr>
        <w:t>, направленных на формирование устойчивой нравственной позиции учащихся, тематические мероприятия патриотической и нравственной направленности. Участие в мероприятиях, посвященных годовщине Победы, поздравление с Днем Учителя </w:t>
      </w:r>
      <w:hyperlink r:id="rId14" w:tooltip="Ветеран" w:history="1">
        <w:r w:rsidRPr="00F97BE8">
          <w:rPr>
            <w:rFonts w:ascii="Times New Roman" w:eastAsia="Times New Roman" w:hAnsi="Times New Roman" w:cs="Times New Roman"/>
            <w:sz w:val="24"/>
            <w:szCs w:val="24"/>
            <w:bdr w:val="none" w:sz="0" w:space="0" w:color="auto" w:frame="1"/>
            <w:lang w:eastAsia="ru-RU"/>
          </w:rPr>
          <w:t>ветеранов</w:t>
        </w:r>
      </w:hyperlink>
      <w:r w:rsidRPr="00F97BE8">
        <w:rPr>
          <w:rFonts w:ascii="Times New Roman" w:eastAsia="Times New Roman" w:hAnsi="Times New Roman" w:cs="Times New Roman"/>
          <w:sz w:val="24"/>
          <w:szCs w:val="24"/>
          <w:lang w:eastAsia="ru-RU"/>
        </w:rPr>
        <w:t> педагогического труда, пожилых людей с Днём пожилого человека.</w:t>
      </w:r>
    </w:p>
    <w:p w:rsidR="008F7C0C" w:rsidRPr="00F97BE8" w:rsidRDefault="008F7C0C" w:rsidP="008F7C0C">
      <w:pPr>
        <w:spacing w:after="0" w:line="240" w:lineRule="auto"/>
        <w:rPr>
          <w:rFonts w:ascii="Times New Roman" w:hAnsi="Times New Roman" w:cs="Times New Roman"/>
          <w:sz w:val="24"/>
          <w:szCs w:val="24"/>
        </w:rPr>
      </w:pPr>
    </w:p>
    <w:p w:rsidR="008F7C0C" w:rsidRPr="00E34205" w:rsidRDefault="008F7C0C" w:rsidP="00E34205">
      <w:pPr>
        <w:spacing w:after="0" w:line="240" w:lineRule="auto"/>
        <w:jc w:val="both"/>
        <w:rPr>
          <w:rFonts w:ascii="Times New Roman" w:hAnsi="Times New Roman" w:cs="Times New Roman"/>
          <w:b/>
          <w:sz w:val="24"/>
          <w:szCs w:val="24"/>
        </w:rPr>
      </w:pPr>
      <w:r w:rsidRPr="008F7C0C">
        <w:rPr>
          <w:rFonts w:ascii="Times New Roman" w:hAnsi="Times New Roman" w:cs="Times New Roman"/>
          <w:sz w:val="28"/>
        </w:rPr>
        <w:t> </w:t>
      </w:r>
      <w:r w:rsidRPr="00E34205">
        <w:rPr>
          <w:rFonts w:ascii="Times New Roman" w:hAnsi="Times New Roman" w:cs="Times New Roman"/>
          <w:b/>
          <w:sz w:val="24"/>
          <w:szCs w:val="24"/>
        </w:rPr>
        <w:t>Проблемное поле:</w:t>
      </w:r>
    </w:p>
    <w:p w:rsidR="008F7C0C" w:rsidRPr="00E34205" w:rsidRDefault="008F7C0C" w:rsidP="00E34205">
      <w:pPr>
        <w:spacing w:after="0" w:line="240" w:lineRule="auto"/>
        <w:jc w:val="both"/>
        <w:rPr>
          <w:rFonts w:ascii="Times New Roman" w:hAnsi="Times New Roman" w:cs="Times New Roman"/>
          <w:sz w:val="24"/>
          <w:szCs w:val="24"/>
        </w:rPr>
      </w:pPr>
      <w:r w:rsidRPr="00E34205">
        <w:rPr>
          <w:rFonts w:ascii="Times New Roman" w:hAnsi="Times New Roman" w:cs="Times New Roman"/>
          <w:sz w:val="24"/>
          <w:szCs w:val="24"/>
        </w:rPr>
        <w:t>1.  Недостаточное внимание классных руководителей к изучению этики, культуры поведения.</w:t>
      </w:r>
    </w:p>
    <w:p w:rsidR="008F7C0C" w:rsidRPr="00E34205" w:rsidRDefault="008F7C0C" w:rsidP="00E34205">
      <w:pPr>
        <w:spacing w:after="0" w:line="240" w:lineRule="auto"/>
        <w:jc w:val="both"/>
        <w:rPr>
          <w:rFonts w:ascii="Times New Roman" w:hAnsi="Times New Roman" w:cs="Times New Roman"/>
          <w:sz w:val="24"/>
          <w:szCs w:val="24"/>
        </w:rPr>
      </w:pPr>
      <w:r w:rsidRPr="00E34205">
        <w:rPr>
          <w:rFonts w:ascii="Times New Roman" w:hAnsi="Times New Roman" w:cs="Times New Roman"/>
          <w:sz w:val="24"/>
          <w:szCs w:val="24"/>
        </w:rPr>
        <w:t>2.  Низкая активность учащихся в творческих конкурсах.</w:t>
      </w:r>
    </w:p>
    <w:p w:rsidR="008F7C0C" w:rsidRPr="00E34205" w:rsidRDefault="008F7C0C" w:rsidP="00E34205">
      <w:pPr>
        <w:spacing w:after="0" w:line="240" w:lineRule="auto"/>
        <w:jc w:val="both"/>
        <w:rPr>
          <w:rFonts w:ascii="Times New Roman" w:hAnsi="Times New Roman" w:cs="Times New Roman"/>
          <w:sz w:val="24"/>
          <w:szCs w:val="24"/>
        </w:rPr>
      </w:pPr>
      <w:r w:rsidRPr="00E34205">
        <w:rPr>
          <w:rFonts w:ascii="Times New Roman" w:hAnsi="Times New Roman" w:cs="Times New Roman"/>
          <w:sz w:val="24"/>
          <w:szCs w:val="24"/>
        </w:rPr>
        <w:t>3.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p>
    <w:p w:rsidR="00E34205" w:rsidRDefault="00E34205" w:rsidP="00E34205">
      <w:pPr>
        <w:spacing w:after="0" w:line="240" w:lineRule="auto"/>
        <w:jc w:val="both"/>
        <w:rPr>
          <w:rFonts w:ascii="Times New Roman" w:hAnsi="Times New Roman" w:cs="Times New Roman"/>
          <w:sz w:val="24"/>
          <w:szCs w:val="24"/>
        </w:rPr>
      </w:pPr>
    </w:p>
    <w:p w:rsidR="008F7C0C" w:rsidRPr="00CA17FE" w:rsidRDefault="008F7C0C" w:rsidP="00E34205">
      <w:pPr>
        <w:spacing w:after="0" w:line="240" w:lineRule="auto"/>
        <w:jc w:val="both"/>
        <w:rPr>
          <w:rFonts w:ascii="Times New Roman" w:hAnsi="Times New Roman" w:cs="Times New Roman"/>
          <w:b/>
          <w:sz w:val="24"/>
          <w:szCs w:val="24"/>
        </w:rPr>
      </w:pPr>
      <w:r w:rsidRPr="00CA17FE">
        <w:rPr>
          <w:rFonts w:ascii="Times New Roman" w:hAnsi="Times New Roman" w:cs="Times New Roman"/>
          <w:b/>
          <w:sz w:val="24"/>
          <w:szCs w:val="24"/>
        </w:rPr>
        <w:t>Возможные пути преодоления недостатков:</w:t>
      </w:r>
    </w:p>
    <w:p w:rsidR="008F7C0C" w:rsidRPr="00E34205" w:rsidRDefault="008F7C0C" w:rsidP="00E34205">
      <w:pPr>
        <w:spacing w:after="0" w:line="240" w:lineRule="auto"/>
        <w:jc w:val="both"/>
        <w:rPr>
          <w:rFonts w:ascii="Times New Roman" w:hAnsi="Times New Roman" w:cs="Times New Roman"/>
          <w:sz w:val="24"/>
          <w:szCs w:val="24"/>
        </w:rPr>
      </w:pPr>
      <w:r w:rsidRPr="00E34205">
        <w:rPr>
          <w:rFonts w:ascii="Times New Roman" w:hAnsi="Times New Roman" w:cs="Times New Roman"/>
          <w:sz w:val="24"/>
          <w:szCs w:val="24"/>
        </w:rPr>
        <w:t>1.  Классным руководителям совершенствовать методы стимулирования успешности в преодолении трудностей учащимися; уделять больше внимания  различным интеллектуальным турнирам, занимательным  предметным  материалам, которые помогли бы заинтересовать учащихся.</w:t>
      </w:r>
    </w:p>
    <w:p w:rsidR="008F7C0C" w:rsidRPr="00E34205" w:rsidRDefault="008F7C0C" w:rsidP="00E34205">
      <w:pPr>
        <w:spacing w:after="0" w:line="240" w:lineRule="auto"/>
        <w:jc w:val="both"/>
        <w:rPr>
          <w:rFonts w:ascii="Times New Roman" w:hAnsi="Times New Roman" w:cs="Times New Roman"/>
          <w:sz w:val="24"/>
          <w:szCs w:val="24"/>
        </w:rPr>
      </w:pPr>
      <w:r w:rsidRPr="00E34205">
        <w:rPr>
          <w:rFonts w:ascii="Times New Roman" w:hAnsi="Times New Roman" w:cs="Times New Roman"/>
          <w:sz w:val="24"/>
          <w:szCs w:val="24"/>
        </w:rPr>
        <w:t>2.  Классным руководителям активизировать творческую деятельность учащихся.</w:t>
      </w:r>
    </w:p>
    <w:p w:rsidR="00E34205" w:rsidRPr="0083758A" w:rsidRDefault="008F7C0C" w:rsidP="00E34205">
      <w:pPr>
        <w:spacing w:after="0" w:line="240" w:lineRule="auto"/>
        <w:jc w:val="both"/>
        <w:rPr>
          <w:rFonts w:ascii="Times New Roman" w:hAnsi="Times New Roman" w:cs="Times New Roman"/>
          <w:sz w:val="24"/>
          <w:szCs w:val="24"/>
        </w:rPr>
      </w:pPr>
      <w:r w:rsidRPr="00E34205">
        <w:rPr>
          <w:rFonts w:ascii="Times New Roman" w:hAnsi="Times New Roman" w:cs="Times New Roman"/>
          <w:sz w:val="24"/>
          <w:szCs w:val="24"/>
        </w:rPr>
        <w:t>3.  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 </w:t>
      </w:r>
    </w:p>
    <w:p w:rsidR="0083758A" w:rsidRDefault="0083758A" w:rsidP="008F7C0C">
      <w:pPr>
        <w:spacing w:after="0" w:line="240" w:lineRule="auto"/>
        <w:jc w:val="center"/>
        <w:rPr>
          <w:rFonts w:ascii="Times New Roman" w:hAnsi="Times New Roman" w:cs="Times New Roman"/>
          <w:b/>
          <w:sz w:val="24"/>
          <w:szCs w:val="28"/>
        </w:rPr>
      </w:pPr>
    </w:p>
    <w:p w:rsidR="008F7C0C" w:rsidRPr="008F7C0C" w:rsidRDefault="008F7C0C" w:rsidP="008F7C0C">
      <w:pPr>
        <w:spacing w:after="0" w:line="240" w:lineRule="auto"/>
        <w:jc w:val="center"/>
        <w:rPr>
          <w:rFonts w:ascii="Times New Roman" w:hAnsi="Times New Roman" w:cs="Times New Roman"/>
          <w:b/>
          <w:sz w:val="24"/>
          <w:szCs w:val="28"/>
        </w:rPr>
      </w:pPr>
      <w:r w:rsidRPr="008F7C0C">
        <w:rPr>
          <w:rFonts w:ascii="Times New Roman" w:hAnsi="Times New Roman" w:cs="Times New Roman"/>
          <w:b/>
          <w:sz w:val="24"/>
          <w:szCs w:val="28"/>
        </w:rPr>
        <w:t>Анализ  активности участия классов в школьных мероприятиях</w:t>
      </w:r>
    </w:p>
    <w:p w:rsidR="008F7C0C" w:rsidRPr="00E34205" w:rsidRDefault="008F7C0C" w:rsidP="00E34205">
      <w:pPr>
        <w:spacing w:after="0" w:line="240" w:lineRule="auto"/>
        <w:jc w:val="center"/>
        <w:rPr>
          <w:rFonts w:ascii="Times New Roman" w:hAnsi="Times New Roman" w:cs="Times New Roman"/>
          <w:b/>
          <w:sz w:val="24"/>
          <w:szCs w:val="28"/>
        </w:rPr>
      </w:pPr>
      <w:r w:rsidRPr="008F7C0C">
        <w:rPr>
          <w:rFonts w:ascii="Times New Roman" w:hAnsi="Times New Roman" w:cs="Times New Roman"/>
          <w:b/>
          <w:sz w:val="24"/>
          <w:szCs w:val="28"/>
        </w:rPr>
        <w:t xml:space="preserve"> и конкурсе  «Самый кл</w:t>
      </w:r>
      <w:r w:rsidR="00E34205">
        <w:rPr>
          <w:rFonts w:ascii="Times New Roman" w:hAnsi="Times New Roman" w:cs="Times New Roman"/>
          <w:b/>
          <w:sz w:val="24"/>
          <w:szCs w:val="28"/>
        </w:rPr>
        <w:t>ассный класс»</w:t>
      </w:r>
    </w:p>
    <w:p w:rsidR="008F7C0C" w:rsidRPr="008F7C0C" w:rsidRDefault="008F7C0C" w:rsidP="008F7C0C">
      <w:pPr>
        <w:spacing w:line="240" w:lineRule="auto"/>
        <w:jc w:val="center"/>
        <w:rPr>
          <w:rFonts w:ascii="Times New Roman" w:hAnsi="Times New Roman" w:cs="Times New Roman"/>
          <w:color w:val="FF0000"/>
          <w:sz w:val="28"/>
          <w:szCs w:val="28"/>
        </w:rPr>
      </w:pPr>
      <w:r w:rsidRPr="008F7C0C">
        <w:rPr>
          <w:rFonts w:ascii="Times New Roman" w:hAnsi="Times New Roman" w:cs="Times New Roman"/>
          <w:noProof/>
          <w:color w:val="FF0000"/>
          <w:sz w:val="28"/>
          <w:szCs w:val="28"/>
          <w:lang w:eastAsia="ru-RU"/>
        </w:rPr>
        <w:drawing>
          <wp:inline distT="0" distB="0" distL="0" distR="0">
            <wp:extent cx="4514850" cy="19050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7C0C" w:rsidRPr="00CA17FE" w:rsidRDefault="008F7C0C" w:rsidP="00CA17FE">
      <w:pPr>
        <w:spacing w:after="0"/>
        <w:jc w:val="both"/>
        <w:rPr>
          <w:rFonts w:ascii="Times New Roman" w:hAnsi="Times New Roman" w:cs="Times New Roman"/>
          <w:b/>
          <w:sz w:val="24"/>
          <w:szCs w:val="24"/>
        </w:rPr>
      </w:pPr>
      <w:r w:rsidRPr="00CA17FE">
        <w:rPr>
          <w:rFonts w:ascii="Times New Roman" w:hAnsi="Times New Roman" w:cs="Times New Roman"/>
          <w:b/>
          <w:sz w:val="24"/>
          <w:szCs w:val="24"/>
        </w:rPr>
        <w:t>3.</w:t>
      </w:r>
      <w:r w:rsidR="0083758A">
        <w:rPr>
          <w:rFonts w:ascii="Times New Roman" w:hAnsi="Times New Roman" w:cs="Times New Roman"/>
          <w:b/>
          <w:sz w:val="24"/>
          <w:szCs w:val="24"/>
        </w:rPr>
        <w:t xml:space="preserve"> </w:t>
      </w:r>
      <w:r w:rsidRPr="00CA17FE">
        <w:rPr>
          <w:rFonts w:ascii="Times New Roman" w:hAnsi="Times New Roman" w:cs="Times New Roman"/>
          <w:b/>
          <w:sz w:val="24"/>
          <w:szCs w:val="24"/>
        </w:rPr>
        <w:t>Воспитание положительного отношения к труду и творчеству</w:t>
      </w:r>
    </w:p>
    <w:p w:rsidR="008F7C0C" w:rsidRPr="00CA17FE" w:rsidRDefault="008F7C0C" w:rsidP="00CA17FE">
      <w:pPr>
        <w:spacing w:after="0" w:line="240" w:lineRule="auto"/>
        <w:ind w:firstLine="708"/>
        <w:jc w:val="both"/>
        <w:rPr>
          <w:rFonts w:ascii="Times New Roman" w:hAnsi="Times New Roman" w:cs="Times New Roman"/>
          <w:sz w:val="24"/>
          <w:szCs w:val="24"/>
        </w:rPr>
      </w:pPr>
      <w:r w:rsidRPr="00CA17FE">
        <w:rPr>
          <w:rFonts w:ascii="Times New Roman" w:hAnsi="Times New Roman" w:cs="Times New Roman"/>
          <w:sz w:val="24"/>
          <w:szCs w:val="24"/>
        </w:rPr>
        <w:t>Воспитание положительного отношения к труду и творчеству направлено на формирование:</w:t>
      </w:r>
    </w:p>
    <w:p w:rsidR="008F7C0C" w:rsidRPr="00CA17FE" w:rsidRDefault="008F7C0C" w:rsidP="00CA17FE">
      <w:pPr>
        <w:spacing w:after="0" w:line="240" w:lineRule="auto"/>
        <w:jc w:val="both"/>
        <w:rPr>
          <w:rFonts w:ascii="Times New Roman" w:hAnsi="Times New Roman" w:cs="Times New Roman"/>
          <w:sz w:val="24"/>
          <w:szCs w:val="24"/>
        </w:rPr>
      </w:pPr>
      <w:r w:rsidRPr="00CA17FE">
        <w:rPr>
          <w:rFonts w:ascii="Times New Roman" w:hAnsi="Times New Roman" w:cs="Times New Roman"/>
          <w:sz w:val="24"/>
          <w:szCs w:val="24"/>
        </w:rPr>
        <w:lastRenderedPageBreak/>
        <w:sym w:font="Symbol" w:char="F0B7"/>
      </w:r>
      <w:r w:rsidRPr="00CA17FE">
        <w:rPr>
          <w:rFonts w:ascii="Times New Roman" w:hAnsi="Times New Roman" w:cs="Times New Roman"/>
          <w:sz w:val="24"/>
          <w:szCs w:val="24"/>
        </w:rPr>
        <w:t xml:space="preserve"> у обучающихся представлений об уважении к человеку труда, о ценности труда и творчества дли личности, общества и государства;</w:t>
      </w:r>
    </w:p>
    <w:p w:rsidR="008F7C0C" w:rsidRPr="00CA17FE" w:rsidRDefault="008F7C0C" w:rsidP="00CA17FE">
      <w:pPr>
        <w:spacing w:after="0" w:line="240" w:lineRule="auto"/>
        <w:jc w:val="both"/>
        <w:rPr>
          <w:rFonts w:ascii="Times New Roman" w:hAnsi="Times New Roman" w:cs="Times New Roman"/>
          <w:sz w:val="24"/>
          <w:szCs w:val="24"/>
        </w:rPr>
      </w:pPr>
      <w:r w:rsidRPr="00CA17FE">
        <w:rPr>
          <w:rFonts w:ascii="Times New Roman" w:hAnsi="Times New Roman" w:cs="Times New Roman"/>
          <w:sz w:val="24"/>
          <w:szCs w:val="24"/>
        </w:rPr>
        <w:sym w:font="Symbol" w:char="F0B7"/>
      </w:r>
      <w:r w:rsidRPr="00CA17FE">
        <w:rPr>
          <w:rFonts w:ascii="Times New Roman" w:hAnsi="Times New Roman" w:cs="Times New Roman"/>
          <w:sz w:val="24"/>
          <w:szCs w:val="24"/>
        </w:rPr>
        <w:t xml:space="preserve">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8F7C0C" w:rsidRPr="00CA17FE" w:rsidRDefault="008F7C0C" w:rsidP="00CA17FE">
      <w:pPr>
        <w:spacing w:after="0" w:line="240" w:lineRule="auto"/>
        <w:jc w:val="both"/>
        <w:rPr>
          <w:rFonts w:ascii="Times New Roman" w:hAnsi="Times New Roman" w:cs="Times New Roman"/>
          <w:sz w:val="24"/>
          <w:szCs w:val="24"/>
        </w:rPr>
      </w:pPr>
      <w:r w:rsidRPr="00CA17FE">
        <w:rPr>
          <w:rFonts w:ascii="Times New Roman" w:hAnsi="Times New Roman" w:cs="Times New Roman"/>
          <w:sz w:val="24"/>
          <w:szCs w:val="24"/>
        </w:rPr>
        <w:sym w:font="Symbol" w:char="F0B7"/>
      </w:r>
      <w:r w:rsidRPr="00CA17FE">
        <w:rPr>
          <w:rFonts w:ascii="Times New Roman" w:hAnsi="Times New Roman" w:cs="Times New Roman"/>
          <w:sz w:val="24"/>
          <w:szCs w:val="24"/>
        </w:rPr>
        <w:t xml:space="preserve">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8F7C0C" w:rsidRPr="00CA17FE" w:rsidRDefault="008F7C0C" w:rsidP="00CA17FE">
      <w:pPr>
        <w:spacing w:after="0" w:line="240" w:lineRule="auto"/>
        <w:jc w:val="both"/>
        <w:rPr>
          <w:rFonts w:ascii="Times New Roman" w:hAnsi="Times New Roman" w:cs="Times New Roman"/>
          <w:sz w:val="24"/>
          <w:szCs w:val="24"/>
        </w:rPr>
      </w:pPr>
      <w:r w:rsidRPr="00CA17FE">
        <w:rPr>
          <w:rFonts w:ascii="Times New Roman" w:hAnsi="Times New Roman" w:cs="Times New Roman"/>
          <w:sz w:val="24"/>
          <w:szCs w:val="24"/>
        </w:rPr>
        <w:sym w:font="Symbol" w:char="F0B7"/>
      </w:r>
      <w:r w:rsidRPr="00CA17FE">
        <w:rPr>
          <w:rFonts w:ascii="Times New Roman" w:hAnsi="Times New Roman" w:cs="Times New Roman"/>
          <w:sz w:val="24"/>
          <w:szCs w:val="24"/>
        </w:rPr>
        <w:t xml:space="preserve"> лидерских качеств и развитие организаторских способностей, умение работать в коллективе, воспитание ответственного отношения к осуществляемой трудовой и творческой деятельности; </w:t>
      </w:r>
    </w:p>
    <w:p w:rsidR="008F7C0C" w:rsidRPr="00CA17FE" w:rsidRDefault="008F7C0C" w:rsidP="00CA17FE">
      <w:pPr>
        <w:spacing w:after="0" w:line="240" w:lineRule="auto"/>
        <w:jc w:val="both"/>
        <w:rPr>
          <w:rFonts w:ascii="Times New Roman" w:hAnsi="Times New Roman" w:cs="Times New Roman"/>
          <w:sz w:val="24"/>
          <w:szCs w:val="24"/>
        </w:rPr>
      </w:pPr>
      <w:r w:rsidRPr="00CA17FE">
        <w:rPr>
          <w:rFonts w:ascii="Times New Roman" w:hAnsi="Times New Roman" w:cs="Times New Roman"/>
          <w:sz w:val="24"/>
          <w:szCs w:val="24"/>
        </w:rPr>
        <w:sym w:font="Symbol" w:char="F0B7"/>
      </w:r>
      <w:r w:rsidRPr="00CA17FE">
        <w:rPr>
          <w:rFonts w:ascii="Times New Roman" w:hAnsi="Times New Roman" w:cs="Times New Roman"/>
          <w:sz w:val="24"/>
          <w:szCs w:val="24"/>
        </w:rPr>
        <w:t xml:space="preserve">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трудa, механизмы трудоустройства и адаптации молодого специалиста в профессиональной среде</w:t>
      </w:r>
      <w:r w:rsidR="00CA17FE">
        <w:rPr>
          <w:rFonts w:ascii="Times New Roman" w:hAnsi="Times New Roman" w:cs="Times New Roman"/>
          <w:sz w:val="24"/>
          <w:szCs w:val="24"/>
        </w:rPr>
        <w:t>.</w:t>
      </w:r>
    </w:p>
    <w:p w:rsidR="008F7C0C" w:rsidRPr="00CA17FE" w:rsidRDefault="008F7C0C" w:rsidP="00CA17FE">
      <w:pPr>
        <w:spacing w:after="0" w:line="240" w:lineRule="auto"/>
        <w:jc w:val="both"/>
        <w:rPr>
          <w:rFonts w:ascii="Times New Roman" w:hAnsi="Times New Roman" w:cs="Times New Roman"/>
          <w:sz w:val="24"/>
          <w:szCs w:val="24"/>
        </w:rPr>
      </w:pPr>
    </w:p>
    <w:p w:rsidR="008F7C0C" w:rsidRPr="00CA17FE" w:rsidRDefault="008F7C0C" w:rsidP="00CA17FE">
      <w:pPr>
        <w:spacing w:after="0" w:line="240" w:lineRule="auto"/>
        <w:rPr>
          <w:rFonts w:ascii="Times New Roman" w:hAnsi="Times New Roman" w:cs="Times New Roman"/>
          <w:sz w:val="24"/>
          <w:szCs w:val="24"/>
        </w:rPr>
      </w:pPr>
      <w:r w:rsidRPr="00CA17FE">
        <w:rPr>
          <w:rFonts w:ascii="Times New Roman" w:hAnsi="Times New Roman" w:cs="Times New Roman"/>
          <w:sz w:val="24"/>
          <w:szCs w:val="24"/>
        </w:rPr>
        <w:t>В 2018-2</w:t>
      </w:r>
      <w:r w:rsidR="00CA17FE">
        <w:rPr>
          <w:rFonts w:ascii="Times New Roman" w:hAnsi="Times New Roman" w:cs="Times New Roman"/>
          <w:sz w:val="24"/>
          <w:szCs w:val="24"/>
        </w:rPr>
        <w:t>019 учебном году были проведены</w:t>
      </w:r>
    </w:p>
    <w:tbl>
      <w:tblPr>
        <w:tblStyle w:val="260"/>
        <w:tblW w:w="9214" w:type="dxa"/>
        <w:tblInd w:w="108" w:type="dxa"/>
        <w:tblLook w:val="04A0"/>
      </w:tblPr>
      <w:tblGrid>
        <w:gridCol w:w="567"/>
        <w:gridCol w:w="6335"/>
        <w:gridCol w:w="2312"/>
      </w:tblGrid>
      <w:tr w:rsidR="008F7C0C" w:rsidRPr="008F7C0C" w:rsidTr="005B5B4F">
        <w:tc>
          <w:tcPr>
            <w:tcW w:w="567"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 xml:space="preserve">№ п/п </w:t>
            </w:r>
          </w:p>
        </w:tc>
        <w:tc>
          <w:tcPr>
            <w:tcW w:w="6335"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 xml:space="preserve"> Название мероприятия </w:t>
            </w:r>
          </w:p>
        </w:tc>
        <w:tc>
          <w:tcPr>
            <w:tcW w:w="2312"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 xml:space="preserve">Классы </w:t>
            </w:r>
          </w:p>
        </w:tc>
      </w:tr>
      <w:tr w:rsidR="008F7C0C" w:rsidRPr="008F7C0C" w:rsidTr="005B5B4F">
        <w:tc>
          <w:tcPr>
            <w:tcW w:w="567"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1</w:t>
            </w:r>
          </w:p>
        </w:tc>
        <w:tc>
          <w:tcPr>
            <w:tcW w:w="6335"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Организация дежурства в классе</w:t>
            </w:r>
          </w:p>
        </w:tc>
        <w:tc>
          <w:tcPr>
            <w:tcW w:w="2312"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 xml:space="preserve">1 – 11 классы </w:t>
            </w:r>
          </w:p>
        </w:tc>
      </w:tr>
      <w:tr w:rsidR="008F7C0C" w:rsidRPr="008F7C0C" w:rsidTr="005B5B4F">
        <w:tc>
          <w:tcPr>
            <w:tcW w:w="567"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2</w:t>
            </w:r>
          </w:p>
        </w:tc>
        <w:tc>
          <w:tcPr>
            <w:tcW w:w="6335"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Психолого-педагогическое сопровождение профессиональной ориентации шк</w:t>
            </w:r>
            <w:r w:rsidR="00CA17FE">
              <w:rPr>
                <w:rFonts w:ascii="Times New Roman" w:hAnsi="Times New Roman" w:cs="Times New Roman"/>
                <w:sz w:val="24"/>
                <w:szCs w:val="24"/>
              </w:rPr>
              <w:t>ольников с учетом введения ФГОС</w:t>
            </w:r>
            <w:r w:rsidRPr="008F7C0C">
              <w:rPr>
                <w:rFonts w:ascii="Times New Roman" w:hAnsi="Times New Roman" w:cs="Times New Roman"/>
                <w:sz w:val="24"/>
                <w:szCs w:val="24"/>
              </w:rPr>
              <w:t>. Организация экскурсий на предприятия города и области</w:t>
            </w:r>
          </w:p>
        </w:tc>
        <w:tc>
          <w:tcPr>
            <w:tcW w:w="2312"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1-8 класс</w:t>
            </w:r>
          </w:p>
        </w:tc>
      </w:tr>
      <w:tr w:rsidR="008F7C0C" w:rsidRPr="008F7C0C" w:rsidTr="005B5B4F">
        <w:tc>
          <w:tcPr>
            <w:tcW w:w="567" w:type="dxa"/>
          </w:tcPr>
          <w:p w:rsidR="008F7C0C" w:rsidRPr="008F7C0C" w:rsidRDefault="00CA17FE" w:rsidP="008F7C0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35"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Трудоустройство школьников в летний период</w:t>
            </w:r>
          </w:p>
        </w:tc>
        <w:tc>
          <w:tcPr>
            <w:tcW w:w="2312"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8-10 класс</w:t>
            </w:r>
          </w:p>
        </w:tc>
      </w:tr>
      <w:tr w:rsidR="008F7C0C" w:rsidRPr="008F7C0C" w:rsidTr="005B5B4F">
        <w:tc>
          <w:tcPr>
            <w:tcW w:w="567" w:type="dxa"/>
          </w:tcPr>
          <w:p w:rsidR="008F7C0C" w:rsidRPr="008F7C0C" w:rsidRDefault="00CA17FE" w:rsidP="008F7C0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335"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Размещение в электронных сетях доступной информации для школьников и членов их семей о перспективных потребностях экономики в трудовых ресурсах и трудоустройстве выпускников</w:t>
            </w:r>
          </w:p>
        </w:tc>
        <w:tc>
          <w:tcPr>
            <w:tcW w:w="2312" w:type="dxa"/>
          </w:tcPr>
          <w:p w:rsidR="008F7C0C" w:rsidRPr="008F7C0C" w:rsidRDefault="008F7C0C" w:rsidP="008F7C0C">
            <w:pPr>
              <w:spacing w:after="0" w:line="240" w:lineRule="auto"/>
              <w:rPr>
                <w:rFonts w:ascii="Times New Roman" w:hAnsi="Times New Roman" w:cs="Times New Roman"/>
                <w:sz w:val="24"/>
                <w:szCs w:val="24"/>
              </w:rPr>
            </w:pPr>
          </w:p>
        </w:tc>
      </w:tr>
      <w:tr w:rsidR="008F7C0C" w:rsidRPr="008F7C0C" w:rsidTr="005B5B4F">
        <w:tc>
          <w:tcPr>
            <w:tcW w:w="567" w:type="dxa"/>
          </w:tcPr>
          <w:p w:rsidR="008F7C0C" w:rsidRPr="008F7C0C" w:rsidRDefault="00CA17FE" w:rsidP="008F7C0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335"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Проектная деятельность «Все работы хороши, выбирай на вкус»</w:t>
            </w:r>
          </w:p>
        </w:tc>
        <w:tc>
          <w:tcPr>
            <w:tcW w:w="2312"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1 – 11 классы</w:t>
            </w:r>
          </w:p>
        </w:tc>
      </w:tr>
      <w:tr w:rsidR="008F7C0C" w:rsidRPr="008F7C0C" w:rsidTr="005B5B4F">
        <w:tc>
          <w:tcPr>
            <w:tcW w:w="567" w:type="dxa"/>
          </w:tcPr>
          <w:p w:rsidR="008F7C0C" w:rsidRPr="008F7C0C" w:rsidRDefault="00CA17FE" w:rsidP="008F7C0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335"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Акция «Чистый город», «Чистый школьный двор»</w:t>
            </w:r>
          </w:p>
        </w:tc>
        <w:tc>
          <w:tcPr>
            <w:tcW w:w="2312"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1 – 11 классы</w:t>
            </w:r>
          </w:p>
        </w:tc>
      </w:tr>
      <w:tr w:rsidR="008F7C0C" w:rsidRPr="008F7C0C" w:rsidTr="005B5B4F">
        <w:tc>
          <w:tcPr>
            <w:tcW w:w="567" w:type="dxa"/>
          </w:tcPr>
          <w:p w:rsidR="008F7C0C" w:rsidRPr="008F7C0C" w:rsidRDefault="00CA17FE" w:rsidP="008F7C0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335"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Организация дополнительного образования детей в контексте внеурочной деятельности.</w:t>
            </w:r>
          </w:p>
        </w:tc>
        <w:tc>
          <w:tcPr>
            <w:tcW w:w="2312"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1-8 класс</w:t>
            </w:r>
          </w:p>
        </w:tc>
      </w:tr>
      <w:tr w:rsidR="008F7C0C" w:rsidRPr="008F7C0C" w:rsidTr="005B5B4F">
        <w:tc>
          <w:tcPr>
            <w:tcW w:w="567" w:type="dxa"/>
          </w:tcPr>
          <w:p w:rsidR="008F7C0C" w:rsidRPr="008F7C0C" w:rsidRDefault="00CA17FE" w:rsidP="008F7C0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335"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Повышение мотивации к обучению: участие в школьных, городских, региональных творческих конкурса</w:t>
            </w:r>
            <w:r w:rsidR="00CA17FE">
              <w:rPr>
                <w:rFonts w:ascii="Times New Roman" w:hAnsi="Times New Roman" w:cs="Times New Roman"/>
                <w:sz w:val="24"/>
                <w:szCs w:val="24"/>
              </w:rPr>
              <w:t>х</w:t>
            </w:r>
          </w:p>
        </w:tc>
        <w:tc>
          <w:tcPr>
            <w:tcW w:w="2312" w:type="dxa"/>
          </w:tcPr>
          <w:p w:rsidR="008F7C0C" w:rsidRPr="008F7C0C" w:rsidRDefault="008F7C0C" w:rsidP="008F7C0C">
            <w:pPr>
              <w:spacing w:after="0" w:line="240" w:lineRule="auto"/>
              <w:rPr>
                <w:rFonts w:ascii="Times New Roman" w:hAnsi="Times New Roman" w:cs="Times New Roman"/>
                <w:sz w:val="24"/>
                <w:szCs w:val="24"/>
              </w:rPr>
            </w:pPr>
            <w:r w:rsidRPr="008F7C0C">
              <w:rPr>
                <w:rFonts w:ascii="Times New Roman" w:hAnsi="Times New Roman" w:cs="Times New Roman"/>
                <w:sz w:val="24"/>
                <w:szCs w:val="24"/>
              </w:rPr>
              <w:t>1 – 11 классы</w:t>
            </w:r>
          </w:p>
        </w:tc>
      </w:tr>
    </w:tbl>
    <w:p w:rsidR="008F7C0C" w:rsidRPr="00CA17FE" w:rsidRDefault="008F7C0C" w:rsidP="00CA17FE">
      <w:pPr>
        <w:spacing w:after="0" w:line="240" w:lineRule="auto"/>
        <w:ind w:firstLine="708"/>
        <w:jc w:val="both"/>
        <w:rPr>
          <w:rFonts w:ascii="Times New Roman" w:hAnsi="Times New Roman" w:cs="Times New Roman"/>
          <w:sz w:val="24"/>
          <w:szCs w:val="24"/>
        </w:rPr>
      </w:pPr>
      <w:r w:rsidRPr="00CA17FE">
        <w:rPr>
          <w:rFonts w:ascii="Times New Roman" w:hAnsi="Times New Roman" w:cs="Times New Roman"/>
          <w:sz w:val="24"/>
          <w:szCs w:val="24"/>
        </w:rPr>
        <w:t>Проводились  беседы, конкурсы  и классные часы «Путешествие в царство леса», конкурс рисунков «Моя будущая профессия», экологические субботники «Защитим птиц», «День профессий», акция по благоустройству школы. Традиционные  акции «Чистый школьный двор», «Чистая школа». В конце каждой четверти в рамках соревнования классов проводилась генеральная уборка кабинетов.</w:t>
      </w:r>
    </w:p>
    <w:p w:rsidR="008F7C0C" w:rsidRPr="00CA17FE" w:rsidRDefault="008F7C0C" w:rsidP="00CA17FE">
      <w:pPr>
        <w:spacing w:after="0" w:line="240" w:lineRule="auto"/>
        <w:ind w:firstLine="708"/>
        <w:jc w:val="both"/>
        <w:rPr>
          <w:rFonts w:ascii="Times New Roman" w:hAnsi="Times New Roman" w:cs="Times New Roman"/>
          <w:sz w:val="24"/>
          <w:szCs w:val="24"/>
        </w:rPr>
      </w:pPr>
      <w:r w:rsidRPr="00CA17FE">
        <w:rPr>
          <w:rFonts w:ascii="Times New Roman" w:hAnsi="Times New Roman" w:cs="Times New Roman"/>
          <w:sz w:val="24"/>
          <w:szCs w:val="24"/>
        </w:rPr>
        <w:t>Частью воспитательной деятельности по данному направлению является профориентационная работа в школы. В 2018-2019 учащиеся 5-11 классов принимали участие в  организованных онлайн просмотрах на портале «Проектория»</w:t>
      </w:r>
      <w:r w:rsidR="00CA17FE">
        <w:rPr>
          <w:rFonts w:ascii="Times New Roman" w:hAnsi="Times New Roman" w:cs="Times New Roman"/>
          <w:sz w:val="24"/>
          <w:szCs w:val="24"/>
        </w:rPr>
        <w:t>.</w:t>
      </w:r>
    </w:p>
    <w:p w:rsidR="007516C2" w:rsidRPr="0083758A" w:rsidRDefault="008F7C0C" w:rsidP="00CA17FE">
      <w:pPr>
        <w:spacing w:after="0" w:line="240" w:lineRule="auto"/>
        <w:jc w:val="both"/>
        <w:rPr>
          <w:rFonts w:ascii="Times New Roman" w:hAnsi="Times New Roman" w:cs="Times New Roman"/>
          <w:sz w:val="24"/>
          <w:szCs w:val="24"/>
        </w:rPr>
      </w:pPr>
      <w:r w:rsidRPr="00CA17FE">
        <w:rPr>
          <w:rFonts w:ascii="Times New Roman" w:hAnsi="Times New Roman" w:cs="Times New Roman"/>
          <w:b/>
          <w:sz w:val="24"/>
          <w:szCs w:val="24"/>
        </w:rPr>
        <w:t>Выводы:</w:t>
      </w:r>
      <w:r w:rsidRPr="00CA17FE">
        <w:rPr>
          <w:rFonts w:ascii="Times New Roman" w:hAnsi="Times New Roman" w:cs="Times New Roman"/>
          <w:sz w:val="24"/>
          <w:szCs w:val="24"/>
        </w:rPr>
        <w:t xml:space="preserve"> воспитание у учащихся поло</w:t>
      </w:r>
      <w:r w:rsidR="00CA17FE">
        <w:rPr>
          <w:rFonts w:ascii="Times New Roman" w:hAnsi="Times New Roman" w:cs="Times New Roman"/>
          <w:sz w:val="24"/>
          <w:szCs w:val="24"/>
        </w:rPr>
        <w:t>жительного отношения к труду, при</w:t>
      </w:r>
      <w:r w:rsidRPr="00CA17FE">
        <w:rPr>
          <w:rFonts w:ascii="Times New Roman" w:hAnsi="Times New Roman" w:cs="Times New Roman"/>
          <w:sz w:val="24"/>
          <w:szCs w:val="24"/>
        </w:rPr>
        <w:t>влечение учащихся к общественно-полезным работам, привитие навыков самообслуживающего тр</w:t>
      </w:r>
      <w:r w:rsidR="00CA17FE">
        <w:rPr>
          <w:rFonts w:ascii="Times New Roman" w:hAnsi="Times New Roman" w:cs="Times New Roman"/>
          <w:sz w:val="24"/>
          <w:szCs w:val="24"/>
        </w:rPr>
        <w:t xml:space="preserve">уда, формирование самосознания </w:t>
      </w:r>
      <w:r w:rsidRPr="00CA17FE">
        <w:rPr>
          <w:rFonts w:ascii="Times New Roman" w:hAnsi="Times New Roman" w:cs="Times New Roman"/>
          <w:sz w:val="24"/>
          <w:szCs w:val="24"/>
        </w:rPr>
        <w:t>о необходимости сохранности чужого имущества, добровольное оказание помощи нуждающимся – залог трудового воспитания школьников.</w:t>
      </w:r>
    </w:p>
    <w:p w:rsidR="007516C2" w:rsidRPr="0083758A" w:rsidRDefault="008F7C0C" w:rsidP="00CA17FE">
      <w:pPr>
        <w:spacing w:after="0" w:line="240" w:lineRule="auto"/>
        <w:jc w:val="both"/>
        <w:rPr>
          <w:rFonts w:ascii="Times New Roman" w:hAnsi="Times New Roman" w:cs="Times New Roman"/>
          <w:sz w:val="24"/>
          <w:szCs w:val="24"/>
        </w:rPr>
      </w:pPr>
      <w:r w:rsidRPr="00CA17FE">
        <w:rPr>
          <w:rFonts w:ascii="Times New Roman" w:hAnsi="Times New Roman" w:cs="Times New Roman"/>
          <w:b/>
          <w:sz w:val="24"/>
          <w:szCs w:val="24"/>
        </w:rPr>
        <w:t>Проблемное</w:t>
      </w:r>
      <w:r w:rsidR="0083758A">
        <w:rPr>
          <w:rFonts w:ascii="Times New Roman" w:hAnsi="Times New Roman" w:cs="Times New Roman"/>
          <w:b/>
          <w:sz w:val="24"/>
          <w:szCs w:val="24"/>
        </w:rPr>
        <w:t xml:space="preserve"> </w:t>
      </w:r>
      <w:r w:rsidRPr="00CA17FE">
        <w:rPr>
          <w:rFonts w:ascii="Times New Roman" w:hAnsi="Times New Roman" w:cs="Times New Roman"/>
          <w:b/>
          <w:sz w:val="24"/>
          <w:szCs w:val="24"/>
        </w:rPr>
        <w:t>поле:</w:t>
      </w:r>
      <w:r w:rsidRPr="00CA17FE">
        <w:rPr>
          <w:rFonts w:ascii="Times New Roman" w:hAnsi="Times New Roman" w:cs="Times New Roman"/>
          <w:sz w:val="24"/>
          <w:szCs w:val="24"/>
        </w:rPr>
        <w:t xml:space="preserve"> организация классными руководителями дежурства учащихся класса</w:t>
      </w:r>
      <w:r w:rsidR="00CA17FE">
        <w:rPr>
          <w:rFonts w:ascii="Times New Roman" w:hAnsi="Times New Roman" w:cs="Times New Roman"/>
          <w:sz w:val="24"/>
          <w:szCs w:val="24"/>
        </w:rPr>
        <w:t>.</w:t>
      </w:r>
    </w:p>
    <w:p w:rsidR="008F7C0C" w:rsidRPr="00CA17FE" w:rsidRDefault="008F7C0C" w:rsidP="00CA17FE">
      <w:pPr>
        <w:spacing w:after="0" w:line="240" w:lineRule="auto"/>
        <w:jc w:val="both"/>
        <w:rPr>
          <w:rFonts w:ascii="Times New Roman" w:hAnsi="Times New Roman" w:cs="Times New Roman"/>
          <w:color w:val="FF0000"/>
          <w:sz w:val="24"/>
          <w:szCs w:val="24"/>
        </w:rPr>
      </w:pPr>
      <w:r w:rsidRPr="00CA17FE">
        <w:rPr>
          <w:rFonts w:ascii="Times New Roman" w:hAnsi="Times New Roman" w:cs="Times New Roman"/>
          <w:b/>
          <w:sz w:val="24"/>
          <w:szCs w:val="24"/>
        </w:rPr>
        <w:t>Возможныепутирешения</w:t>
      </w:r>
      <w:r w:rsidRPr="00CA17FE">
        <w:rPr>
          <w:rFonts w:ascii="Times New Roman" w:hAnsi="Times New Roman" w:cs="Times New Roman"/>
          <w:sz w:val="24"/>
          <w:szCs w:val="24"/>
        </w:rPr>
        <w:t>: Классному руководителю составлять график дежурства классного коллектива на неделю, расписывая для каждого фронт его работы.</w:t>
      </w:r>
    </w:p>
    <w:p w:rsidR="007516C2" w:rsidRPr="007516C2" w:rsidRDefault="007516C2" w:rsidP="007516C2">
      <w:pPr>
        <w:spacing w:line="240" w:lineRule="auto"/>
        <w:rPr>
          <w:rFonts w:ascii="Times New Roman" w:hAnsi="Times New Roman" w:cs="Times New Roman"/>
          <w:b/>
          <w:sz w:val="24"/>
          <w:szCs w:val="24"/>
        </w:rPr>
      </w:pPr>
    </w:p>
    <w:p w:rsidR="008F7C0C" w:rsidRPr="007516C2" w:rsidRDefault="008F7C0C" w:rsidP="007516C2">
      <w:pPr>
        <w:spacing w:after="0" w:line="240" w:lineRule="auto"/>
        <w:rPr>
          <w:rFonts w:ascii="Times New Roman" w:hAnsi="Times New Roman" w:cs="Times New Roman"/>
          <w:b/>
          <w:sz w:val="24"/>
          <w:szCs w:val="24"/>
        </w:rPr>
      </w:pPr>
      <w:r w:rsidRPr="007516C2">
        <w:rPr>
          <w:rFonts w:ascii="Times New Roman" w:hAnsi="Times New Roman" w:cs="Times New Roman"/>
          <w:b/>
          <w:sz w:val="24"/>
          <w:szCs w:val="24"/>
        </w:rPr>
        <w:lastRenderedPageBreak/>
        <w:t>4.</w:t>
      </w:r>
      <w:r w:rsidR="0083758A">
        <w:rPr>
          <w:rFonts w:ascii="Times New Roman" w:hAnsi="Times New Roman" w:cs="Times New Roman"/>
          <w:b/>
          <w:sz w:val="24"/>
          <w:szCs w:val="24"/>
        </w:rPr>
        <w:t xml:space="preserve"> </w:t>
      </w:r>
      <w:r w:rsidRPr="007516C2">
        <w:rPr>
          <w:rFonts w:ascii="Times New Roman" w:hAnsi="Times New Roman" w:cs="Times New Roman"/>
          <w:b/>
          <w:sz w:val="24"/>
          <w:szCs w:val="24"/>
        </w:rPr>
        <w:t>Интеллектуальное воспитание</w:t>
      </w:r>
    </w:p>
    <w:p w:rsidR="007516C2" w:rsidRDefault="008F7C0C" w:rsidP="007516C2">
      <w:pPr>
        <w:spacing w:after="0" w:line="240" w:lineRule="auto"/>
        <w:ind w:firstLine="708"/>
        <w:jc w:val="both"/>
        <w:rPr>
          <w:rFonts w:ascii="Times New Roman" w:hAnsi="Times New Roman" w:cs="Times New Roman"/>
          <w:sz w:val="24"/>
          <w:szCs w:val="24"/>
        </w:rPr>
      </w:pPr>
      <w:r w:rsidRPr="007516C2">
        <w:rPr>
          <w:rFonts w:ascii="Times New Roman" w:hAnsi="Times New Roman" w:cs="Times New Roman"/>
          <w:sz w:val="24"/>
          <w:szCs w:val="24"/>
        </w:rPr>
        <w:t xml:space="preserve">Интеллектуальное воспитание – ещё одно из приоритетных направлений деятельности школы по воспитанию личности школьника. Создание условий для стимулирования ребенка к различным видам деятельности, его психолого-педагогическая поддержка во всех аспектах развития, создание благоприятных условий </w:t>
      </w:r>
      <w:r w:rsidR="007516C2">
        <w:rPr>
          <w:rFonts w:ascii="Times New Roman" w:hAnsi="Times New Roman" w:cs="Times New Roman"/>
          <w:sz w:val="24"/>
          <w:szCs w:val="24"/>
        </w:rPr>
        <w:t xml:space="preserve">для </w:t>
      </w:r>
      <w:r w:rsidRPr="007516C2">
        <w:rPr>
          <w:rFonts w:ascii="Times New Roman" w:hAnsi="Times New Roman" w:cs="Times New Roman"/>
          <w:sz w:val="24"/>
          <w:szCs w:val="24"/>
        </w:rPr>
        <w:t xml:space="preserve">учебной, трудовой деятельности и жизнеобеспечения на этапе личного становления является приоритетной задачей интеллектуального направления. </w:t>
      </w:r>
    </w:p>
    <w:p w:rsidR="008F7C0C" w:rsidRPr="007516C2" w:rsidRDefault="008F7C0C" w:rsidP="007516C2">
      <w:pPr>
        <w:spacing w:after="0" w:line="240" w:lineRule="auto"/>
        <w:ind w:firstLine="708"/>
        <w:jc w:val="both"/>
        <w:rPr>
          <w:sz w:val="24"/>
          <w:szCs w:val="24"/>
        </w:rPr>
      </w:pPr>
      <w:r w:rsidRPr="007516C2">
        <w:rPr>
          <w:rFonts w:ascii="Times New Roman" w:hAnsi="Times New Roman" w:cs="Times New Roman"/>
          <w:sz w:val="24"/>
          <w:szCs w:val="24"/>
        </w:rPr>
        <w:t>В школе на протяжении нескольких лет накоплен определенный опыт организации мероприятий, направленных на выявление талантливых и одаренных детей, сложились традиции стимулирования и социальной поддержки детей, имеющих особые достижения в различных видах деятельности. Интеллектуальное воспитание осуществляется путёмформирования у учащихся представлений о возможностях интеллектуальной деятельн</w:t>
      </w:r>
      <w:r w:rsidR="007516C2">
        <w:rPr>
          <w:rFonts w:ascii="Times New Roman" w:hAnsi="Times New Roman" w:cs="Times New Roman"/>
          <w:sz w:val="24"/>
          <w:szCs w:val="24"/>
        </w:rPr>
        <w:t xml:space="preserve">ости и развития личности через </w:t>
      </w:r>
      <w:r w:rsidRPr="007516C2">
        <w:rPr>
          <w:rFonts w:ascii="Times New Roman" w:hAnsi="Times New Roman" w:cs="Times New Roman"/>
          <w:sz w:val="24"/>
          <w:szCs w:val="24"/>
        </w:rPr>
        <w:t>деятельность кру</w:t>
      </w:r>
      <w:r w:rsidR="007516C2">
        <w:rPr>
          <w:rFonts w:ascii="Times New Roman" w:hAnsi="Times New Roman" w:cs="Times New Roman"/>
          <w:sz w:val="24"/>
          <w:szCs w:val="24"/>
        </w:rPr>
        <w:t xml:space="preserve">жков, действующих на базе школы. </w:t>
      </w:r>
    </w:p>
    <w:p w:rsidR="007516C2" w:rsidRDefault="008F7C0C" w:rsidP="007516C2">
      <w:pPr>
        <w:spacing w:after="0" w:line="240" w:lineRule="auto"/>
        <w:ind w:firstLine="708"/>
        <w:jc w:val="both"/>
        <w:rPr>
          <w:rFonts w:ascii="Times New Roman" w:hAnsi="Times New Roman" w:cs="Times New Roman"/>
          <w:sz w:val="24"/>
          <w:szCs w:val="24"/>
        </w:rPr>
      </w:pPr>
      <w:r w:rsidRPr="007516C2">
        <w:rPr>
          <w:rFonts w:ascii="Times New Roman" w:hAnsi="Times New Roman" w:cs="Times New Roman"/>
          <w:sz w:val="24"/>
          <w:szCs w:val="24"/>
        </w:rPr>
        <w:t>В рамка</w:t>
      </w:r>
      <w:r w:rsidR="007516C2">
        <w:rPr>
          <w:rFonts w:ascii="Times New Roman" w:hAnsi="Times New Roman" w:cs="Times New Roman"/>
          <w:sz w:val="24"/>
          <w:szCs w:val="24"/>
        </w:rPr>
        <w:t>х</w:t>
      </w:r>
      <w:r w:rsidRPr="007516C2">
        <w:rPr>
          <w:rFonts w:ascii="Times New Roman" w:hAnsi="Times New Roman" w:cs="Times New Roman"/>
          <w:sz w:val="24"/>
          <w:szCs w:val="24"/>
        </w:rPr>
        <w:t xml:space="preserve"> интеллектуального воспитания в 2018-2019 учебном году проведены</w:t>
      </w:r>
      <w:r w:rsidR="007516C2">
        <w:rPr>
          <w:rFonts w:ascii="Times New Roman" w:hAnsi="Times New Roman" w:cs="Times New Roman"/>
          <w:sz w:val="24"/>
          <w:szCs w:val="24"/>
        </w:rPr>
        <w:t>:</w:t>
      </w:r>
    </w:p>
    <w:p w:rsidR="007516C2" w:rsidRDefault="007516C2" w:rsidP="00751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школьные  предметные олимпиады;</w:t>
      </w:r>
    </w:p>
    <w:p w:rsidR="008F7C0C" w:rsidRPr="007516C2" w:rsidRDefault="007516C2" w:rsidP="00751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участие в муниципальном этапе Всероссийской олимпиады школьников;</w:t>
      </w:r>
    </w:p>
    <w:p w:rsidR="008F7C0C" w:rsidRPr="007516C2" w:rsidRDefault="008F7C0C" w:rsidP="007516C2">
      <w:pPr>
        <w:spacing w:after="0" w:line="240" w:lineRule="auto"/>
        <w:jc w:val="both"/>
        <w:rPr>
          <w:rFonts w:ascii="Times New Roman" w:hAnsi="Times New Roman" w:cs="Times New Roman"/>
          <w:sz w:val="24"/>
          <w:szCs w:val="24"/>
        </w:rPr>
      </w:pPr>
      <w:r w:rsidRPr="007516C2">
        <w:rPr>
          <w:rFonts w:ascii="Times New Roman" w:hAnsi="Times New Roman" w:cs="Times New Roman"/>
          <w:sz w:val="24"/>
          <w:szCs w:val="24"/>
        </w:rPr>
        <w:t>- выполнение проектных и исследовательских работ;</w:t>
      </w:r>
    </w:p>
    <w:p w:rsidR="008F7C0C" w:rsidRPr="007516C2" w:rsidRDefault="008F7C0C" w:rsidP="007516C2">
      <w:pPr>
        <w:spacing w:after="0" w:line="240" w:lineRule="auto"/>
        <w:jc w:val="both"/>
        <w:rPr>
          <w:rFonts w:ascii="Times New Roman" w:hAnsi="Times New Roman" w:cs="Times New Roman"/>
          <w:sz w:val="24"/>
          <w:szCs w:val="24"/>
        </w:rPr>
      </w:pPr>
      <w:r w:rsidRPr="007516C2">
        <w:rPr>
          <w:rFonts w:ascii="Times New Roman" w:hAnsi="Times New Roman" w:cs="Times New Roman"/>
          <w:sz w:val="24"/>
          <w:szCs w:val="24"/>
        </w:rPr>
        <w:t>- проведение тематических классных часов познавательной направленности;</w:t>
      </w:r>
    </w:p>
    <w:p w:rsidR="008F7C0C" w:rsidRPr="007516C2" w:rsidRDefault="007516C2" w:rsidP="00751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w:t>
      </w:r>
      <w:r w:rsidR="008F7C0C" w:rsidRPr="007516C2">
        <w:rPr>
          <w:rFonts w:ascii="Times New Roman" w:hAnsi="Times New Roman" w:cs="Times New Roman"/>
          <w:sz w:val="24"/>
          <w:szCs w:val="24"/>
        </w:rPr>
        <w:t xml:space="preserve"> по</w:t>
      </w:r>
      <w:r>
        <w:rPr>
          <w:rFonts w:ascii="Times New Roman" w:hAnsi="Times New Roman" w:cs="Times New Roman"/>
          <w:sz w:val="24"/>
          <w:szCs w:val="24"/>
        </w:rPr>
        <w:t>знавательных экскурсий, поездок;</w:t>
      </w:r>
    </w:p>
    <w:p w:rsidR="008F7C0C" w:rsidRPr="007516C2" w:rsidRDefault="008F7C0C" w:rsidP="007516C2">
      <w:pPr>
        <w:spacing w:after="0" w:line="240" w:lineRule="auto"/>
        <w:jc w:val="both"/>
        <w:rPr>
          <w:rFonts w:ascii="Times New Roman" w:hAnsi="Times New Roman" w:cs="Times New Roman"/>
          <w:sz w:val="24"/>
          <w:szCs w:val="24"/>
        </w:rPr>
      </w:pPr>
      <w:r w:rsidRPr="007516C2">
        <w:rPr>
          <w:rFonts w:ascii="Times New Roman" w:hAnsi="Times New Roman" w:cs="Times New Roman"/>
          <w:sz w:val="24"/>
          <w:szCs w:val="24"/>
        </w:rPr>
        <w:t>- развитие системы мероприятий социально – экономической поддержки, стимулирования одаренных  детей, таких как: ш</w:t>
      </w:r>
      <w:r w:rsidR="007516C2">
        <w:rPr>
          <w:rFonts w:ascii="Times New Roman" w:hAnsi="Times New Roman" w:cs="Times New Roman"/>
          <w:sz w:val="24"/>
          <w:szCs w:val="24"/>
        </w:rPr>
        <w:t>кольный конкурс «Ученик года» (</w:t>
      </w:r>
      <w:r w:rsidRPr="007516C2">
        <w:rPr>
          <w:rFonts w:ascii="Times New Roman" w:hAnsi="Times New Roman" w:cs="Times New Roman"/>
          <w:sz w:val="24"/>
          <w:szCs w:val="24"/>
        </w:rPr>
        <w:t>в этом году победителями стали ученица 4А класса Свиридова Полина, ученик 10 класса  Загорулько Максим), номинирование учащихся</w:t>
      </w:r>
      <w:r w:rsidR="007516C2">
        <w:rPr>
          <w:rFonts w:ascii="Times New Roman" w:hAnsi="Times New Roman" w:cs="Times New Roman"/>
          <w:sz w:val="24"/>
          <w:szCs w:val="24"/>
        </w:rPr>
        <w:t xml:space="preserve"> на премию мэра г. Свободного (</w:t>
      </w:r>
      <w:r w:rsidRPr="007516C2">
        <w:rPr>
          <w:rFonts w:ascii="Times New Roman" w:hAnsi="Times New Roman" w:cs="Times New Roman"/>
          <w:sz w:val="24"/>
          <w:szCs w:val="24"/>
        </w:rPr>
        <w:t>в этом учебном году  - Загорулько Максим, Галицкий Кирилл, Реснянский Артём)</w:t>
      </w:r>
      <w:r w:rsidR="007516C2">
        <w:rPr>
          <w:rFonts w:ascii="Times New Roman" w:hAnsi="Times New Roman" w:cs="Times New Roman"/>
          <w:sz w:val="24"/>
          <w:szCs w:val="24"/>
        </w:rPr>
        <w:t>;</w:t>
      </w:r>
    </w:p>
    <w:p w:rsidR="008F7C0C" w:rsidRPr="007516C2" w:rsidRDefault="007516C2" w:rsidP="007516C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ч</w:t>
      </w:r>
      <w:r w:rsidR="008F7C0C" w:rsidRPr="007516C2">
        <w:rPr>
          <w:rFonts w:ascii="Times New Roman" w:hAnsi="Times New Roman" w:cs="Times New Roman"/>
          <w:sz w:val="24"/>
          <w:szCs w:val="24"/>
        </w:rPr>
        <w:t>етверо учащихся 3- 4 классов школы в декабре 2018 года были приглашены на новогоднее представление, организованное главой администрации города Свободного, где получили новогодние подар</w:t>
      </w:r>
      <w:r>
        <w:rPr>
          <w:rFonts w:ascii="Times New Roman" w:hAnsi="Times New Roman" w:cs="Times New Roman"/>
          <w:sz w:val="24"/>
          <w:szCs w:val="24"/>
        </w:rPr>
        <w:t>ки;</w:t>
      </w:r>
    </w:p>
    <w:p w:rsidR="008F7C0C" w:rsidRPr="007516C2" w:rsidRDefault="007516C2" w:rsidP="007516C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w:t>
      </w:r>
      <w:r w:rsidR="008F7C0C" w:rsidRPr="007516C2">
        <w:rPr>
          <w:rFonts w:ascii="Times New Roman" w:hAnsi="Times New Roman" w:cs="Times New Roman"/>
          <w:sz w:val="24"/>
          <w:szCs w:val="24"/>
          <w:shd w:val="clear" w:color="auto" w:fill="FFFFFF"/>
        </w:rPr>
        <w:t xml:space="preserve">чащиеся принимали участие  в городской </w:t>
      </w:r>
      <w:r>
        <w:rPr>
          <w:rFonts w:ascii="Times New Roman" w:hAnsi="Times New Roman" w:cs="Times New Roman"/>
          <w:sz w:val="24"/>
          <w:szCs w:val="24"/>
          <w:shd w:val="clear" w:color="auto" w:fill="FFFFFF"/>
        </w:rPr>
        <w:t xml:space="preserve">НПК «Человек. Природа. Общество». </w:t>
      </w:r>
    </w:p>
    <w:p w:rsidR="008F7C0C" w:rsidRPr="007516C2" w:rsidRDefault="008F7C0C" w:rsidP="007516C2">
      <w:pPr>
        <w:spacing w:after="0" w:line="240" w:lineRule="auto"/>
        <w:ind w:firstLine="708"/>
        <w:jc w:val="both"/>
        <w:rPr>
          <w:rFonts w:ascii="Times New Roman" w:hAnsi="Times New Roman" w:cs="Times New Roman"/>
          <w:sz w:val="24"/>
          <w:szCs w:val="24"/>
        </w:rPr>
      </w:pPr>
      <w:r w:rsidRPr="007516C2">
        <w:rPr>
          <w:rFonts w:ascii="Times New Roman" w:hAnsi="Times New Roman" w:cs="Times New Roman"/>
          <w:sz w:val="24"/>
          <w:szCs w:val="24"/>
        </w:rPr>
        <w:t>В течение года было организованно информирование родителей (законных представителей) учащихся о деятельности школы в данном направлении путём ведения рубрики  на школьном сайте;</w:t>
      </w:r>
      <w:r w:rsidR="007516C2">
        <w:rPr>
          <w:rFonts w:ascii="Times New Roman" w:hAnsi="Times New Roman" w:cs="Times New Roman"/>
          <w:sz w:val="24"/>
          <w:szCs w:val="24"/>
        </w:rPr>
        <w:t xml:space="preserve"> д</w:t>
      </w:r>
      <w:r w:rsidRPr="007516C2">
        <w:rPr>
          <w:rFonts w:ascii="Times New Roman" w:hAnsi="Times New Roman" w:cs="Times New Roman"/>
          <w:sz w:val="24"/>
          <w:szCs w:val="24"/>
        </w:rPr>
        <w:t>еятельность в данном направлении отражена в школьных целевых программах таких как: «Программе воспитания и социализации обучающихся</w:t>
      </w:r>
      <w:r w:rsidR="007516C2">
        <w:rPr>
          <w:rFonts w:ascii="Times New Roman" w:hAnsi="Times New Roman" w:cs="Times New Roman"/>
          <w:sz w:val="24"/>
          <w:szCs w:val="24"/>
        </w:rPr>
        <w:t>»; ш</w:t>
      </w:r>
      <w:r w:rsidRPr="007516C2">
        <w:rPr>
          <w:rFonts w:ascii="Times New Roman" w:hAnsi="Times New Roman" w:cs="Times New Roman"/>
          <w:sz w:val="24"/>
          <w:szCs w:val="24"/>
        </w:rPr>
        <w:t>кольная целе</w:t>
      </w:r>
      <w:r w:rsidR="007516C2">
        <w:rPr>
          <w:rFonts w:ascii="Times New Roman" w:hAnsi="Times New Roman" w:cs="Times New Roman"/>
          <w:sz w:val="24"/>
          <w:szCs w:val="24"/>
        </w:rPr>
        <w:t>вая программа «Одарённые  дети».</w:t>
      </w:r>
    </w:p>
    <w:p w:rsidR="008F7C0C" w:rsidRPr="007516C2" w:rsidRDefault="008F7C0C" w:rsidP="007516C2">
      <w:pPr>
        <w:spacing w:after="0" w:line="240" w:lineRule="auto"/>
        <w:jc w:val="both"/>
        <w:rPr>
          <w:rFonts w:ascii="Times New Roman" w:hAnsi="Times New Roman" w:cs="Times New Roman"/>
          <w:color w:val="FF0000"/>
          <w:sz w:val="24"/>
          <w:szCs w:val="24"/>
        </w:rPr>
      </w:pPr>
    </w:p>
    <w:p w:rsidR="008F7C0C" w:rsidRPr="007516C2" w:rsidRDefault="008F7C0C" w:rsidP="007516C2">
      <w:pPr>
        <w:spacing w:after="0" w:line="240" w:lineRule="auto"/>
        <w:jc w:val="both"/>
        <w:rPr>
          <w:rFonts w:ascii="Times New Roman" w:hAnsi="Times New Roman" w:cs="Times New Roman"/>
          <w:b/>
          <w:sz w:val="24"/>
          <w:szCs w:val="24"/>
        </w:rPr>
      </w:pPr>
      <w:r w:rsidRPr="007516C2">
        <w:rPr>
          <w:rFonts w:ascii="Times New Roman" w:hAnsi="Times New Roman" w:cs="Times New Roman"/>
          <w:b/>
          <w:sz w:val="24"/>
          <w:szCs w:val="24"/>
        </w:rPr>
        <w:t>5.</w:t>
      </w:r>
      <w:r w:rsidR="0083758A">
        <w:rPr>
          <w:rFonts w:ascii="Times New Roman" w:hAnsi="Times New Roman" w:cs="Times New Roman"/>
          <w:b/>
          <w:sz w:val="24"/>
          <w:szCs w:val="24"/>
        </w:rPr>
        <w:t xml:space="preserve"> </w:t>
      </w:r>
      <w:r w:rsidRPr="007516C2">
        <w:rPr>
          <w:rFonts w:ascii="Times New Roman" w:hAnsi="Times New Roman" w:cs="Times New Roman"/>
          <w:b/>
          <w:sz w:val="24"/>
          <w:szCs w:val="24"/>
        </w:rPr>
        <w:t>Здоровьесберегающее воспитание</w:t>
      </w:r>
    </w:p>
    <w:p w:rsidR="008F7C0C" w:rsidRPr="007516C2" w:rsidRDefault="008F7C0C" w:rsidP="00E777BC">
      <w:pPr>
        <w:spacing w:after="0" w:line="240" w:lineRule="auto"/>
        <w:ind w:firstLine="708"/>
        <w:jc w:val="both"/>
        <w:rPr>
          <w:rFonts w:ascii="Times New Roman" w:hAnsi="Times New Roman" w:cs="Times New Roman"/>
          <w:sz w:val="24"/>
          <w:szCs w:val="24"/>
        </w:rPr>
      </w:pPr>
      <w:r w:rsidRPr="007516C2">
        <w:rPr>
          <w:rFonts w:ascii="Times New Roman" w:hAnsi="Times New Roman" w:cs="Times New Roman"/>
          <w:sz w:val="24"/>
          <w:szCs w:val="24"/>
        </w:rPr>
        <w:t>Сохранение и укрепление здоровья обучающихся и педагогов осуществляется посредством развития здоровьесберегающей и здоровьеформирующей среды в образовательном учреждении. Создание здоровьесберегающей среды обучения в школе формируется через создание материально- технической базы для активизации учебного процесса и внедрения результативных здоровьесберегающих педагогических технологий. Для создания здоровых и безопасных условий работы и учебно-воспитательного процесса в школе проходит работа  по следующим направлениям:</w:t>
      </w:r>
    </w:p>
    <w:p w:rsidR="008F7C0C" w:rsidRPr="007516C2" w:rsidRDefault="008F7C0C" w:rsidP="007516C2">
      <w:pPr>
        <w:numPr>
          <w:ilvl w:val="0"/>
          <w:numId w:val="54"/>
        </w:numPr>
        <w:spacing w:after="0" w:line="240" w:lineRule="auto"/>
        <w:jc w:val="both"/>
        <w:rPr>
          <w:rFonts w:ascii="Times New Roman" w:hAnsi="Times New Roman" w:cs="Times New Roman"/>
          <w:sz w:val="24"/>
          <w:szCs w:val="24"/>
        </w:rPr>
      </w:pPr>
      <w:r w:rsidRPr="007516C2">
        <w:rPr>
          <w:rFonts w:ascii="Times New Roman" w:hAnsi="Times New Roman" w:cs="Times New Roman"/>
          <w:sz w:val="24"/>
          <w:szCs w:val="24"/>
        </w:rPr>
        <w:t>здоровьесберегающая</w:t>
      </w:r>
      <w:r w:rsidR="0083758A">
        <w:rPr>
          <w:rFonts w:ascii="Times New Roman" w:hAnsi="Times New Roman" w:cs="Times New Roman"/>
          <w:sz w:val="24"/>
          <w:szCs w:val="24"/>
        </w:rPr>
        <w:t xml:space="preserve"> </w:t>
      </w:r>
      <w:r w:rsidRPr="007516C2">
        <w:rPr>
          <w:rFonts w:ascii="Times New Roman" w:hAnsi="Times New Roman" w:cs="Times New Roman"/>
          <w:sz w:val="24"/>
          <w:szCs w:val="24"/>
        </w:rPr>
        <w:t>внутришкольная среда;</w:t>
      </w:r>
    </w:p>
    <w:p w:rsidR="008F7C0C" w:rsidRPr="007516C2" w:rsidRDefault="008F7C0C" w:rsidP="007516C2">
      <w:pPr>
        <w:numPr>
          <w:ilvl w:val="0"/>
          <w:numId w:val="54"/>
        </w:numPr>
        <w:spacing w:after="0" w:line="240" w:lineRule="auto"/>
        <w:jc w:val="both"/>
        <w:rPr>
          <w:rFonts w:ascii="Times New Roman" w:hAnsi="Times New Roman" w:cs="Times New Roman"/>
          <w:sz w:val="24"/>
          <w:szCs w:val="24"/>
        </w:rPr>
      </w:pPr>
      <w:r w:rsidRPr="007516C2">
        <w:rPr>
          <w:rFonts w:ascii="Times New Roman" w:hAnsi="Times New Roman" w:cs="Times New Roman"/>
          <w:sz w:val="24"/>
          <w:szCs w:val="24"/>
        </w:rPr>
        <w:t>оздоровительные технологии;</w:t>
      </w:r>
    </w:p>
    <w:p w:rsidR="008F7C0C" w:rsidRPr="007516C2" w:rsidRDefault="008F7C0C" w:rsidP="007516C2">
      <w:pPr>
        <w:numPr>
          <w:ilvl w:val="0"/>
          <w:numId w:val="54"/>
        </w:numPr>
        <w:spacing w:after="0" w:line="240" w:lineRule="auto"/>
        <w:jc w:val="both"/>
        <w:rPr>
          <w:rFonts w:ascii="Times New Roman" w:hAnsi="Times New Roman" w:cs="Times New Roman"/>
          <w:sz w:val="24"/>
          <w:szCs w:val="24"/>
        </w:rPr>
      </w:pPr>
      <w:r w:rsidRPr="007516C2">
        <w:rPr>
          <w:rFonts w:ascii="Times New Roman" w:hAnsi="Times New Roman" w:cs="Times New Roman"/>
          <w:sz w:val="24"/>
          <w:szCs w:val="24"/>
        </w:rPr>
        <w:t>проведение мониторинга состояния здоровья;</w:t>
      </w:r>
    </w:p>
    <w:p w:rsidR="008F7C0C" w:rsidRPr="007516C2" w:rsidRDefault="008F7C0C" w:rsidP="007516C2">
      <w:pPr>
        <w:numPr>
          <w:ilvl w:val="0"/>
          <w:numId w:val="54"/>
        </w:numPr>
        <w:spacing w:after="0" w:line="240" w:lineRule="auto"/>
        <w:jc w:val="both"/>
        <w:rPr>
          <w:rFonts w:ascii="Times New Roman" w:hAnsi="Times New Roman" w:cs="Times New Roman"/>
          <w:sz w:val="24"/>
          <w:szCs w:val="24"/>
        </w:rPr>
      </w:pPr>
      <w:r w:rsidRPr="007516C2">
        <w:rPr>
          <w:rFonts w:ascii="Times New Roman" w:hAnsi="Times New Roman" w:cs="Times New Roman"/>
          <w:sz w:val="24"/>
          <w:szCs w:val="24"/>
        </w:rPr>
        <w:t xml:space="preserve">оптимизация школьного питания: </w:t>
      </w:r>
    </w:p>
    <w:p w:rsidR="008F7C0C" w:rsidRPr="007516C2" w:rsidRDefault="008F7C0C" w:rsidP="00E777BC">
      <w:pPr>
        <w:spacing w:after="0" w:line="240" w:lineRule="auto"/>
        <w:ind w:firstLine="708"/>
        <w:jc w:val="both"/>
        <w:rPr>
          <w:rFonts w:ascii="Times New Roman" w:hAnsi="Times New Roman" w:cs="Times New Roman"/>
          <w:sz w:val="24"/>
          <w:szCs w:val="24"/>
        </w:rPr>
      </w:pPr>
      <w:r w:rsidRPr="007516C2">
        <w:rPr>
          <w:rFonts w:ascii="Times New Roman" w:hAnsi="Times New Roman" w:cs="Times New Roman"/>
          <w:sz w:val="24"/>
          <w:szCs w:val="24"/>
        </w:rPr>
        <w:t xml:space="preserve">Поддержание и укрепление физического здоровья учащихся напрямую связано с их двигательной активностью. Увеличение объема домашних заданий, заставляющее детей часами просиживать над тетрадями и книгами, увлечение компьютерными играми, Интернетом и видеофильмами, недостаток возможностей для занятий физкультурой и </w:t>
      </w:r>
      <w:r w:rsidRPr="007516C2">
        <w:rPr>
          <w:rFonts w:ascii="Times New Roman" w:hAnsi="Times New Roman" w:cs="Times New Roman"/>
          <w:sz w:val="24"/>
          <w:szCs w:val="24"/>
        </w:rPr>
        <w:lastRenderedPageBreak/>
        <w:t>спортом — главные причины малоподвижного (а значит, нездорового) образа жизни, распространения гиподинамии.</w:t>
      </w:r>
    </w:p>
    <w:p w:rsidR="008F7C0C" w:rsidRPr="007516C2" w:rsidRDefault="008F7C0C" w:rsidP="00E777BC">
      <w:pPr>
        <w:spacing w:after="0" w:line="240" w:lineRule="auto"/>
        <w:ind w:firstLine="708"/>
        <w:jc w:val="both"/>
        <w:rPr>
          <w:rFonts w:ascii="Times New Roman" w:hAnsi="Times New Roman" w:cs="Times New Roman"/>
          <w:sz w:val="24"/>
          <w:szCs w:val="24"/>
        </w:rPr>
      </w:pPr>
      <w:r w:rsidRPr="007516C2">
        <w:rPr>
          <w:rFonts w:ascii="Times New Roman" w:hAnsi="Times New Roman" w:cs="Times New Roman"/>
          <w:sz w:val="24"/>
          <w:szCs w:val="24"/>
        </w:rPr>
        <w:t>Актуальным для коллектива стало формирование здоровьесберегающей среды школы, которое призвано решить проблемы, касающиеся сохранения и укрепления здоровья учащихся и педагогов.</w:t>
      </w:r>
    </w:p>
    <w:p w:rsidR="008F7C0C" w:rsidRPr="007516C2" w:rsidRDefault="008F7C0C" w:rsidP="00E777BC">
      <w:pPr>
        <w:spacing w:after="0" w:line="240" w:lineRule="auto"/>
        <w:ind w:firstLine="708"/>
        <w:jc w:val="both"/>
        <w:rPr>
          <w:rFonts w:ascii="Times New Roman" w:hAnsi="Times New Roman" w:cs="Times New Roman"/>
          <w:sz w:val="24"/>
          <w:szCs w:val="24"/>
        </w:rPr>
      </w:pPr>
      <w:r w:rsidRPr="007516C2">
        <w:rPr>
          <w:rFonts w:ascii="Times New Roman" w:hAnsi="Times New Roman" w:cs="Times New Roman"/>
          <w:sz w:val="24"/>
          <w:szCs w:val="24"/>
        </w:rPr>
        <w:t>Необходимый уровень грамотности (знаний, умений, навыков), т.е. обучение здоровью обеспечивается как путем интеграции вопросов здоровья в содержание большинства школьных программ (ОБЖ, биологи</w:t>
      </w:r>
      <w:r w:rsidR="00E777BC">
        <w:rPr>
          <w:rFonts w:ascii="Times New Roman" w:hAnsi="Times New Roman" w:cs="Times New Roman"/>
          <w:sz w:val="24"/>
          <w:szCs w:val="24"/>
        </w:rPr>
        <w:t>я, физическая культура</w:t>
      </w:r>
      <w:r w:rsidRPr="007516C2">
        <w:rPr>
          <w:rFonts w:ascii="Times New Roman" w:hAnsi="Times New Roman" w:cs="Times New Roman"/>
          <w:sz w:val="24"/>
          <w:szCs w:val="24"/>
        </w:rPr>
        <w:t xml:space="preserve"> и др.), так и путем введения элективных курсов, через классные часы, уроки правильного питания, которые проводятся не только в традиционной форме, но и с использованием тренингов, дискуссий, видеопросмотров с последующим обсуждением, практических занятий.</w:t>
      </w:r>
    </w:p>
    <w:p w:rsidR="008F7C0C" w:rsidRPr="007516C2" w:rsidRDefault="008F7C0C" w:rsidP="00E777BC">
      <w:pPr>
        <w:spacing w:after="0" w:line="240" w:lineRule="auto"/>
        <w:ind w:firstLine="708"/>
        <w:jc w:val="both"/>
        <w:rPr>
          <w:rFonts w:ascii="Times New Roman" w:hAnsi="Times New Roman" w:cs="Times New Roman"/>
          <w:sz w:val="24"/>
          <w:szCs w:val="24"/>
        </w:rPr>
      </w:pPr>
      <w:r w:rsidRPr="007516C2">
        <w:rPr>
          <w:rFonts w:ascii="Times New Roman" w:hAnsi="Times New Roman" w:cs="Times New Roman"/>
          <w:sz w:val="24"/>
          <w:szCs w:val="24"/>
        </w:rPr>
        <w:t>В 2018-2019 учебном году проводились клас</w:t>
      </w:r>
      <w:r w:rsidR="00E777BC">
        <w:rPr>
          <w:rFonts w:ascii="Times New Roman" w:hAnsi="Times New Roman" w:cs="Times New Roman"/>
          <w:sz w:val="24"/>
          <w:szCs w:val="24"/>
        </w:rPr>
        <w:t>сные часы  о правильном питании</w:t>
      </w:r>
      <w:r w:rsidRPr="007516C2">
        <w:rPr>
          <w:rFonts w:ascii="Times New Roman" w:hAnsi="Times New Roman" w:cs="Times New Roman"/>
          <w:sz w:val="24"/>
          <w:szCs w:val="24"/>
        </w:rPr>
        <w:t>, уроки здоровья.</w:t>
      </w:r>
    </w:p>
    <w:p w:rsidR="008F7C0C" w:rsidRPr="007516C2" w:rsidRDefault="008F7C0C" w:rsidP="00E777BC">
      <w:pPr>
        <w:spacing w:after="0" w:line="240" w:lineRule="auto"/>
        <w:ind w:firstLine="708"/>
        <w:jc w:val="both"/>
        <w:rPr>
          <w:rFonts w:ascii="Times New Roman" w:hAnsi="Times New Roman" w:cs="Times New Roman"/>
          <w:sz w:val="24"/>
          <w:szCs w:val="24"/>
        </w:rPr>
      </w:pPr>
      <w:r w:rsidRPr="007516C2">
        <w:rPr>
          <w:rFonts w:ascii="Times New Roman" w:hAnsi="Times New Roman" w:cs="Times New Roman"/>
          <w:sz w:val="24"/>
          <w:szCs w:val="24"/>
        </w:rPr>
        <w:t>Физкультурно-оздоровительное воспитание в 2018-2019 учебном году включало:</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работу спортивных секций</w:t>
      </w:r>
      <w:r w:rsidR="008F7C0C" w:rsidRPr="007516C2">
        <w:rPr>
          <w:rFonts w:ascii="Times New Roman" w:hAnsi="Times New Roman" w:cs="Times New Roman"/>
          <w:sz w:val="24"/>
          <w:szCs w:val="24"/>
        </w:rPr>
        <w:t xml:space="preserve"> («Волей</w:t>
      </w:r>
      <w:r>
        <w:rPr>
          <w:rFonts w:ascii="Times New Roman" w:hAnsi="Times New Roman" w:cs="Times New Roman"/>
          <w:sz w:val="24"/>
          <w:szCs w:val="24"/>
        </w:rPr>
        <w:t>бол» для девочек обучающихся 7-</w:t>
      </w:r>
      <w:r w:rsidR="008F7C0C" w:rsidRPr="007516C2">
        <w:rPr>
          <w:rFonts w:ascii="Times New Roman" w:hAnsi="Times New Roman" w:cs="Times New Roman"/>
          <w:sz w:val="24"/>
          <w:szCs w:val="24"/>
        </w:rPr>
        <w:t xml:space="preserve">8 классов; «Баскетбол» </w:t>
      </w:r>
      <w:r>
        <w:rPr>
          <w:rFonts w:ascii="Times New Roman" w:hAnsi="Times New Roman" w:cs="Times New Roman"/>
          <w:sz w:val="24"/>
          <w:szCs w:val="24"/>
        </w:rPr>
        <w:t xml:space="preserve">- </w:t>
      </w:r>
      <w:r w:rsidR="008F7C0C" w:rsidRPr="007516C2">
        <w:rPr>
          <w:rFonts w:ascii="Times New Roman" w:hAnsi="Times New Roman" w:cs="Times New Roman"/>
          <w:sz w:val="24"/>
          <w:szCs w:val="24"/>
        </w:rPr>
        <w:t>для 2-3 к</w:t>
      </w:r>
      <w:r>
        <w:rPr>
          <w:rFonts w:ascii="Times New Roman" w:hAnsi="Times New Roman" w:cs="Times New Roman"/>
          <w:sz w:val="24"/>
          <w:szCs w:val="24"/>
        </w:rPr>
        <w:t>лассов</w:t>
      </w:r>
      <w:r w:rsidR="008F7C0C" w:rsidRPr="007516C2">
        <w:rPr>
          <w:rFonts w:ascii="Times New Roman" w:hAnsi="Times New Roman" w:cs="Times New Roman"/>
          <w:sz w:val="24"/>
          <w:szCs w:val="24"/>
        </w:rPr>
        <w:t>, «Лесные волки» для обучающихся 5-6 -х классов</w:t>
      </w:r>
      <w:r>
        <w:rPr>
          <w:rFonts w:ascii="Times New Roman" w:hAnsi="Times New Roman" w:cs="Times New Roman"/>
          <w:sz w:val="24"/>
          <w:szCs w:val="24"/>
        </w:rPr>
        <w:t>)</w:t>
      </w:r>
      <w:r w:rsidR="008F7C0C" w:rsidRPr="007516C2">
        <w:rPr>
          <w:rFonts w:ascii="Times New Roman" w:hAnsi="Times New Roman" w:cs="Times New Roman"/>
          <w:sz w:val="24"/>
          <w:szCs w:val="24"/>
        </w:rPr>
        <w:t>;</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веселые старты «Папа, мама, я – спортивная семья»;</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веселые старты по параллелям;</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подвижные перемены;</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проведение бесед с учениками по пропаганде ЗОЖ;</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проведение внутришкольных спортивных  соревнований;</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конкурс рисунков «За здоровый образ жизни»;</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лекционно-предупредительная работа с правоохранительными органами по половозрастному и правовому воспитанию;</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антиалкогольная, антиникотиновая пропаганда, профилактика наркомании;</w:t>
      </w:r>
    </w:p>
    <w:p w:rsidR="008F7C0C" w:rsidRPr="007516C2" w:rsidRDefault="00E777BC" w:rsidP="00E77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работа совета профилактики;</w:t>
      </w:r>
    </w:p>
    <w:p w:rsidR="00E777BC" w:rsidRDefault="00E777BC" w:rsidP="00E777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7C0C" w:rsidRPr="007516C2">
        <w:rPr>
          <w:rFonts w:ascii="Times New Roman" w:hAnsi="Times New Roman" w:cs="Times New Roman"/>
          <w:sz w:val="24"/>
          <w:szCs w:val="24"/>
        </w:rPr>
        <w:t xml:space="preserve">беседы  по правилам </w:t>
      </w:r>
      <w:r>
        <w:rPr>
          <w:rFonts w:ascii="Times New Roman" w:hAnsi="Times New Roman" w:cs="Times New Roman"/>
          <w:sz w:val="24"/>
          <w:szCs w:val="24"/>
        </w:rPr>
        <w:t>безопасности дорожного движения.</w:t>
      </w:r>
    </w:p>
    <w:p w:rsidR="008F7C0C" w:rsidRPr="00E777BC" w:rsidRDefault="008F7C0C" w:rsidP="00E777BC">
      <w:pPr>
        <w:spacing w:after="0" w:line="240" w:lineRule="auto"/>
        <w:ind w:firstLine="708"/>
        <w:rPr>
          <w:rFonts w:ascii="Times New Roman" w:hAnsi="Times New Roman" w:cs="Times New Roman"/>
          <w:sz w:val="24"/>
          <w:szCs w:val="24"/>
        </w:rPr>
      </w:pPr>
      <w:r w:rsidRPr="00E777BC">
        <w:rPr>
          <w:rFonts w:ascii="Times New Roman" w:hAnsi="Times New Roman" w:cs="Times New Roman"/>
          <w:sz w:val="24"/>
          <w:szCs w:val="24"/>
        </w:rPr>
        <w:t>Анализ работы по физическому воспитанию обучающихся показывает, что в 20</w:t>
      </w:r>
      <w:r w:rsidR="00E777BC" w:rsidRPr="00E777BC">
        <w:rPr>
          <w:rFonts w:ascii="Times New Roman" w:hAnsi="Times New Roman" w:cs="Times New Roman"/>
          <w:sz w:val="24"/>
          <w:szCs w:val="24"/>
        </w:rPr>
        <w:t xml:space="preserve">18-2019 учебном году оздоровление </w:t>
      </w:r>
      <w:r w:rsidRPr="00E777BC">
        <w:rPr>
          <w:rFonts w:ascii="Times New Roman" w:hAnsi="Times New Roman" w:cs="Times New Roman"/>
          <w:sz w:val="24"/>
          <w:szCs w:val="24"/>
        </w:rPr>
        <w:t xml:space="preserve"> всеми формами физкультурно-спортивных мероприятий (основная  форма – урок, соревнования, физкультурные праздники, спортивные секции, группы здоровья)</w:t>
      </w:r>
      <w:r w:rsidR="00E777BC" w:rsidRPr="00E777BC">
        <w:rPr>
          <w:rFonts w:ascii="Times New Roman" w:hAnsi="Times New Roman" w:cs="Times New Roman"/>
          <w:sz w:val="24"/>
          <w:szCs w:val="24"/>
        </w:rPr>
        <w:t xml:space="preserve"> находится на среднем уровне и составляет 74 %. </w:t>
      </w:r>
    </w:p>
    <w:p w:rsidR="008F7C0C" w:rsidRPr="008F7C0C" w:rsidRDefault="008F7C0C" w:rsidP="008F7C0C">
      <w:pPr>
        <w:spacing w:after="0" w:line="240" w:lineRule="auto"/>
        <w:jc w:val="center"/>
        <w:rPr>
          <w:rFonts w:ascii="Times New Roman" w:hAnsi="Times New Roman" w:cs="Times New Roman"/>
          <w:sz w:val="28"/>
        </w:rPr>
      </w:pPr>
    </w:p>
    <w:p w:rsidR="008F7C0C" w:rsidRPr="008F7C0C" w:rsidRDefault="008F7C0C" w:rsidP="008F7C0C">
      <w:pPr>
        <w:spacing w:after="0" w:line="240" w:lineRule="auto"/>
        <w:jc w:val="center"/>
        <w:rPr>
          <w:rFonts w:ascii="Times New Roman" w:hAnsi="Times New Roman" w:cs="Times New Roman"/>
          <w:b/>
          <w:sz w:val="24"/>
        </w:rPr>
      </w:pPr>
      <w:r w:rsidRPr="008F7C0C">
        <w:rPr>
          <w:rFonts w:ascii="Times New Roman" w:hAnsi="Times New Roman" w:cs="Times New Roman"/>
          <w:b/>
          <w:sz w:val="24"/>
        </w:rPr>
        <w:t>Анализ показателей физической подготовленности</w:t>
      </w:r>
    </w:p>
    <w:p w:rsidR="008F7C0C" w:rsidRPr="00E777BC" w:rsidRDefault="008F7C0C" w:rsidP="00E777BC">
      <w:pPr>
        <w:spacing w:after="0" w:line="240" w:lineRule="auto"/>
        <w:jc w:val="center"/>
        <w:rPr>
          <w:rFonts w:ascii="Times New Roman" w:hAnsi="Times New Roman" w:cs="Times New Roman"/>
          <w:b/>
          <w:sz w:val="24"/>
        </w:rPr>
      </w:pPr>
      <w:r w:rsidRPr="008F7C0C">
        <w:rPr>
          <w:rFonts w:ascii="Times New Roman" w:hAnsi="Times New Roman" w:cs="Times New Roman"/>
          <w:b/>
          <w:sz w:val="24"/>
        </w:rPr>
        <w:t>учащихся 1-11 кл</w:t>
      </w:r>
      <w:r w:rsidR="00E777BC">
        <w:rPr>
          <w:rFonts w:ascii="Times New Roman" w:hAnsi="Times New Roman" w:cs="Times New Roman"/>
          <w:b/>
          <w:sz w:val="24"/>
        </w:rPr>
        <w:t>ассов (2018-2019 учебный год)</w:t>
      </w:r>
    </w:p>
    <w:p w:rsidR="008F7C0C" w:rsidRPr="008F7C0C" w:rsidRDefault="008F7C0C" w:rsidP="008F7C0C">
      <w:pPr>
        <w:spacing w:after="0" w:line="240" w:lineRule="auto"/>
        <w:jc w:val="center"/>
        <w:rPr>
          <w:rFonts w:ascii="Times New Roman" w:hAnsi="Times New Roman" w:cs="Times New Roman"/>
          <w:sz w:val="28"/>
        </w:rPr>
      </w:pPr>
      <w:r w:rsidRPr="008F7C0C">
        <w:rPr>
          <w:rFonts w:ascii="Times New Roman" w:hAnsi="Times New Roman" w:cs="Times New Roman"/>
          <w:noProof/>
          <w:sz w:val="28"/>
          <w:lang w:eastAsia="ru-RU"/>
        </w:rPr>
        <w:drawing>
          <wp:inline distT="0" distB="0" distL="0" distR="0">
            <wp:extent cx="4572000" cy="11525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5977" w:rsidRDefault="003F5977" w:rsidP="0083758A">
      <w:pPr>
        <w:spacing w:after="0" w:line="240" w:lineRule="auto"/>
        <w:jc w:val="both"/>
        <w:rPr>
          <w:rFonts w:ascii="Times New Roman" w:hAnsi="Times New Roman" w:cs="Times New Roman"/>
          <w:sz w:val="24"/>
          <w:szCs w:val="24"/>
        </w:rPr>
      </w:pPr>
    </w:p>
    <w:p w:rsidR="008F7C0C" w:rsidRPr="003F5977" w:rsidRDefault="008F7C0C" w:rsidP="003F5977">
      <w:pPr>
        <w:spacing w:after="0" w:line="240" w:lineRule="auto"/>
        <w:ind w:firstLine="708"/>
        <w:jc w:val="both"/>
        <w:rPr>
          <w:rFonts w:ascii="Times New Roman" w:hAnsi="Times New Roman" w:cs="Times New Roman"/>
          <w:sz w:val="24"/>
          <w:szCs w:val="24"/>
        </w:rPr>
      </w:pPr>
      <w:r w:rsidRPr="003F5977">
        <w:rPr>
          <w:rFonts w:ascii="Times New Roman" w:hAnsi="Times New Roman" w:cs="Times New Roman"/>
          <w:sz w:val="24"/>
          <w:szCs w:val="24"/>
        </w:rPr>
        <w:t>Формирование здоровьесберегающей среды школы создает условия, которыеобеспечивают высокую работоспособность учащихся во время учебных занятий,</w:t>
      </w:r>
      <w:r w:rsidR="003F5977">
        <w:rPr>
          <w:rFonts w:ascii="Times New Roman" w:hAnsi="Times New Roman" w:cs="Times New Roman"/>
          <w:sz w:val="24"/>
          <w:szCs w:val="24"/>
        </w:rPr>
        <w:t xml:space="preserve"> позволяют </w:t>
      </w:r>
      <w:r w:rsidRPr="003F5977">
        <w:rPr>
          <w:rFonts w:ascii="Times New Roman" w:hAnsi="Times New Roman" w:cs="Times New Roman"/>
          <w:sz w:val="24"/>
          <w:szCs w:val="24"/>
        </w:rPr>
        <w:t>избегать переутомления, снижают урове</w:t>
      </w:r>
      <w:r w:rsidR="003F5977">
        <w:rPr>
          <w:rFonts w:ascii="Times New Roman" w:hAnsi="Times New Roman" w:cs="Times New Roman"/>
          <w:sz w:val="24"/>
          <w:szCs w:val="24"/>
        </w:rPr>
        <w:t xml:space="preserve">нь общей тревожности учащихся.  </w:t>
      </w:r>
      <w:r w:rsidRPr="003F5977">
        <w:rPr>
          <w:rFonts w:ascii="Times New Roman" w:hAnsi="Times New Roman" w:cs="Times New Roman"/>
          <w:sz w:val="24"/>
          <w:szCs w:val="24"/>
        </w:rPr>
        <w:t xml:space="preserve">У учащихся возросла потребность в здоровом образе жизни, занятиях физической культурой и спортом. </w:t>
      </w:r>
    </w:p>
    <w:p w:rsidR="008F7C0C" w:rsidRPr="003F5977" w:rsidRDefault="008F7C0C" w:rsidP="003F5977">
      <w:pPr>
        <w:spacing w:after="0" w:line="240" w:lineRule="auto"/>
        <w:ind w:firstLine="708"/>
        <w:jc w:val="both"/>
        <w:rPr>
          <w:rFonts w:ascii="Times New Roman" w:hAnsi="Times New Roman" w:cs="Times New Roman"/>
          <w:sz w:val="24"/>
          <w:szCs w:val="24"/>
        </w:rPr>
      </w:pPr>
      <w:r w:rsidRPr="003F5977">
        <w:rPr>
          <w:rFonts w:ascii="Times New Roman" w:hAnsi="Times New Roman" w:cs="Times New Roman"/>
          <w:sz w:val="24"/>
          <w:szCs w:val="24"/>
        </w:rPr>
        <w:t>Деятельность школы, направленная на оздоровление и гармоничное развитиеобучающихся, позволила добиться результатов. Так посещаемость занятий составляет 98%.Но проблемным остаётся вопрос организации участия учащихся в ГТО, в этом году 14 человек приняли участие во Всероссийском тестировании ГТО. В следующем году необходимо активизировать работу в этом направлении.</w:t>
      </w:r>
    </w:p>
    <w:p w:rsidR="008F7C0C" w:rsidRPr="003F5977" w:rsidRDefault="008F7C0C" w:rsidP="003F5977">
      <w:pPr>
        <w:spacing w:after="0" w:line="240" w:lineRule="auto"/>
        <w:ind w:firstLine="708"/>
        <w:jc w:val="both"/>
        <w:rPr>
          <w:rFonts w:ascii="Times New Roman" w:hAnsi="Times New Roman" w:cs="Times New Roman"/>
          <w:sz w:val="24"/>
          <w:szCs w:val="24"/>
        </w:rPr>
      </w:pPr>
      <w:r w:rsidRPr="003F5977">
        <w:rPr>
          <w:rFonts w:ascii="Times New Roman" w:hAnsi="Times New Roman" w:cs="Times New Roman"/>
          <w:sz w:val="24"/>
          <w:szCs w:val="24"/>
        </w:rPr>
        <w:lastRenderedPageBreak/>
        <w:t>Таким образом, анализ работы школы по сохранению здоровья учащихся показал, что значительно сократилось количество</w:t>
      </w:r>
      <w:r w:rsidR="003F5977">
        <w:rPr>
          <w:rFonts w:ascii="Times New Roman" w:hAnsi="Times New Roman" w:cs="Times New Roman"/>
          <w:sz w:val="24"/>
          <w:szCs w:val="24"/>
        </w:rPr>
        <w:t>простудных заболеваний.</w:t>
      </w:r>
    </w:p>
    <w:p w:rsidR="008F7C0C" w:rsidRPr="003F5977" w:rsidRDefault="008F7C0C" w:rsidP="003F5977">
      <w:pPr>
        <w:spacing w:after="0" w:line="240" w:lineRule="auto"/>
        <w:ind w:firstLine="708"/>
        <w:jc w:val="both"/>
        <w:rPr>
          <w:rFonts w:ascii="Times New Roman" w:hAnsi="Times New Roman" w:cs="Times New Roman"/>
          <w:sz w:val="24"/>
          <w:szCs w:val="24"/>
        </w:rPr>
      </w:pPr>
      <w:r w:rsidRPr="003F5977">
        <w:rPr>
          <w:rFonts w:ascii="Times New Roman" w:hAnsi="Times New Roman" w:cs="Times New Roman"/>
          <w:sz w:val="24"/>
          <w:szCs w:val="24"/>
        </w:rPr>
        <w:t>В целях активизации работы по предупреждению детского дорожно - транспортного травматизма и предупреждения дорожно - транспортных происшествий,  школа ежегодно участвует в профилактической акции "Внимание - дети!", которая проводится в целях отработки навыков, связанных с безопасным п</w:t>
      </w:r>
      <w:r w:rsidR="003F5977">
        <w:rPr>
          <w:rFonts w:ascii="Times New Roman" w:hAnsi="Times New Roman" w:cs="Times New Roman"/>
          <w:sz w:val="24"/>
          <w:szCs w:val="24"/>
        </w:rPr>
        <w:t>оведением на улицах и дорогах, адаптации</w:t>
      </w:r>
      <w:r w:rsidRPr="003F5977">
        <w:rPr>
          <w:rFonts w:ascii="Times New Roman" w:hAnsi="Times New Roman" w:cs="Times New Roman"/>
          <w:sz w:val="24"/>
          <w:szCs w:val="24"/>
        </w:rPr>
        <w:t xml:space="preserve"> обучающих к транспортной среде, в местах постоянного проживания и учебы, а также для обеспечения безопасности детей при организации перевозок. В школе создан и работает отряд ЮИД. Команда школы традиционно выступает на городском конкурсе «Безопасное колесо».  Команда школы в 2018-2019 в этих соревнованиях  заняла 3 место в конкурсе  агитбригад, 2 место </w:t>
      </w:r>
      <w:r w:rsidR="003F5977">
        <w:rPr>
          <w:rFonts w:ascii="Times New Roman" w:hAnsi="Times New Roman" w:cs="Times New Roman"/>
          <w:sz w:val="24"/>
          <w:szCs w:val="24"/>
        </w:rPr>
        <w:t xml:space="preserve">– </w:t>
      </w:r>
      <w:r w:rsidRPr="003F5977">
        <w:rPr>
          <w:rFonts w:ascii="Times New Roman" w:hAnsi="Times New Roman" w:cs="Times New Roman"/>
          <w:sz w:val="24"/>
          <w:szCs w:val="24"/>
        </w:rPr>
        <w:t xml:space="preserve">«Оказание первой мед.помощи». </w:t>
      </w:r>
    </w:p>
    <w:p w:rsidR="008F7C0C" w:rsidRPr="003F5977" w:rsidRDefault="008F7C0C" w:rsidP="003F5977">
      <w:pPr>
        <w:spacing w:line="240" w:lineRule="auto"/>
        <w:ind w:firstLine="708"/>
        <w:jc w:val="both"/>
        <w:rPr>
          <w:rFonts w:ascii="Times New Roman" w:hAnsi="Times New Roman" w:cs="Times New Roman"/>
          <w:sz w:val="24"/>
          <w:szCs w:val="24"/>
        </w:rPr>
      </w:pPr>
      <w:r w:rsidRPr="003F5977">
        <w:rPr>
          <w:rFonts w:ascii="Times New Roman" w:hAnsi="Times New Roman" w:cs="Times New Roman"/>
          <w:sz w:val="24"/>
          <w:szCs w:val="24"/>
        </w:rPr>
        <w:t>В течение учебного года  учащиеся приняли участие в акциях «Учимся быть здоровыми», «Наше здоровье – в наших рука</w:t>
      </w:r>
      <w:r w:rsidR="003F5977">
        <w:rPr>
          <w:rFonts w:ascii="Times New Roman" w:hAnsi="Times New Roman" w:cs="Times New Roman"/>
          <w:sz w:val="24"/>
          <w:szCs w:val="24"/>
        </w:rPr>
        <w:t>х», «За здоровый образ жизни», а</w:t>
      </w:r>
      <w:r w:rsidRPr="003F5977">
        <w:rPr>
          <w:rFonts w:ascii="Times New Roman" w:hAnsi="Times New Roman" w:cs="Times New Roman"/>
          <w:sz w:val="24"/>
          <w:szCs w:val="24"/>
        </w:rPr>
        <w:t>ктивно участвовали во Всероссийском Дне бега «Кросс наций », «Лыжня России</w:t>
      </w:r>
      <w:r w:rsidR="003F5977">
        <w:rPr>
          <w:rFonts w:ascii="Times New Roman" w:hAnsi="Times New Roman" w:cs="Times New Roman"/>
          <w:sz w:val="24"/>
          <w:szCs w:val="24"/>
        </w:rPr>
        <w:t>», у</w:t>
      </w:r>
      <w:r w:rsidRPr="003F5977">
        <w:rPr>
          <w:rFonts w:ascii="Times New Roman" w:hAnsi="Times New Roman" w:cs="Times New Roman"/>
          <w:sz w:val="24"/>
          <w:szCs w:val="24"/>
        </w:rPr>
        <w:t>спешно сдали нормы комплекса ГТО. Учащиеся школы принимали активное участие в  городских спортивных соревнованиях. По итогам годовых городских  соревнований «Спартакиада школьников» заняли 5 место.</w:t>
      </w:r>
    </w:p>
    <w:p w:rsidR="008F7C0C" w:rsidRPr="00DD432E" w:rsidRDefault="008F7C0C" w:rsidP="00DD432E">
      <w:pPr>
        <w:spacing w:after="0" w:line="240" w:lineRule="auto"/>
        <w:jc w:val="both"/>
        <w:rPr>
          <w:rFonts w:ascii="Times New Roman" w:hAnsi="Times New Roman" w:cs="Times New Roman"/>
          <w:b/>
          <w:sz w:val="24"/>
          <w:szCs w:val="24"/>
        </w:rPr>
      </w:pPr>
      <w:r w:rsidRPr="00DD432E">
        <w:rPr>
          <w:rFonts w:ascii="Times New Roman" w:hAnsi="Times New Roman" w:cs="Times New Roman"/>
          <w:b/>
          <w:sz w:val="24"/>
          <w:szCs w:val="24"/>
        </w:rPr>
        <w:t>6.</w:t>
      </w:r>
      <w:r w:rsidR="0083758A">
        <w:rPr>
          <w:rFonts w:ascii="Times New Roman" w:hAnsi="Times New Roman" w:cs="Times New Roman"/>
          <w:b/>
          <w:sz w:val="24"/>
          <w:szCs w:val="24"/>
        </w:rPr>
        <w:t xml:space="preserve"> </w:t>
      </w:r>
      <w:r w:rsidRPr="00DD432E">
        <w:rPr>
          <w:rFonts w:ascii="Times New Roman" w:hAnsi="Times New Roman" w:cs="Times New Roman"/>
          <w:b/>
          <w:sz w:val="24"/>
          <w:szCs w:val="24"/>
        </w:rPr>
        <w:t>Социокультурное и медиакультурное воспитание</w:t>
      </w:r>
    </w:p>
    <w:p w:rsidR="00DD432E" w:rsidRDefault="008F7C0C" w:rsidP="00DD432E">
      <w:pPr>
        <w:spacing w:after="0" w:line="240" w:lineRule="auto"/>
        <w:ind w:firstLine="708"/>
        <w:jc w:val="both"/>
        <w:rPr>
          <w:rFonts w:ascii="Times New Roman" w:hAnsi="Times New Roman" w:cs="Times New Roman"/>
          <w:sz w:val="24"/>
          <w:szCs w:val="24"/>
        </w:rPr>
      </w:pPr>
      <w:r w:rsidRPr="00DD432E">
        <w:rPr>
          <w:rFonts w:ascii="Times New Roman" w:hAnsi="Times New Roman" w:cs="Times New Roman"/>
          <w:sz w:val="24"/>
          <w:szCs w:val="24"/>
        </w:rPr>
        <w:t>Социокультурное и медиакультурное воспитание – это одно из многих направлений воспитательной работы, которое позволяет привлечь всех участников воспитательного процесса и организовать мероприятия, направленные на формирование гражданского согласия и пропагандирующие опыт духовной и культурной консолидации общества.</w:t>
      </w:r>
    </w:p>
    <w:p w:rsidR="008F7C0C" w:rsidRPr="00DD432E" w:rsidRDefault="008F7C0C" w:rsidP="00DD432E">
      <w:pPr>
        <w:spacing w:after="0" w:line="240" w:lineRule="auto"/>
        <w:ind w:firstLine="708"/>
        <w:jc w:val="both"/>
        <w:rPr>
          <w:rFonts w:ascii="Times New Roman" w:hAnsi="Times New Roman" w:cs="Times New Roman"/>
          <w:sz w:val="24"/>
          <w:szCs w:val="24"/>
        </w:rPr>
      </w:pPr>
      <w:r w:rsidRPr="00DD432E">
        <w:rPr>
          <w:rFonts w:ascii="Times New Roman" w:hAnsi="Times New Roman" w:cs="Times New Roman"/>
          <w:sz w:val="24"/>
          <w:szCs w:val="24"/>
        </w:rPr>
        <w:t>В  2018-2019 учебном году с 1 по 11 класс прошли единые классные часы: «Безопасный Интернет», «Вежливость и доброта», «Как быть толерантным», «Отзывчивости тоже надо учиться»,«Ценности, которые объединяют всех»,«Мир вокруг нас», «Символы России»,«История родного края»,«Учимся общаться», «Твои друзья и ты»,«Приветливость открывает замки людских сердец»</w:t>
      </w:r>
      <w:r w:rsidR="00DD432E">
        <w:rPr>
          <w:rFonts w:ascii="Times New Roman" w:hAnsi="Times New Roman" w:cs="Times New Roman"/>
          <w:sz w:val="24"/>
          <w:szCs w:val="24"/>
        </w:rPr>
        <w:t xml:space="preserve">, </w:t>
      </w:r>
      <w:r w:rsidRPr="00DD432E">
        <w:rPr>
          <w:rFonts w:ascii="Times New Roman" w:hAnsi="Times New Roman" w:cs="Times New Roman"/>
          <w:sz w:val="24"/>
          <w:szCs w:val="24"/>
        </w:rPr>
        <w:t>«Край родной - многонациональный»</w:t>
      </w:r>
      <w:r w:rsidR="00DD432E">
        <w:rPr>
          <w:rFonts w:ascii="Times New Roman" w:hAnsi="Times New Roman" w:cs="Times New Roman"/>
          <w:sz w:val="24"/>
          <w:szCs w:val="24"/>
        </w:rPr>
        <w:t xml:space="preserve">, </w:t>
      </w:r>
      <w:r w:rsidRPr="00DD432E">
        <w:rPr>
          <w:rFonts w:ascii="Times New Roman" w:hAnsi="Times New Roman" w:cs="Times New Roman"/>
          <w:sz w:val="24"/>
          <w:szCs w:val="24"/>
        </w:rPr>
        <w:t>«Незнайка на улице»</w:t>
      </w:r>
      <w:r w:rsidR="00DD432E">
        <w:rPr>
          <w:rFonts w:ascii="Times New Roman" w:hAnsi="Times New Roman" w:cs="Times New Roman"/>
          <w:sz w:val="24"/>
          <w:szCs w:val="24"/>
        </w:rPr>
        <w:t xml:space="preserve">, </w:t>
      </w:r>
      <w:r w:rsidRPr="00DD432E">
        <w:rPr>
          <w:rFonts w:ascii="Times New Roman" w:hAnsi="Times New Roman" w:cs="Times New Roman"/>
          <w:sz w:val="24"/>
          <w:szCs w:val="24"/>
        </w:rPr>
        <w:t>«Правила беседы и культура речи»</w:t>
      </w:r>
      <w:r w:rsidR="00DD432E">
        <w:rPr>
          <w:rFonts w:ascii="Times New Roman" w:hAnsi="Times New Roman" w:cs="Times New Roman"/>
          <w:sz w:val="24"/>
          <w:szCs w:val="24"/>
        </w:rPr>
        <w:t xml:space="preserve">, </w:t>
      </w:r>
      <w:r w:rsidRPr="00DD432E">
        <w:rPr>
          <w:rFonts w:ascii="Times New Roman" w:hAnsi="Times New Roman" w:cs="Times New Roman"/>
          <w:sz w:val="24"/>
          <w:szCs w:val="24"/>
        </w:rPr>
        <w:t>«Правила общения»</w:t>
      </w:r>
      <w:r w:rsidR="00DD432E">
        <w:rPr>
          <w:rFonts w:ascii="Times New Roman" w:hAnsi="Times New Roman" w:cs="Times New Roman"/>
          <w:sz w:val="24"/>
          <w:szCs w:val="24"/>
        </w:rPr>
        <w:t xml:space="preserve">, </w:t>
      </w:r>
      <w:r w:rsidRPr="00DD432E">
        <w:rPr>
          <w:rFonts w:ascii="Times New Roman" w:hAnsi="Times New Roman" w:cs="Times New Roman"/>
          <w:sz w:val="24"/>
          <w:szCs w:val="24"/>
        </w:rPr>
        <w:t>«Культура приветствия»</w:t>
      </w:r>
      <w:r w:rsidR="00DD432E">
        <w:rPr>
          <w:rFonts w:ascii="Times New Roman" w:hAnsi="Times New Roman" w:cs="Times New Roman"/>
          <w:sz w:val="24"/>
          <w:szCs w:val="24"/>
        </w:rPr>
        <w:t xml:space="preserve">, </w:t>
      </w:r>
      <w:r w:rsidRPr="00DD432E">
        <w:rPr>
          <w:rFonts w:ascii="Times New Roman" w:hAnsi="Times New Roman" w:cs="Times New Roman"/>
          <w:sz w:val="24"/>
          <w:szCs w:val="24"/>
        </w:rPr>
        <w:t>«Культура поведения»</w:t>
      </w:r>
      <w:r w:rsidR="00DD432E">
        <w:rPr>
          <w:rFonts w:ascii="Times New Roman" w:hAnsi="Times New Roman" w:cs="Times New Roman"/>
          <w:sz w:val="24"/>
          <w:szCs w:val="24"/>
        </w:rPr>
        <w:t xml:space="preserve">, </w:t>
      </w:r>
      <w:r w:rsidRPr="00DD432E">
        <w:rPr>
          <w:rFonts w:ascii="Times New Roman" w:hAnsi="Times New Roman" w:cs="Times New Roman"/>
          <w:sz w:val="24"/>
          <w:szCs w:val="24"/>
        </w:rPr>
        <w:t>«Поведение – основа общения»</w:t>
      </w:r>
      <w:r w:rsidR="00DD432E">
        <w:rPr>
          <w:rFonts w:ascii="Times New Roman" w:hAnsi="Times New Roman" w:cs="Times New Roman"/>
          <w:sz w:val="24"/>
          <w:szCs w:val="24"/>
        </w:rPr>
        <w:t>.</w:t>
      </w:r>
    </w:p>
    <w:p w:rsidR="008F7C0C" w:rsidRPr="00DD432E" w:rsidRDefault="008F7C0C" w:rsidP="00DD432E">
      <w:pPr>
        <w:spacing w:after="0" w:line="240" w:lineRule="auto"/>
        <w:jc w:val="both"/>
        <w:rPr>
          <w:rFonts w:ascii="Times New Roman" w:hAnsi="Times New Roman" w:cs="Times New Roman"/>
          <w:sz w:val="24"/>
          <w:szCs w:val="24"/>
        </w:rPr>
      </w:pPr>
      <w:r w:rsidRPr="00DD432E">
        <w:rPr>
          <w:rFonts w:ascii="Times New Roman" w:hAnsi="Times New Roman" w:cs="Times New Roman"/>
          <w:sz w:val="24"/>
          <w:szCs w:val="24"/>
        </w:rPr>
        <w:t>Творческие проекты:</w:t>
      </w:r>
    </w:p>
    <w:p w:rsidR="008F7C0C" w:rsidRPr="00DD432E" w:rsidRDefault="008F7C0C" w:rsidP="00DD432E">
      <w:pPr>
        <w:spacing w:after="0" w:line="240" w:lineRule="auto"/>
        <w:jc w:val="both"/>
        <w:rPr>
          <w:rFonts w:ascii="Times New Roman" w:hAnsi="Times New Roman" w:cs="Times New Roman"/>
          <w:sz w:val="24"/>
          <w:szCs w:val="24"/>
        </w:rPr>
      </w:pPr>
      <w:r w:rsidRPr="00DD432E">
        <w:rPr>
          <w:rFonts w:ascii="Times New Roman" w:hAnsi="Times New Roman" w:cs="Times New Roman"/>
          <w:sz w:val="24"/>
          <w:szCs w:val="24"/>
        </w:rPr>
        <w:t>«Покормите птиц зимой»</w:t>
      </w:r>
      <w:r w:rsidR="00DD432E">
        <w:rPr>
          <w:rFonts w:ascii="Times New Roman" w:hAnsi="Times New Roman" w:cs="Times New Roman"/>
          <w:sz w:val="24"/>
          <w:szCs w:val="24"/>
        </w:rPr>
        <w:t>;</w:t>
      </w:r>
    </w:p>
    <w:p w:rsidR="008F7C0C" w:rsidRPr="00DD432E" w:rsidRDefault="008F7C0C" w:rsidP="00DD432E">
      <w:pPr>
        <w:spacing w:after="0" w:line="240" w:lineRule="auto"/>
        <w:jc w:val="both"/>
        <w:rPr>
          <w:rFonts w:ascii="Times New Roman" w:hAnsi="Times New Roman" w:cs="Times New Roman"/>
          <w:sz w:val="24"/>
          <w:szCs w:val="24"/>
        </w:rPr>
      </w:pPr>
      <w:r w:rsidRPr="00DD432E">
        <w:rPr>
          <w:rFonts w:ascii="Times New Roman" w:hAnsi="Times New Roman" w:cs="Times New Roman"/>
          <w:sz w:val="24"/>
          <w:szCs w:val="24"/>
        </w:rPr>
        <w:t>«Помоги другу»</w:t>
      </w:r>
      <w:r w:rsidR="00DD432E">
        <w:rPr>
          <w:rFonts w:ascii="Times New Roman" w:hAnsi="Times New Roman" w:cs="Times New Roman"/>
          <w:sz w:val="24"/>
          <w:szCs w:val="24"/>
        </w:rPr>
        <w:t>;</w:t>
      </w:r>
    </w:p>
    <w:p w:rsidR="008F7C0C" w:rsidRPr="00DD432E" w:rsidRDefault="008F7C0C" w:rsidP="00DD432E">
      <w:pPr>
        <w:spacing w:after="0" w:line="240" w:lineRule="auto"/>
        <w:jc w:val="both"/>
        <w:rPr>
          <w:rFonts w:ascii="Times New Roman" w:hAnsi="Times New Roman" w:cs="Times New Roman"/>
          <w:sz w:val="24"/>
          <w:szCs w:val="24"/>
        </w:rPr>
      </w:pPr>
      <w:r w:rsidRPr="00DD432E">
        <w:rPr>
          <w:rFonts w:ascii="Times New Roman" w:hAnsi="Times New Roman" w:cs="Times New Roman"/>
          <w:sz w:val="24"/>
          <w:szCs w:val="24"/>
        </w:rPr>
        <w:t>«Семейное древо»</w:t>
      </w:r>
      <w:r w:rsidR="00DD432E">
        <w:rPr>
          <w:rFonts w:ascii="Times New Roman" w:hAnsi="Times New Roman" w:cs="Times New Roman"/>
          <w:sz w:val="24"/>
          <w:szCs w:val="24"/>
        </w:rPr>
        <w:t>.</w:t>
      </w:r>
    </w:p>
    <w:p w:rsidR="008F7C0C" w:rsidRPr="00DD432E" w:rsidRDefault="008F7C0C" w:rsidP="00DD432E">
      <w:pPr>
        <w:spacing w:after="0" w:line="240" w:lineRule="auto"/>
        <w:jc w:val="both"/>
        <w:rPr>
          <w:rFonts w:ascii="Times New Roman" w:hAnsi="Times New Roman" w:cs="Times New Roman"/>
          <w:sz w:val="24"/>
          <w:szCs w:val="24"/>
        </w:rPr>
      </w:pPr>
      <w:r w:rsidRPr="00DD432E">
        <w:rPr>
          <w:rFonts w:ascii="Times New Roman" w:hAnsi="Times New Roman" w:cs="Times New Roman"/>
          <w:sz w:val="24"/>
          <w:szCs w:val="24"/>
        </w:rPr>
        <w:t>Мероприятия:</w:t>
      </w:r>
    </w:p>
    <w:p w:rsidR="008F7C0C" w:rsidRPr="00DD432E" w:rsidRDefault="008F7C0C" w:rsidP="00DD432E">
      <w:pPr>
        <w:spacing w:after="0" w:line="240" w:lineRule="auto"/>
        <w:jc w:val="both"/>
        <w:rPr>
          <w:rFonts w:ascii="Times New Roman" w:hAnsi="Times New Roman" w:cs="Times New Roman"/>
          <w:sz w:val="24"/>
          <w:szCs w:val="24"/>
        </w:rPr>
      </w:pPr>
      <w:r w:rsidRPr="00DD432E">
        <w:rPr>
          <w:rFonts w:ascii="Times New Roman" w:hAnsi="Times New Roman" w:cs="Times New Roman"/>
          <w:sz w:val="24"/>
          <w:szCs w:val="24"/>
        </w:rPr>
        <w:t>«С детства дружбой дорожи» - развлекательно-познавательное мероприятие</w:t>
      </w:r>
      <w:r w:rsidR="00CD2CC6">
        <w:rPr>
          <w:rFonts w:ascii="Times New Roman" w:hAnsi="Times New Roman" w:cs="Times New Roman"/>
          <w:sz w:val="24"/>
          <w:szCs w:val="24"/>
        </w:rPr>
        <w:t>;</w:t>
      </w:r>
    </w:p>
    <w:p w:rsidR="008F7C0C" w:rsidRPr="00DD432E" w:rsidRDefault="008F7C0C" w:rsidP="00DD432E">
      <w:pPr>
        <w:spacing w:after="0" w:line="240" w:lineRule="auto"/>
        <w:jc w:val="both"/>
        <w:rPr>
          <w:rFonts w:ascii="Times New Roman" w:hAnsi="Times New Roman" w:cs="Times New Roman"/>
          <w:sz w:val="24"/>
          <w:szCs w:val="24"/>
        </w:rPr>
      </w:pPr>
      <w:r w:rsidRPr="00DD432E">
        <w:rPr>
          <w:rFonts w:ascii="Times New Roman" w:hAnsi="Times New Roman" w:cs="Times New Roman"/>
          <w:sz w:val="24"/>
          <w:szCs w:val="24"/>
        </w:rPr>
        <w:t>Игра-викторина «Мистер Этикет»</w:t>
      </w:r>
      <w:r w:rsidR="00CD2CC6">
        <w:rPr>
          <w:rFonts w:ascii="Times New Roman" w:hAnsi="Times New Roman" w:cs="Times New Roman"/>
          <w:sz w:val="24"/>
          <w:szCs w:val="24"/>
        </w:rPr>
        <w:t>;</w:t>
      </w:r>
    </w:p>
    <w:p w:rsidR="008F7C0C" w:rsidRPr="00DD432E" w:rsidRDefault="008F7C0C" w:rsidP="00DD432E">
      <w:pPr>
        <w:spacing w:after="0" w:line="240" w:lineRule="auto"/>
        <w:jc w:val="both"/>
        <w:rPr>
          <w:rFonts w:ascii="Times New Roman" w:hAnsi="Times New Roman" w:cs="Times New Roman"/>
          <w:sz w:val="24"/>
          <w:szCs w:val="24"/>
        </w:rPr>
      </w:pPr>
      <w:r w:rsidRPr="00DD432E">
        <w:rPr>
          <w:rFonts w:ascii="Times New Roman" w:hAnsi="Times New Roman" w:cs="Times New Roman"/>
          <w:sz w:val="24"/>
          <w:szCs w:val="24"/>
        </w:rPr>
        <w:t>Игра-викторина «День России»</w:t>
      </w:r>
      <w:r w:rsidR="00CD2CC6">
        <w:rPr>
          <w:rFonts w:ascii="Times New Roman" w:hAnsi="Times New Roman" w:cs="Times New Roman"/>
          <w:sz w:val="24"/>
          <w:szCs w:val="24"/>
        </w:rPr>
        <w:t>;</w:t>
      </w:r>
    </w:p>
    <w:p w:rsidR="00CD2CC6" w:rsidRPr="0083758A" w:rsidRDefault="008F7C0C" w:rsidP="00CD2CC6">
      <w:pPr>
        <w:spacing w:after="0" w:line="240" w:lineRule="auto"/>
        <w:jc w:val="both"/>
        <w:rPr>
          <w:rFonts w:ascii="Times New Roman" w:hAnsi="Times New Roman" w:cs="Times New Roman"/>
          <w:sz w:val="24"/>
          <w:szCs w:val="24"/>
        </w:rPr>
      </w:pPr>
      <w:r w:rsidRPr="00DD432E">
        <w:rPr>
          <w:rFonts w:ascii="Times New Roman" w:hAnsi="Times New Roman" w:cs="Times New Roman"/>
          <w:sz w:val="24"/>
          <w:szCs w:val="24"/>
        </w:rPr>
        <w:t>Праздник, посвященный Дню народного единства</w:t>
      </w:r>
      <w:r w:rsidR="00CD2CC6">
        <w:rPr>
          <w:rFonts w:ascii="Times New Roman" w:hAnsi="Times New Roman" w:cs="Times New Roman"/>
          <w:sz w:val="24"/>
          <w:szCs w:val="24"/>
        </w:rPr>
        <w:t>.</w:t>
      </w:r>
      <w:r w:rsidR="00CD2CC6">
        <w:rPr>
          <w:rFonts w:ascii="Times New Roman" w:hAnsi="Times New Roman" w:cs="Times New Roman"/>
          <w:b/>
          <w:sz w:val="24"/>
          <w:szCs w:val="24"/>
        </w:rPr>
        <w:tab/>
      </w:r>
    </w:p>
    <w:p w:rsidR="008F7C0C" w:rsidRPr="00CD2CC6" w:rsidRDefault="008F7C0C" w:rsidP="00CD2CC6">
      <w:pPr>
        <w:spacing w:after="0" w:line="240" w:lineRule="auto"/>
        <w:jc w:val="both"/>
        <w:rPr>
          <w:rFonts w:ascii="Times New Roman" w:hAnsi="Times New Roman" w:cs="Times New Roman"/>
          <w:b/>
          <w:sz w:val="24"/>
          <w:szCs w:val="24"/>
        </w:rPr>
      </w:pPr>
      <w:r w:rsidRPr="00CD2CC6">
        <w:rPr>
          <w:rFonts w:ascii="Times New Roman" w:hAnsi="Times New Roman" w:cs="Times New Roman"/>
          <w:b/>
          <w:sz w:val="24"/>
          <w:szCs w:val="24"/>
        </w:rPr>
        <w:t>7.</w:t>
      </w:r>
      <w:r w:rsidR="0083758A">
        <w:rPr>
          <w:rFonts w:ascii="Times New Roman" w:hAnsi="Times New Roman" w:cs="Times New Roman"/>
          <w:b/>
          <w:sz w:val="24"/>
          <w:szCs w:val="24"/>
        </w:rPr>
        <w:t xml:space="preserve"> </w:t>
      </w:r>
      <w:r w:rsidRPr="00CD2CC6">
        <w:rPr>
          <w:rFonts w:ascii="Times New Roman" w:hAnsi="Times New Roman" w:cs="Times New Roman"/>
          <w:b/>
          <w:sz w:val="24"/>
          <w:szCs w:val="24"/>
        </w:rPr>
        <w:t>Культуротворческое и эстетическое воспитание</w:t>
      </w:r>
    </w:p>
    <w:p w:rsidR="008F7C0C" w:rsidRPr="008F7C0C" w:rsidRDefault="008F7C0C" w:rsidP="0083758A">
      <w:pPr>
        <w:spacing w:after="0" w:line="240" w:lineRule="auto"/>
        <w:jc w:val="both"/>
        <w:rPr>
          <w:rFonts w:ascii="Times New Roman" w:hAnsi="Times New Roman" w:cs="Times New Roman"/>
          <w:sz w:val="28"/>
        </w:rPr>
      </w:pPr>
      <w:r w:rsidRPr="00CD2CC6">
        <w:rPr>
          <w:rFonts w:ascii="Times New Roman" w:hAnsi="Times New Roman" w:cs="Times New Roman"/>
          <w:sz w:val="24"/>
          <w:szCs w:val="24"/>
        </w:rPr>
        <w:t>Данное направление успешно развивалось через систему дополнительного образования. На базе школы работали   кружки</w:t>
      </w:r>
      <w:r w:rsidRPr="008F7C0C">
        <w:rPr>
          <w:rFonts w:ascii="Times New Roman" w:hAnsi="Times New Roman" w:cs="Times New Roman"/>
          <w:sz w:val="28"/>
        </w:rPr>
        <w:tab/>
        <w:t>.</w:t>
      </w:r>
    </w:p>
    <w:tbl>
      <w:tblPr>
        <w:tblStyle w:val="260"/>
        <w:tblW w:w="0" w:type="auto"/>
        <w:tblLook w:val="04A0"/>
      </w:tblPr>
      <w:tblGrid>
        <w:gridCol w:w="503"/>
        <w:gridCol w:w="2355"/>
        <w:gridCol w:w="6322"/>
      </w:tblGrid>
      <w:tr w:rsidR="008F7C0C" w:rsidRPr="008F7C0C" w:rsidTr="005B5B4F">
        <w:tc>
          <w:tcPr>
            <w:tcW w:w="503"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w:t>
            </w:r>
          </w:p>
        </w:tc>
        <w:tc>
          <w:tcPr>
            <w:tcW w:w="2355"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ФИО руководителя</w:t>
            </w:r>
          </w:p>
        </w:tc>
        <w:tc>
          <w:tcPr>
            <w:tcW w:w="6322"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Название   кружка</w:t>
            </w:r>
          </w:p>
        </w:tc>
      </w:tr>
      <w:tr w:rsidR="008F7C0C" w:rsidRPr="008F7C0C" w:rsidTr="005B5B4F">
        <w:tc>
          <w:tcPr>
            <w:tcW w:w="503"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1</w:t>
            </w:r>
          </w:p>
        </w:tc>
        <w:tc>
          <w:tcPr>
            <w:tcW w:w="2355"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Степанова Е.В.</w:t>
            </w:r>
          </w:p>
        </w:tc>
        <w:tc>
          <w:tcPr>
            <w:tcW w:w="6322"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В гостях у Марьи Искусницы</w:t>
            </w:r>
          </w:p>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Театральная мастерская «Закулисье»</w:t>
            </w:r>
          </w:p>
        </w:tc>
      </w:tr>
      <w:tr w:rsidR="008F7C0C" w:rsidRPr="008F7C0C" w:rsidTr="005B5B4F">
        <w:trPr>
          <w:trHeight w:val="275"/>
        </w:trPr>
        <w:tc>
          <w:tcPr>
            <w:tcW w:w="503"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2</w:t>
            </w:r>
          </w:p>
        </w:tc>
        <w:tc>
          <w:tcPr>
            <w:tcW w:w="2355"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Коцинь Л.В.</w:t>
            </w:r>
          </w:p>
        </w:tc>
        <w:tc>
          <w:tcPr>
            <w:tcW w:w="6322"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Волшебная кисточка</w:t>
            </w:r>
          </w:p>
        </w:tc>
      </w:tr>
      <w:tr w:rsidR="008F7C0C" w:rsidRPr="008F7C0C" w:rsidTr="005B5B4F">
        <w:tc>
          <w:tcPr>
            <w:tcW w:w="503"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3</w:t>
            </w:r>
          </w:p>
        </w:tc>
        <w:tc>
          <w:tcPr>
            <w:tcW w:w="2355"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Ульченко А.Б.</w:t>
            </w:r>
          </w:p>
        </w:tc>
        <w:tc>
          <w:tcPr>
            <w:tcW w:w="6322"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Основы проектной деятельности</w:t>
            </w:r>
          </w:p>
        </w:tc>
      </w:tr>
      <w:tr w:rsidR="008F7C0C" w:rsidRPr="008F7C0C" w:rsidTr="005B5B4F">
        <w:tc>
          <w:tcPr>
            <w:tcW w:w="503"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4</w:t>
            </w:r>
          </w:p>
        </w:tc>
        <w:tc>
          <w:tcPr>
            <w:tcW w:w="2355"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Мамбетова Г.Н</w:t>
            </w:r>
          </w:p>
        </w:tc>
        <w:tc>
          <w:tcPr>
            <w:tcW w:w="6322"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Проектная деятельность</w:t>
            </w:r>
          </w:p>
        </w:tc>
      </w:tr>
      <w:tr w:rsidR="008F7C0C" w:rsidRPr="008F7C0C" w:rsidTr="005B5B4F">
        <w:tc>
          <w:tcPr>
            <w:tcW w:w="503"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5</w:t>
            </w:r>
          </w:p>
        </w:tc>
        <w:tc>
          <w:tcPr>
            <w:tcW w:w="2355"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Лебедев Н.С.</w:t>
            </w:r>
          </w:p>
        </w:tc>
        <w:tc>
          <w:tcPr>
            <w:tcW w:w="6322" w:type="dxa"/>
          </w:tcPr>
          <w:p w:rsidR="008F7C0C" w:rsidRPr="008F7C0C" w:rsidRDefault="008F7C0C" w:rsidP="008F7C0C">
            <w:pPr>
              <w:spacing w:after="0" w:line="240" w:lineRule="auto"/>
              <w:rPr>
                <w:rFonts w:ascii="Times New Roman" w:hAnsi="Times New Roman" w:cs="Times New Roman"/>
                <w:sz w:val="24"/>
                <w:szCs w:val="28"/>
              </w:rPr>
            </w:pPr>
            <w:r w:rsidRPr="008F7C0C">
              <w:rPr>
                <w:rFonts w:ascii="Times New Roman" w:hAnsi="Times New Roman" w:cs="Times New Roman"/>
                <w:sz w:val="24"/>
                <w:szCs w:val="28"/>
              </w:rPr>
              <w:t>Баскетбол «Лесные волки»</w:t>
            </w:r>
          </w:p>
        </w:tc>
      </w:tr>
    </w:tbl>
    <w:p w:rsidR="008F7C0C" w:rsidRPr="00CD2CC6" w:rsidRDefault="008F7C0C" w:rsidP="0083758A">
      <w:pPr>
        <w:spacing w:after="0" w:line="240" w:lineRule="auto"/>
        <w:jc w:val="center"/>
        <w:rPr>
          <w:rFonts w:ascii="Times New Roman" w:hAnsi="Times New Roman" w:cs="Times New Roman"/>
          <w:sz w:val="24"/>
          <w:szCs w:val="24"/>
        </w:rPr>
      </w:pPr>
      <w:r w:rsidRPr="00CD2CC6">
        <w:rPr>
          <w:rFonts w:ascii="Times New Roman" w:hAnsi="Times New Roman" w:cs="Times New Roman"/>
          <w:sz w:val="24"/>
          <w:szCs w:val="24"/>
        </w:rPr>
        <w:lastRenderedPageBreak/>
        <w:t>Организация внеурочной и кру</w:t>
      </w:r>
      <w:r w:rsidR="00CD2CC6">
        <w:rPr>
          <w:rFonts w:ascii="Times New Roman" w:hAnsi="Times New Roman" w:cs="Times New Roman"/>
          <w:sz w:val="24"/>
          <w:szCs w:val="24"/>
        </w:rPr>
        <w:t>жковой деятельности обучающихся</w:t>
      </w:r>
    </w:p>
    <w:tbl>
      <w:tblPr>
        <w:tblStyle w:val="260"/>
        <w:tblW w:w="0" w:type="auto"/>
        <w:tblLook w:val="04A0"/>
      </w:tblPr>
      <w:tblGrid>
        <w:gridCol w:w="479"/>
        <w:gridCol w:w="1874"/>
        <w:gridCol w:w="1665"/>
        <w:gridCol w:w="2394"/>
        <w:gridCol w:w="2693"/>
      </w:tblGrid>
      <w:tr w:rsidR="008F7C0C" w:rsidRPr="008F7C0C" w:rsidTr="005B5B4F">
        <w:tc>
          <w:tcPr>
            <w:tcW w:w="479"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w:t>
            </w:r>
          </w:p>
          <w:p w:rsidR="008F7C0C" w:rsidRPr="008F7C0C" w:rsidRDefault="008F7C0C" w:rsidP="008F7C0C">
            <w:pPr>
              <w:spacing w:after="0" w:line="240" w:lineRule="auto"/>
              <w:jc w:val="center"/>
              <w:rPr>
                <w:rFonts w:ascii="Times New Roman" w:hAnsi="Times New Roman" w:cs="Times New Roman"/>
                <w:sz w:val="24"/>
              </w:rPr>
            </w:pPr>
          </w:p>
        </w:tc>
        <w:tc>
          <w:tcPr>
            <w:tcW w:w="1874"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год</w:t>
            </w:r>
          </w:p>
        </w:tc>
        <w:tc>
          <w:tcPr>
            <w:tcW w:w="1665"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Количество кружков на базе школы</w:t>
            </w:r>
          </w:p>
        </w:tc>
        <w:tc>
          <w:tcPr>
            <w:tcW w:w="2394" w:type="dxa"/>
            <w:tcBorders>
              <w:righ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Количество обучающихся посещающих кружки</w:t>
            </w:r>
          </w:p>
        </w:tc>
        <w:tc>
          <w:tcPr>
            <w:tcW w:w="2693" w:type="dxa"/>
            <w:tcBorders>
              <w:lef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Количество обучающихся</w:t>
            </w:r>
          </w:p>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(всего)</w:t>
            </w:r>
          </w:p>
        </w:tc>
      </w:tr>
      <w:tr w:rsidR="008F7C0C" w:rsidRPr="008F7C0C" w:rsidTr="005B5B4F">
        <w:tc>
          <w:tcPr>
            <w:tcW w:w="479"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1</w:t>
            </w:r>
          </w:p>
        </w:tc>
        <w:tc>
          <w:tcPr>
            <w:tcW w:w="1874"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2013-2014 гг.</w:t>
            </w:r>
          </w:p>
        </w:tc>
        <w:tc>
          <w:tcPr>
            <w:tcW w:w="1665"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21</w:t>
            </w:r>
          </w:p>
        </w:tc>
        <w:tc>
          <w:tcPr>
            <w:tcW w:w="2394" w:type="dxa"/>
            <w:tcBorders>
              <w:righ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326</w:t>
            </w:r>
          </w:p>
        </w:tc>
        <w:tc>
          <w:tcPr>
            <w:tcW w:w="2693" w:type="dxa"/>
            <w:tcBorders>
              <w:lef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475</w:t>
            </w:r>
          </w:p>
        </w:tc>
      </w:tr>
      <w:tr w:rsidR="008F7C0C" w:rsidRPr="008F7C0C" w:rsidTr="005B5B4F">
        <w:tc>
          <w:tcPr>
            <w:tcW w:w="479"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w:t>
            </w:r>
          </w:p>
        </w:tc>
        <w:tc>
          <w:tcPr>
            <w:tcW w:w="1874"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2014-2015 гг.</w:t>
            </w:r>
          </w:p>
        </w:tc>
        <w:tc>
          <w:tcPr>
            <w:tcW w:w="1665"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24</w:t>
            </w:r>
          </w:p>
        </w:tc>
        <w:tc>
          <w:tcPr>
            <w:tcW w:w="2394" w:type="dxa"/>
            <w:tcBorders>
              <w:righ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368</w:t>
            </w:r>
          </w:p>
        </w:tc>
        <w:tc>
          <w:tcPr>
            <w:tcW w:w="2693" w:type="dxa"/>
            <w:tcBorders>
              <w:lef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476</w:t>
            </w:r>
          </w:p>
        </w:tc>
      </w:tr>
      <w:tr w:rsidR="008F7C0C" w:rsidRPr="008F7C0C" w:rsidTr="005B5B4F">
        <w:tc>
          <w:tcPr>
            <w:tcW w:w="479"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3</w:t>
            </w:r>
          </w:p>
        </w:tc>
        <w:tc>
          <w:tcPr>
            <w:tcW w:w="1874"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2015-2016 гг.</w:t>
            </w:r>
          </w:p>
        </w:tc>
        <w:tc>
          <w:tcPr>
            <w:tcW w:w="1665"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27</w:t>
            </w:r>
          </w:p>
        </w:tc>
        <w:tc>
          <w:tcPr>
            <w:tcW w:w="2394" w:type="dxa"/>
            <w:tcBorders>
              <w:righ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380</w:t>
            </w:r>
          </w:p>
        </w:tc>
        <w:tc>
          <w:tcPr>
            <w:tcW w:w="2693" w:type="dxa"/>
            <w:tcBorders>
              <w:lef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489</w:t>
            </w:r>
          </w:p>
        </w:tc>
      </w:tr>
      <w:tr w:rsidR="008F7C0C" w:rsidRPr="008F7C0C" w:rsidTr="005B5B4F">
        <w:tc>
          <w:tcPr>
            <w:tcW w:w="479"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4</w:t>
            </w:r>
          </w:p>
        </w:tc>
        <w:tc>
          <w:tcPr>
            <w:tcW w:w="1874"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2016 -2017 гг.</w:t>
            </w:r>
          </w:p>
        </w:tc>
        <w:tc>
          <w:tcPr>
            <w:tcW w:w="1665"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25</w:t>
            </w:r>
          </w:p>
        </w:tc>
        <w:tc>
          <w:tcPr>
            <w:tcW w:w="2394" w:type="dxa"/>
            <w:tcBorders>
              <w:righ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378</w:t>
            </w:r>
          </w:p>
        </w:tc>
        <w:tc>
          <w:tcPr>
            <w:tcW w:w="2693" w:type="dxa"/>
            <w:tcBorders>
              <w:lef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480</w:t>
            </w:r>
          </w:p>
        </w:tc>
      </w:tr>
      <w:tr w:rsidR="008F7C0C" w:rsidRPr="008F7C0C" w:rsidTr="005B5B4F">
        <w:tc>
          <w:tcPr>
            <w:tcW w:w="479" w:type="dxa"/>
          </w:tcPr>
          <w:p w:rsidR="008F7C0C" w:rsidRPr="008F7C0C" w:rsidRDefault="008F7C0C" w:rsidP="008F7C0C">
            <w:pPr>
              <w:spacing w:after="0" w:line="240" w:lineRule="auto"/>
              <w:jc w:val="center"/>
              <w:rPr>
                <w:rFonts w:ascii="Times New Roman" w:hAnsi="Times New Roman" w:cs="Times New Roman"/>
                <w:sz w:val="24"/>
              </w:rPr>
            </w:pPr>
          </w:p>
        </w:tc>
        <w:tc>
          <w:tcPr>
            <w:tcW w:w="1874"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2018-2019 гг.</w:t>
            </w:r>
          </w:p>
        </w:tc>
        <w:tc>
          <w:tcPr>
            <w:tcW w:w="1665" w:type="dxa"/>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26</w:t>
            </w:r>
          </w:p>
        </w:tc>
        <w:tc>
          <w:tcPr>
            <w:tcW w:w="2394" w:type="dxa"/>
            <w:tcBorders>
              <w:right w:val="single" w:sz="4" w:space="0" w:color="auto"/>
            </w:tcBorders>
          </w:tcPr>
          <w:p w:rsidR="008F7C0C" w:rsidRPr="008F7C0C" w:rsidRDefault="008F7C0C" w:rsidP="008F7C0C">
            <w:pPr>
              <w:spacing w:after="0" w:line="240" w:lineRule="auto"/>
              <w:jc w:val="center"/>
              <w:rPr>
                <w:rFonts w:ascii="Times New Roman" w:hAnsi="Times New Roman" w:cs="Times New Roman"/>
                <w:sz w:val="24"/>
              </w:rPr>
            </w:pPr>
            <w:r w:rsidRPr="008F7C0C">
              <w:rPr>
                <w:rFonts w:ascii="Times New Roman" w:hAnsi="Times New Roman" w:cs="Times New Roman"/>
                <w:sz w:val="24"/>
              </w:rPr>
              <w:t>402</w:t>
            </w:r>
          </w:p>
        </w:tc>
        <w:tc>
          <w:tcPr>
            <w:tcW w:w="2693" w:type="dxa"/>
            <w:tcBorders>
              <w:left w:val="single" w:sz="4" w:space="0" w:color="auto"/>
            </w:tcBorders>
          </w:tcPr>
          <w:p w:rsidR="008F7C0C" w:rsidRPr="008F7C0C" w:rsidRDefault="00CD2CC6" w:rsidP="008F7C0C">
            <w:pPr>
              <w:spacing w:after="0" w:line="240" w:lineRule="auto"/>
              <w:jc w:val="center"/>
              <w:rPr>
                <w:rFonts w:ascii="Times New Roman" w:hAnsi="Times New Roman" w:cs="Times New Roman"/>
                <w:sz w:val="24"/>
              </w:rPr>
            </w:pPr>
            <w:r>
              <w:rPr>
                <w:rFonts w:ascii="Times New Roman" w:hAnsi="Times New Roman" w:cs="Times New Roman"/>
                <w:sz w:val="24"/>
              </w:rPr>
              <w:t>491</w:t>
            </w:r>
          </w:p>
        </w:tc>
      </w:tr>
    </w:tbl>
    <w:p w:rsidR="008F7C0C" w:rsidRPr="008F7C0C" w:rsidRDefault="008F7C0C" w:rsidP="00CD2CC6">
      <w:pPr>
        <w:spacing w:after="0" w:line="240" w:lineRule="auto"/>
        <w:rPr>
          <w:rFonts w:ascii="Times New Roman" w:hAnsi="Times New Roman" w:cs="Times New Roman"/>
          <w:color w:val="FF0000"/>
          <w:sz w:val="24"/>
          <w:szCs w:val="24"/>
        </w:rPr>
      </w:pPr>
    </w:p>
    <w:p w:rsidR="00CD2CC6" w:rsidRDefault="008F7C0C" w:rsidP="00CD2CC6">
      <w:pPr>
        <w:spacing w:after="0" w:line="240" w:lineRule="auto"/>
        <w:jc w:val="center"/>
        <w:rPr>
          <w:rFonts w:ascii="Times New Roman" w:hAnsi="Times New Roman" w:cs="Times New Roman"/>
          <w:color w:val="FF0000"/>
          <w:sz w:val="24"/>
          <w:szCs w:val="24"/>
        </w:rPr>
      </w:pPr>
      <w:r w:rsidRPr="008F7C0C">
        <w:rPr>
          <w:rFonts w:ascii="Times New Roman" w:hAnsi="Times New Roman" w:cs="Times New Roman"/>
          <w:noProof/>
          <w:color w:val="FF0000"/>
          <w:sz w:val="24"/>
          <w:szCs w:val="24"/>
          <w:lang w:eastAsia="ru-RU"/>
        </w:rPr>
        <w:drawing>
          <wp:inline distT="0" distB="0" distL="0" distR="0">
            <wp:extent cx="4874149" cy="1725433"/>
            <wp:effectExtent l="0" t="0" r="3175" b="8255"/>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7C0C" w:rsidRPr="00CD2CC6" w:rsidRDefault="008F7C0C" w:rsidP="0083758A">
      <w:pPr>
        <w:spacing w:after="0" w:line="240" w:lineRule="auto"/>
        <w:rPr>
          <w:rFonts w:ascii="Times New Roman" w:hAnsi="Times New Roman" w:cs="Times New Roman"/>
          <w:color w:val="FF0000"/>
          <w:sz w:val="24"/>
          <w:szCs w:val="24"/>
        </w:rPr>
      </w:pPr>
      <w:r w:rsidRPr="00CD2CC6">
        <w:rPr>
          <w:rFonts w:ascii="Times New Roman" w:hAnsi="Times New Roman" w:cs="Times New Roman"/>
          <w:sz w:val="24"/>
          <w:szCs w:val="24"/>
        </w:rPr>
        <w:t>Учащиеся активно принимали участие в школьных и городских творческих конкурсах</w:t>
      </w:r>
    </w:p>
    <w:p w:rsidR="008F7C0C" w:rsidRPr="008F7C0C" w:rsidRDefault="008F7C0C" w:rsidP="00CD2CC6">
      <w:pPr>
        <w:tabs>
          <w:tab w:val="left" w:pos="2204"/>
        </w:tabs>
        <w:spacing w:after="0" w:line="240" w:lineRule="auto"/>
        <w:rPr>
          <w:rFonts w:ascii="Times New Roman" w:hAnsi="Times New Roman" w:cs="Times New Roman"/>
          <w:b/>
          <w:sz w:val="28"/>
        </w:rPr>
      </w:pPr>
    </w:p>
    <w:p w:rsidR="008F7C0C" w:rsidRPr="00CD2CC6" w:rsidRDefault="008F7C0C" w:rsidP="0083758A">
      <w:pPr>
        <w:spacing w:after="0" w:line="240" w:lineRule="auto"/>
        <w:jc w:val="center"/>
        <w:rPr>
          <w:rFonts w:ascii="Times New Roman" w:hAnsi="Times New Roman" w:cs="Times New Roman"/>
          <w:b/>
          <w:sz w:val="24"/>
          <w:szCs w:val="24"/>
        </w:rPr>
      </w:pPr>
      <w:r w:rsidRPr="00CD2CC6">
        <w:rPr>
          <w:rFonts w:ascii="Times New Roman" w:hAnsi="Times New Roman" w:cs="Times New Roman"/>
          <w:b/>
          <w:sz w:val="24"/>
          <w:szCs w:val="24"/>
        </w:rPr>
        <w:t>Реестр участия  в воспитательной работе</w:t>
      </w:r>
      <w:r w:rsidR="0083758A">
        <w:rPr>
          <w:rFonts w:ascii="Times New Roman" w:hAnsi="Times New Roman" w:cs="Times New Roman"/>
          <w:b/>
          <w:sz w:val="24"/>
          <w:szCs w:val="24"/>
        </w:rPr>
        <w:t xml:space="preserve"> </w:t>
      </w:r>
      <w:r w:rsidR="00CD2CC6">
        <w:rPr>
          <w:rFonts w:ascii="Times New Roman" w:hAnsi="Times New Roman" w:cs="Times New Roman"/>
          <w:b/>
          <w:sz w:val="24"/>
          <w:szCs w:val="24"/>
        </w:rPr>
        <w:t>в 2018-2019 учебном году</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5"/>
        <w:gridCol w:w="1984"/>
        <w:gridCol w:w="3686"/>
        <w:gridCol w:w="1701"/>
        <w:gridCol w:w="850"/>
        <w:gridCol w:w="1418"/>
      </w:tblGrid>
      <w:tr w:rsidR="008F7C0C" w:rsidRPr="00CD2CC6" w:rsidTr="005B5B4F">
        <w:trPr>
          <w:trHeight w:val="543"/>
        </w:trPr>
        <w:tc>
          <w:tcPr>
            <w:tcW w:w="567" w:type="dxa"/>
          </w:tcPr>
          <w:p w:rsidR="008F7C0C" w:rsidRPr="00CD2CC6" w:rsidRDefault="008F7C0C" w:rsidP="008F7C0C">
            <w:pPr>
              <w:spacing w:after="0" w:line="240" w:lineRule="auto"/>
              <w:jc w:val="center"/>
              <w:rPr>
                <w:rFonts w:ascii="Calibri" w:eastAsia="Calibri" w:hAnsi="Calibri" w:cs="Times New Roman"/>
                <w:b/>
                <w:sz w:val="20"/>
                <w:szCs w:val="20"/>
              </w:rPr>
            </w:pPr>
            <w:r w:rsidRPr="00CD2CC6">
              <w:rPr>
                <w:rFonts w:ascii="Calibri" w:eastAsia="Calibri" w:hAnsi="Calibri" w:cs="Times New Roman"/>
                <w:b/>
                <w:sz w:val="20"/>
                <w:szCs w:val="20"/>
              </w:rPr>
              <w:t>№</w:t>
            </w:r>
          </w:p>
        </w:tc>
        <w:tc>
          <w:tcPr>
            <w:tcW w:w="1135" w:type="dxa"/>
          </w:tcPr>
          <w:p w:rsidR="008F7C0C" w:rsidRPr="00CD2CC6" w:rsidRDefault="00CD2CC6" w:rsidP="008F7C0C">
            <w:pPr>
              <w:spacing w:after="0" w:line="240" w:lineRule="auto"/>
              <w:jc w:val="center"/>
              <w:rPr>
                <w:rFonts w:ascii="Times New Roman" w:eastAsia="Calibri" w:hAnsi="Times New Roman" w:cs="Times New Roman"/>
                <w:b/>
                <w:sz w:val="20"/>
                <w:szCs w:val="20"/>
              </w:rPr>
            </w:pPr>
            <w:r w:rsidRPr="00CD2CC6">
              <w:rPr>
                <w:rFonts w:ascii="Times New Roman" w:eastAsia="Calibri" w:hAnsi="Times New Roman" w:cs="Times New Roman"/>
                <w:b/>
                <w:sz w:val="20"/>
                <w:szCs w:val="20"/>
              </w:rPr>
              <w:t>С</w:t>
            </w:r>
            <w:r w:rsidR="008F7C0C" w:rsidRPr="00CD2CC6">
              <w:rPr>
                <w:rFonts w:ascii="Times New Roman" w:eastAsia="Calibri" w:hAnsi="Times New Roman" w:cs="Times New Roman"/>
                <w:b/>
                <w:sz w:val="20"/>
                <w:szCs w:val="20"/>
              </w:rPr>
              <w:t>роки</w:t>
            </w:r>
          </w:p>
        </w:tc>
        <w:tc>
          <w:tcPr>
            <w:tcW w:w="1984" w:type="dxa"/>
          </w:tcPr>
          <w:p w:rsidR="008F7C0C" w:rsidRPr="00CD2CC6" w:rsidRDefault="008F7C0C" w:rsidP="008F7C0C">
            <w:pPr>
              <w:spacing w:after="0" w:line="240" w:lineRule="auto"/>
              <w:jc w:val="center"/>
              <w:rPr>
                <w:rFonts w:ascii="Times New Roman" w:eastAsia="Calibri" w:hAnsi="Times New Roman" w:cs="Times New Roman"/>
                <w:b/>
                <w:sz w:val="20"/>
                <w:szCs w:val="20"/>
              </w:rPr>
            </w:pPr>
            <w:r w:rsidRPr="00CD2CC6">
              <w:rPr>
                <w:rFonts w:ascii="Times New Roman" w:eastAsia="Calibri" w:hAnsi="Times New Roman" w:cs="Times New Roman"/>
                <w:b/>
                <w:sz w:val="20"/>
                <w:szCs w:val="20"/>
              </w:rPr>
              <w:t>ФИО учителя</w:t>
            </w:r>
          </w:p>
        </w:tc>
        <w:tc>
          <w:tcPr>
            <w:tcW w:w="3686" w:type="dxa"/>
          </w:tcPr>
          <w:p w:rsidR="008F7C0C" w:rsidRPr="00CD2CC6" w:rsidRDefault="00CD2CC6" w:rsidP="008F7C0C">
            <w:pPr>
              <w:spacing w:after="0" w:line="240" w:lineRule="auto"/>
              <w:jc w:val="center"/>
              <w:rPr>
                <w:rFonts w:ascii="Times New Roman" w:eastAsia="Calibri" w:hAnsi="Times New Roman" w:cs="Times New Roman"/>
                <w:b/>
                <w:sz w:val="20"/>
                <w:szCs w:val="20"/>
              </w:rPr>
            </w:pPr>
            <w:r w:rsidRPr="00CD2CC6">
              <w:rPr>
                <w:rFonts w:ascii="Times New Roman" w:eastAsia="Calibri" w:hAnsi="Times New Roman" w:cs="Times New Roman"/>
                <w:b/>
                <w:sz w:val="20"/>
                <w:szCs w:val="20"/>
              </w:rPr>
              <w:t>Н</w:t>
            </w:r>
            <w:r w:rsidR="008F7C0C" w:rsidRPr="00CD2CC6">
              <w:rPr>
                <w:rFonts w:ascii="Times New Roman" w:eastAsia="Calibri" w:hAnsi="Times New Roman" w:cs="Times New Roman"/>
                <w:b/>
                <w:sz w:val="20"/>
                <w:szCs w:val="20"/>
              </w:rPr>
              <w:t>азвание конкурса, мероприятия</w:t>
            </w:r>
          </w:p>
        </w:tc>
        <w:tc>
          <w:tcPr>
            <w:tcW w:w="1701" w:type="dxa"/>
          </w:tcPr>
          <w:p w:rsidR="008F7C0C" w:rsidRPr="00CD2CC6" w:rsidRDefault="00CD2CC6" w:rsidP="008F7C0C">
            <w:pPr>
              <w:spacing w:after="0" w:line="240" w:lineRule="auto"/>
              <w:jc w:val="center"/>
              <w:rPr>
                <w:rFonts w:ascii="Times New Roman" w:eastAsia="Calibri" w:hAnsi="Times New Roman" w:cs="Times New Roman"/>
                <w:b/>
                <w:sz w:val="20"/>
                <w:szCs w:val="20"/>
              </w:rPr>
            </w:pPr>
            <w:r w:rsidRPr="00CD2CC6">
              <w:rPr>
                <w:rFonts w:ascii="Times New Roman" w:eastAsia="Calibri" w:hAnsi="Times New Roman" w:cs="Times New Roman"/>
                <w:b/>
                <w:sz w:val="20"/>
                <w:szCs w:val="20"/>
              </w:rPr>
              <w:t>У</w:t>
            </w:r>
            <w:r w:rsidR="008F7C0C" w:rsidRPr="00CD2CC6">
              <w:rPr>
                <w:rFonts w:ascii="Times New Roman" w:eastAsia="Calibri" w:hAnsi="Times New Roman" w:cs="Times New Roman"/>
                <w:b/>
                <w:sz w:val="20"/>
                <w:szCs w:val="20"/>
              </w:rPr>
              <w:t>частиеобучающихся</w:t>
            </w:r>
          </w:p>
        </w:tc>
        <w:tc>
          <w:tcPr>
            <w:tcW w:w="850" w:type="dxa"/>
          </w:tcPr>
          <w:p w:rsidR="008F7C0C" w:rsidRPr="00CD2CC6" w:rsidRDefault="00CD2CC6" w:rsidP="008F7C0C">
            <w:pPr>
              <w:spacing w:after="0" w:line="240" w:lineRule="auto"/>
              <w:rPr>
                <w:rFonts w:ascii="Times New Roman" w:eastAsia="Calibri" w:hAnsi="Times New Roman" w:cs="Times New Roman"/>
                <w:b/>
                <w:sz w:val="20"/>
                <w:szCs w:val="20"/>
              </w:rPr>
            </w:pPr>
            <w:r w:rsidRPr="00CD2CC6">
              <w:rPr>
                <w:rFonts w:ascii="Times New Roman" w:eastAsia="Calibri" w:hAnsi="Times New Roman" w:cs="Times New Roman"/>
                <w:b/>
                <w:sz w:val="20"/>
                <w:szCs w:val="20"/>
              </w:rPr>
              <w:t>К</w:t>
            </w:r>
            <w:r w:rsidR="008F7C0C" w:rsidRPr="00CD2CC6">
              <w:rPr>
                <w:rFonts w:ascii="Times New Roman" w:eastAsia="Calibri" w:hAnsi="Times New Roman" w:cs="Times New Roman"/>
                <w:b/>
                <w:sz w:val="20"/>
                <w:szCs w:val="20"/>
              </w:rPr>
              <w:t>ласс</w:t>
            </w:r>
          </w:p>
        </w:tc>
        <w:tc>
          <w:tcPr>
            <w:tcW w:w="1418" w:type="dxa"/>
          </w:tcPr>
          <w:p w:rsidR="008F7C0C" w:rsidRPr="00CD2CC6" w:rsidRDefault="00CD2CC6" w:rsidP="008F7C0C">
            <w:pPr>
              <w:spacing w:after="0" w:line="240" w:lineRule="auto"/>
              <w:rPr>
                <w:rFonts w:ascii="Times New Roman" w:eastAsia="Calibri" w:hAnsi="Times New Roman" w:cs="Times New Roman"/>
                <w:b/>
                <w:sz w:val="20"/>
                <w:szCs w:val="20"/>
              </w:rPr>
            </w:pPr>
            <w:r w:rsidRPr="00CD2CC6">
              <w:rPr>
                <w:rFonts w:ascii="Times New Roman" w:eastAsia="Calibri" w:hAnsi="Times New Roman" w:cs="Times New Roman"/>
                <w:b/>
                <w:sz w:val="20"/>
                <w:szCs w:val="20"/>
              </w:rPr>
              <w:t>Р</w:t>
            </w:r>
            <w:r w:rsidR="008F7C0C" w:rsidRPr="00CD2CC6">
              <w:rPr>
                <w:rFonts w:ascii="Times New Roman" w:eastAsia="Calibri" w:hAnsi="Times New Roman" w:cs="Times New Roman"/>
                <w:b/>
                <w:sz w:val="20"/>
                <w:szCs w:val="20"/>
              </w:rPr>
              <w:t>езультат</w:t>
            </w:r>
          </w:p>
        </w:tc>
      </w:tr>
      <w:tr w:rsidR="008F7C0C" w:rsidRPr="00CD2CC6" w:rsidTr="00CD2CC6">
        <w:trPr>
          <w:trHeight w:val="268"/>
        </w:trPr>
        <w:tc>
          <w:tcPr>
            <w:tcW w:w="567" w:type="dxa"/>
            <w:vMerge w:val="restart"/>
          </w:tcPr>
          <w:p w:rsidR="008F7C0C" w:rsidRPr="00CD2CC6" w:rsidRDefault="008F7C0C" w:rsidP="008F7C0C">
            <w:pPr>
              <w:spacing w:after="0" w:line="240" w:lineRule="auto"/>
              <w:jc w:val="center"/>
              <w:rPr>
                <w:rFonts w:ascii="Times New Roman" w:eastAsia="Calibri" w:hAnsi="Times New Roman" w:cs="Times New Roman"/>
                <w:b/>
                <w:sz w:val="20"/>
                <w:szCs w:val="20"/>
              </w:rPr>
            </w:pPr>
            <w:r w:rsidRPr="00CD2CC6">
              <w:rPr>
                <w:rFonts w:ascii="Times New Roman" w:eastAsia="Calibri" w:hAnsi="Times New Roman" w:cs="Times New Roman"/>
                <w:b/>
                <w:sz w:val="20"/>
                <w:szCs w:val="20"/>
              </w:rPr>
              <w:t>1</w:t>
            </w:r>
          </w:p>
        </w:tc>
        <w:tc>
          <w:tcPr>
            <w:tcW w:w="1135" w:type="dxa"/>
            <w:vMerge w:val="restart"/>
          </w:tcPr>
          <w:p w:rsidR="008F7C0C" w:rsidRPr="00CD2CC6" w:rsidRDefault="008F7C0C" w:rsidP="008F7C0C">
            <w:pPr>
              <w:spacing w:after="0" w:line="240" w:lineRule="auto"/>
              <w:jc w:val="center"/>
              <w:rPr>
                <w:rFonts w:ascii="Times New Roman" w:hAnsi="Times New Roman" w:cs="Times New Roman"/>
                <w:sz w:val="20"/>
                <w:szCs w:val="20"/>
              </w:rPr>
            </w:pPr>
            <w:r w:rsidRPr="00CD2CC6">
              <w:rPr>
                <w:rFonts w:ascii="Times New Roman" w:hAnsi="Times New Roman" w:cs="Times New Roman"/>
                <w:sz w:val="20"/>
                <w:szCs w:val="20"/>
              </w:rPr>
              <w:t>октябрь</w:t>
            </w:r>
          </w:p>
        </w:tc>
        <w:tc>
          <w:tcPr>
            <w:tcW w:w="1984" w:type="dxa"/>
            <w:vMerge w:val="restart"/>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Мамбетова Г.Н.</w:t>
            </w:r>
          </w:p>
        </w:tc>
        <w:tc>
          <w:tcPr>
            <w:tcW w:w="3686" w:type="dxa"/>
            <w:vMerge w:val="restart"/>
          </w:tcPr>
          <w:p w:rsidR="008F7C0C" w:rsidRPr="00CD2CC6" w:rsidRDefault="00CD2CC6" w:rsidP="00CD2CC6">
            <w:pPr>
              <w:shd w:val="clear" w:color="auto" w:fill="FFFFFF"/>
              <w:spacing w:after="0" w:line="240" w:lineRule="auto"/>
              <w:rPr>
                <w:rFonts w:ascii="Times New Roman" w:eastAsia="Times New Roman" w:hAnsi="Times New Roman" w:cs="Times New Roman"/>
                <w:color w:val="000000"/>
                <w:sz w:val="20"/>
                <w:szCs w:val="20"/>
                <w:lang w:eastAsia="ru-RU"/>
              </w:rPr>
            </w:pPr>
            <w:r w:rsidRPr="00CD2CC6">
              <w:rPr>
                <w:rFonts w:ascii="Times New Roman" w:eastAsia="Times New Roman" w:hAnsi="Times New Roman" w:cs="Times New Roman"/>
                <w:color w:val="000000"/>
                <w:sz w:val="20"/>
                <w:szCs w:val="20"/>
                <w:lang w:eastAsia="ru-RU"/>
              </w:rPr>
              <w:t>М</w:t>
            </w:r>
            <w:r w:rsidR="008F7C0C" w:rsidRPr="00CD2CC6">
              <w:rPr>
                <w:rFonts w:ascii="Times New Roman" w:eastAsia="Times New Roman" w:hAnsi="Times New Roman" w:cs="Times New Roman"/>
                <w:color w:val="000000"/>
                <w:sz w:val="20"/>
                <w:szCs w:val="20"/>
                <w:lang w:eastAsia="ru-RU"/>
              </w:rPr>
              <w:t>униципальный этап</w:t>
            </w:r>
          </w:p>
          <w:p w:rsidR="008F7C0C" w:rsidRPr="00CD2CC6" w:rsidRDefault="008F7C0C" w:rsidP="00CD2CC6">
            <w:pPr>
              <w:shd w:val="clear" w:color="auto" w:fill="FFFFFF"/>
              <w:spacing w:after="0" w:line="240" w:lineRule="auto"/>
              <w:rPr>
                <w:rFonts w:ascii="Times New Roman" w:eastAsia="Times New Roman" w:hAnsi="Times New Roman" w:cs="Times New Roman"/>
                <w:color w:val="000000"/>
                <w:sz w:val="20"/>
                <w:szCs w:val="20"/>
                <w:lang w:eastAsia="ru-RU"/>
              </w:rPr>
            </w:pPr>
            <w:r w:rsidRPr="00CD2CC6">
              <w:rPr>
                <w:rFonts w:ascii="Times New Roman" w:eastAsia="Times New Roman" w:hAnsi="Times New Roman" w:cs="Times New Roman"/>
                <w:color w:val="000000"/>
                <w:sz w:val="20"/>
                <w:szCs w:val="20"/>
                <w:lang w:eastAsia="ru-RU"/>
              </w:rPr>
              <w:t>областного художественного и</w:t>
            </w:r>
          </w:p>
          <w:p w:rsidR="008F7C0C" w:rsidRPr="00CD2CC6" w:rsidRDefault="008F7C0C" w:rsidP="00CD2CC6">
            <w:pPr>
              <w:shd w:val="clear" w:color="auto" w:fill="FFFFFF"/>
              <w:spacing w:after="0" w:line="240" w:lineRule="auto"/>
              <w:rPr>
                <w:rFonts w:ascii="Times New Roman" w:eastAsia="Times New Roman" w:hAnsi="Times New Roman" w:cs="Times New Roman"/>
                <w:color w:val="000000"/>
                <w:sz w:val="20"/>
                <w:szCs w:val="20"/>
                <w:lang w:eastAsia="ru-RU"/>
              </w:rPr>
            </w:pPr>
            <w:r w:rsidRPr="00CD2CC6">
              <w:rPr>
                <w:rFonts w:ascii="Times New Roman" w:eastAsia="Times New Roman" w:hAnsi="Times New Roman" w:cs="Times New Roman"/>
                <w:color w:val="000000"/>
                <w:sz w:val="20"/>
                <w:szCs w:val="20"/>
                <w:lang w:eastAsia="ru-RU"/>
              </w:rPr>
              <w:t>декоративно-прикладного</w:t>
            </w:r>
          </w:p>
          <w:p w:rsidR="008F7C0C" w:rsidRPr="00CD2CC6" w:rsidRDefault="008F7C0C" w:rsidP="00CD2CC6">
            <w:pPr>
              <w:shd w:val="clear" w:color="auto" w:fill="FFFFFF"/>
              <w:spacing w:after="0" w:line="240" w:lineRule="auto"/>
              <w:rPr>
                <w:rFonts w:ascii="Times New Roman" w:eastAsia="Times New Roman" w:hAnsi="Times New Roman" w:cs="Times New Roman"/>
                <w:color w:val="000000"/>
                <w:sz w:val="20"/>
                <w:szCs w:val="20"/>
                <w:lang w:eastAsia="ru-RU"/>
              </w:rPr>
            </w:pPr>
            <w:r w:rsidRPr="00CD2CC6">
              <w:rPr>
                <w:rFonts w:ascii="Times New Roman" w:eastAsia="Times New Roman" w:hAnsi="Times New Roman" w:cs="Times New Roman"/>
                <w:color w:val="000000"/>
                <w:sz w:val="20"/>
                <w:szCs w:val="20"/>
                <w:lang w:eastAsia="ru-RU"/>
              </w:rPr>
              <w:t>конкурса «Это край, мой край,</w:t>
            </w:r>
          </w:p>
          <w:p w:rsidR="008F7C0C" w:rsidRPr="00CD2CC6" w:rsidRDefault="008F7C0C" w:rsidP="00CD2CC6">
            <w:pPr>
              <w:shd w:val="clear" w:color="auto" w:fill="FFFFFF"/>
              <w:spacing w:after="0" w:line="240" w:lineRule="auto"/>
              <w:rPr>
                <w:rFonts w:ascii="Times New Roman" w:eastAsia="Times New Roman" w:hAnsi="Times New Roman" w:cs="Times New Roman"/>
                <w:color w:val="000000"/>
                <w:sz w:val="20"/>
                <w:szCs w:val="20"/>
                <w:lang w:eastAsia="ru-RU"/>
              </w:rPr>
            </w:pPr>
            <w:r w:rsidRPr="00CD2CC6">
              <w:rPr>
                <w:rFonts w:ascii="Times New Roman" w:eastAsia="Times New Roman" w:hAnsi="Times New Roman" w:cs="Times New Roman"/>
                <w:color w:val="000000"/>
                <w:sz w:val="20"/>
                <w:szCs w:val="20"/>
                <w:lang w:eastAsia="ru-RU"/>
              </w:rPr>
              <w:t>любимый сердцем»</w:t>
            </w:r>
          </w:p>
        </w:tc>
        <w:tc>
          <w:tcPr>
            <w:tcW w:w="1701"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Гулевич Семён</w:t>
            </w:r>
          </w:p>
        </w:tc>
        <w:tc>
          <w:tcPr>
            <w:tcW w:w="850" w:type="dxa"/>
          </w:tcPr>
          <w:p w:rsidR="008F7C0C" w:rsidRPr="00CD2CC6" w:rsidRDefault="008F7C0C" w:rsidP="008F7C0C">
            <w:pPr>
              <w:spacing w:after="0" w:line="240" w:lineRule="auto"/>
              <w:rPr>
                <w:rFonts w:ascii="Times New Roman" w:eastAsia="Calibri" w:hAnsi="Times New Roman" w:cs="Times New Roman"/>
                <w:b/>
                <w:sz w:val="20"/>
                <w:szCs w:val="20"/>
              </w:rPr>
            </w:pPr>
            <w:r w:rsidRPr="00CD2CC6">
              <w:rPr>
                <w:rFonts w:ascii="Times New Roman" w:eastAsia="Calibri" w:hAnsi="Times New Roman" w:cs="Times New Roman"/>
                <w:b/>
                <w:sz w:val="20"/>
                <w:szCs w:val="20"/>
              </w:rPr>
              <w:t>8А</w:t>
            </w:r>
          </w:p>
          <w:p w:rsidR="008F7C0C" w:rsidRPr="00CD2CC6" w:rsidRDefault="008F7C0C" w:rsidP="008F7C0C">
            <w:pPr>
              <w:spacing w:after="0" w:line="240" w:lineRule="auto"/>
              <w:rPr>
                <w:rFonts w:ascii="Times New Roman" w:eastAsia="Calibri" w:hAnsi="Times New Roman" w:cs="Times New Roman"/>
                <w:b/>
                <w:sz w:val="20"/>
                <w:szCs w:val="20"/>
              </w:rPr>
            </w:pPr>
          </w:p>
        </w:tc>
        <w:tc>
          <w:tcPr>
            <w:tcW w:w="1418" w:type="dxa"/>
          </w:tcPr>
          <w:p w:rsidR="008F7C0C" w:rsidRPr="00CD2CC6" w:rsidRDefault="00CD2CC6" w:rsidP="008F7C0C">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 место</w:t>
            </w:r>
          </w:p>
        </w:tc>
      </w:tr>
      <w:tr w:rsidR="008F7C0C" w:rsidRPr="00CD2CC6" w:rsidTr="00CD2CC6">
        <w:trPr>
          <w:trHeight w:val="656"/>
        </w:trPr>
        <w:tc>
          <w:tcPr>
            <w:tcW w:w="567" w:type="dxa"/>
            <w:vMerge/>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vMerge/>
          </w:tcPr>
          <w:p w:rsidR="008F7C0C" w:rsidRPr="00CD2CC6" w:rsidRDefault="008F7C0C" w:rsidP="008F7C0C">
            <w:pPr>
              <w:spacing w:after="0" w:line="240" w:lineRule="auto"/>
              <w:jc w:val="center"/>
              <w:rPr>
                <w:rFonts w:ascii="Times New Roman" w:hAnsi="Times New Roman" w:cs="Times New Roman"/>
                <w:sz w:val="20"/>
                <w:szCs w:val="20"/>
              </w:rPr>
            </w:pPr>
          </w:p>
        </w:tc>
        <w:tc>
          <w:tcPr>
            <w:tcW w:w="1984" w:type="dxa"/>
            <w:vMerge/>
          </w:tcPr>
          <w:p w:rsidR="008F7C0C" w:rsidRPr="00CD2CC6" w:rsidRDefault="008F7C0C" w:rsidP="008F7C0C">
            <w:pPr>
              <w:spacing w:after="0" w:line="240" w:lineRule="auto"/>
              <w:rPr>
                <w:rFonts w:ascii="Times New Roman" w:eastAsia="Calibri" w:hAnsi="Times New Roman" w:cs="Times New Roman"/>
                <w:sz w:val="20"/>
                <w:szCs w:val="20"/>
              </w:rPr>
            </w:pPr>
          </w:p>
        </w:tc>
        <w:tc>
          <w:tcPr>
            <w:tcW w:w="3686" w:type="dxa"/>
            <w:vMerge/>
          </w:tcPr>
          <w:p w:rsidR="008F7C0C" w:rsidRPr="00CD2CC6" w:rsidRDefault="008F7C0C" w:rsidP="008F7C0C">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1701"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Никитин Александр</w:t>
            </w:r>
          </w:p>
        </w:tc>
        <w:tc>
          <w:tcPr>
            <w:tcW w:w="850" w:type="dxa"/>
          </w:tcPr>
          <w:p w:rsidR="008F7C0C" w:rsidRPr="00CD2CC6" w:rsidRDefault="008F7C0C" w:rsidP="008F7C0C">
            <w:pPr>
              <w:spacing w:after="0" w:line="240" w:lineRule="auto"/>
              <w:rPr>
                <w:rFonts w:ascii="Times New Roman" w:eastAsia="Calibri" w:hAnsi="Times New Roman" w:cs="Times New Roman"/>
                <w:b/>
                <w:sz w:val="20"/>
                <w:szCs w:val="20"/>
              </w:rPr>
            </w:pPr>
            <w:r w:rsidRPr="00CD2CC6">
              <w:rPr>
                <w:rFonts w:ascii="Times New Roman" w:eastAsia="Calibri" w:hAnsi="Times New Roman" w:cs="Times New Roman"/>
                <w:b/>
                <w:sz w:val="20"/>
                <w:szCs w:val="20"/>
              </w:rPr>
              <w:t>8А</w:t>
            </w:r>
          </w:p>
        </w:tc>
        <w:tc>
          <w:tcPr>
            <w:tcW w:w="1418" w:type="dxa"/>
          </w:tcPr>
          <w:p w:rsidR="008F7C0C" w:rsidRPr="00CD2CC6" w:rsidRDefault="008F7C0C" w:rsidP="008F7C0C">
            <w:pPr>
              <w:spacing w:after="0" w:line="240" w:lineRule="auto"/>
              <w:rPr>
                <w:rFonts w:ascii="Times New Roman" w:eastAsia="Calibri" w:hAnsi="Times New Roman" w:cs="Times New Roman"/>
                <w:b/>
                <w:sz w:val="20"/>
                <w:szCs w:val="20"/>
              </w:rPr>
            </w:pPr>
            <w:r w:rsidRPr="00CD2CC6">
              <w:rPr>
                <w:rFonts w:ascii="Times New Roman" w:eastAsia="Calibri" w:hAnsi="Times New Roman" w:cs="Times New Roman"/>
                <w:b/>
                <w:sz w:val="20"/>
                <w:szCs w:val="20"/>
              </w:rPr>
              <w:t>1 место</w:t>
            </w:r>
          </w:p>
        </w:tc>
      </w:tr>
      <w:tr w:rsidR="008F7C0C" w:rsidRPr="00CD2CC6" w:rsidTr="005B5B4F">
        <w:trPr>
          <w:trHeight w:val="298"/>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r w:rsidRPr="00CD2CC6">
              <w:rPr>
                <w:rFonts w:ascii="Times New Roman" w:eastAsia="Calibri" w:hAnsi="Times New Roman" w:cs="Times New Roman"/>
                <w:b/>
                <w:sz w:val="20"/>
                <w:szCs w:val="20"/>
              </w:rPr>
              <w:t>2</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октябрь</w:t>
            </w:r>
          </w:p>
        </w:tc>
        <w:tc>
          <w:tcPr>
            <w:tcW w:w="1984"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Журина О.В.</w:t>
            </w:r>
          </w:p>
        </w:tc>
        <w:tc>
          <w:tcPr>
            <w:tcW w:w="3686" w:type="dxa"/>
          </w:tcPr>
          <w:p w:rsidR="008F7C0C" w:rsidRPr="00CD2CC6" w:rsidRDefault="00CD2CC6" w:rsidP="00CD2CC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w:t>
            </w:r>
            <w:r w:rsidR="008F7C0C" w:rsidRPr="00CD2CC6">
              <w:rPr>
                <w:rFonts w:ascii="Times New Roman" w:eastAsia="Calibri" w:hAnsi="Times New Roman" w:cs="Times New Roman"/>
                <w:sz w:val="20"/>
                <w:szCs w:val="20"/>
              </w:rPr>
              <w:t>ородской поэтический конкурс «Приамурье моё»</w:t>
            </w:r>
          </w:p>
        </w:tc>
        <w:tc>
          <w:tcPr>
            <w:tcW w:w="1701"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Бабенко А.</w:t>
            </w:r>
          </w:p>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Низамова С.</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9А</w:t>
            </w:r>
          </w:p>
          <w:p w:rsidR="008F7C0C" w:rsidRPr="00CD2CC6" w:rsidRDefault="00531690" w:rsidP="008F7C0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11 </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место</w:t>
            </w: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место</w:t>
            </w:r>
          </w:p>
        </w:tc>
      </w:tr>
      <w:tr w:rsidR="00531690" w:rsidRPr="00CD2CC6" w:rsidTr="005B5B4F">
        <w:trPr>
          <w:trHeight w:val="298"/>
        </w:trPr>
        <w:tc>
          <w:tcPr>
            <w:tcW w:w="567" w:type="dxa"/>
            <w:vMerge w:val="restart"/>
          </w:tcPr>
          <w:p w:rsidR="00531690" w:rsidRPr="00CD2CC6" w:rsidRDefault="00531690" w:rsidP="008F7C0C">
            <w:pPr>
              <w:spacing w:after="0" w:line="240" w:lineRule="auto"/>
              <w:jc w:val="center"/>
              <w:rPr>
                <w:rFonts w:ascii="Times New Roman" w:eastAsia="Calibri" w:hAnsi="Times New Roman" w:cs="Times New Roman"/>
                <w:b/>
                <w:sz w:val="20"/>
                <w:szCs w:val="20"/>
              </w:rPr>
            </w:pPr>
            <w:r w:rsidRPr="00CD2CC6">
              <w:rPr>
                <w:rFonts w:ascii="Times New Roman" w:eastAsia="Calibri" w:hAnsi="Times New Roman" w:cs="Times New Roman"/>
                <w:b/>
                <w:sz w:val="20"/>
                <w:szCs w:val="20"/>
              </w:rPr>
              <w:t>3</w:t>
            </w:r>
          </w:p>
        </w:tc>
        <w:tc>
          <w:tcPr>
            <w:tcW w:w="1135" w:type="dxa"/>
            <w:vMerge w:val="restart"/>
          </w:tcPr>
          <w:p w:rsidR="00531690" w:rsidRPr="00CD2CC6" w:rsidRDefault="00531690"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октябрь</w:t>
            </w:r>
          </w:p>
        </w:tc>
        <w:tc>
          <w:tcPr>
            <w:tcW w:w="1984" w:type="dxa"/>
            <w:vMerge w:val="restart"/>
          </w:tcPr>
          <w:p w:rsidR="00531690" w:rsidRPr="00CD2CC6" w:rsidRDefault="00531690" w:rsidP="00CD2CC6">
            <w:pPr>
              <w:rPr>
                <w:rFonts w:ascii="Times New Roman" w:hAnsi="Times New Roman" w:cs="Times New Roman"/>
                <w:sz w:val="20"/>
                <w:szCs w:val="20"/>
              </w:rPr>
            </w:pPr>
            <w:r w:rsidRPr="00CD2CC6">
              <w:rPr>
                <w:rFonts w:ascii="Times New Roman" w:hAnsi="Times New Roman" w:cs="Times New Roman"/>
                <w:sz w:val="20"/>
                <w:szCs w:val="20"/>
              </w:rPr>
              <w:t xml:space="preserve">Исакова М.А </w:t>
            </w:r>
          </w:p>
          <w:p w:rsidR="00531690" w:rsidRPr="00CD2CC6" w:rsidRDefault="00531690" w:rsidP="008F7C0C">
            <w:pPr>
              <w:rPr>
                <w:rFonts w:ascii="Times New Roman" w:hAnsi="Times New Roman" w:cs="Times New Roman"/>
                <w:sz w:val="20"/>
                <w:szCs w:val="20"/>
              </w:rPr>
            </w:pPr>
          </w:p>
          <w:p w:rsidR="00531690" w:rsidRPr="00CD2CC6" w:rsidRDefault="00531690" w:rsidP="00531690">
            <w:pPr>
              <w:rPr>
                <w:rFonts w:ascii="Times New Roman" w:hAnsi="Times New Roman" w:cs="Times New Roman"/>
                <w:sz w:val="20"/>
                <w:szCs w:val="20"/>
              </w:rPr>
            </w:pPr>
          </w:p>
        </w:tc>
        <w:tc>
          <w:tcPr>
            <w:tcW w:w="3686" w:type="dxa"/>
          </w:tcPr>
          <w:p w:rsidR="00531690" w:rsidRPr="00CD2CC6" w:rsidRDefault="00531690" w:rsidP="00CD2C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Областной </w:t>
            </w:r>
            <w:r w:rsidRPr="00CD2CC6">
              <w:rPr>
                <w:rFonts w:ascii="Times New Roman" w:hAnsi="Times New Roman" w:cs="Times New Roman"/>
                <w:sz w:val="20"/>
                <w:szCs w:val="20"/>
              </w:rPr>
              <w:t xml:space="preserve"> конкурс литературного творчества « Я против терроризма и экстремизма»</w:t>
            </w:r>
          </w:p>
        </w:tc>
        <w:tc>
          <w:tcPr>
            <w:tcW w:w="1701" w:type="dxa"/>
          </w:tcPr>
          <w:p w:rsidR="00531690" w:rsidRPr="00CD2CC6" w:rsidRDefault="00531690" w:rsidP="00CD2CC6">
            <w:pPr>
              <w:tabs>
                <w:tab w:val="center" w:pos="742"/>
              </w:tabs>
              <w:jc w:val="center"/>
              <w:rPr>
                <w:rFonts w:ascii="Times New Roman" w:hAnsi="Times New Roman" w:cs="Times New Roman"/>
                <w:sz w:val="20"/>
                <w:szCs w:val="20"/>
              </w:rPr>
            </w:pPr>
            <w:r w:rsidRPr="00CD2CC6">
              <w:rPr>
                <w:rFonts w:ascii="Times New Roman" w:hAnsi="Times New Roman" w:cs="Times New Roman"/>
                <w:sz w:val="20"/>
                <w:szCs w:val="20"/>
              </w:rPr>
              <w:t>Ерофеев</w:t>
            </w:r>
            <w:r>
              <w:rPr>
                <w:rFonts w:ascii="Times New Roman" w:hAnsi="Times New Roman" w:cs="Times New Roman"/>
                <w:sz w:val="20"/>
                <w:szCs w:val="20"/>
              </w:rPr>
              <w:t xml:space="preserve"> А.</w:t>
            </w:r>
          </w:p>
        </w:tc>
        <w:tc>
          <w:tcPr>
            <w:tcW w:w="850" w:type="dxa"/>
          </w:tcPr>
          <w:p w:rsidR="00531690" w:rsidRPr="00CD2CC6" w:rsidRDefault="00531690"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10</w:t>
            </w:r>
          </w:p>
        </w:tc>
        <w:tc>
          <w:tcPr>
            <w:tcW w:w="1418" w:type="dxa"/>
          </w:tcPr>
          <w:p w:rsidR="00531690" w:rsidRPr="00CD2CC6" w:rsidRDefault="00531690"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благодарность</w:t>
            </w:r>
          </w:p>
        </w:tc>
      </w:tr>
      <w:tr w:rsidR="00531690" w:rsidRPr="00CD2CC6" w:rsidTr="005B5B4F">
        <w:trPr>
          <w:trHeight w:val="298"/>
        </w:trPr>
        <w:tc>
          <w:tcPr>
            <w:tcW w:w="567" w:type="dxa"/>
            <w:vMerge/>
          </w:tcPr>
          <w:p w:rsidR="00531690" w:rsidRPr="00CD2CC6" w:rsidRDefault="00531690" w:rsidP="008F7C0C">
            <w:pPr>
              <w:spacing w:after="0" w:line="240" w:lineRule="auto"/>
              <w:jc w:val="center"/>
              <w:rPr>
                <w:rFonts w:ascii="Times New Roman" w:eastAsia="Calibri" w:hAnsi="Times New Roman" w:cs="Times New Roman"/>
                <w:b/>
                <w:sz w:val="20"/>
                <w:szCs w:val="20"/>
              </w:rPr>
            </w:pPr>
          </w:p>
        </w:tc>
        <w:tc>
          <w:tcPr>
            <w:tcW w:w="1135" w:type="dxa"/>
            <w:vMerge/>
          </w:tcPr>
          <w:p w:rsidR="00531690" w:rsidRPr="00CD2CC6" w:rsidRDefault="00531690" w:rsidP="008F7C0C">
            <w:pPr>
              <w:spacing w:after="0" w:line="240" w:lineRule="auto"/>
              <w:jc w:val="center"/>
              <w:rPr>
                <w:rFonts w:ascii="Times New Roman" w:eastAsia="Calibri" w:hAnsi="Times New Roman" w:cs="Times New Roman"/>
                <w:sz w:val="20"/>
                <w:szCs w:val="20"/>
              </w:rPr>
            </w:pPr>
          </w:p>
        </w:tc>
        <w:tc>
          <w:tcPr>
            <w:tcW w:w="1984" w:type="dxa"/>
            <w:vMerge/>
          </w:tcPr>
          <w:p w:rsidR="00531690" w:rsidRPr="00CD2CC6" w:rsidRDefault="00531690" w:rsidP="008F7C0C">
            <w:pPr>
              <w:rPr>
                <w:rFonts w:ascii="Times New Roman" w:hAnsi="Times New Roman" w:cs="Times New Roman"/>
                <w:sz w:val="20"/>
                <w:szCs w:val="20"/>
              </w:rPr>
            </w:pPr>
          </w:p>
        </w:tc>
        <w:tc>
          <w:tcPr>
            <w:tcW w:w="3686" w:type="dxa"/>
          </w:tcPr>
          <w:p w:rsidR="00531690" w:rsidRPr="00CD2CC6" w:rsidRDefault="00531690" w:rsidP="00CD2CC6">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Городской конкурс литературного творчества « Я против терроризма и экстремизма»</w:t>
            </w:r>
          </w:p>
        </w:tc>
        <w:tc>
          <w:tcPr>
            <w:tcW w:w="1701" w:type="dxa"/>
          </w:tcPr>
          <w:p w:rsidR="00531690" w:rsidRPr="00CD2CC6" w:rsidRDefault="00531690" w:rsidP="008F7C0C">
            <w:pPr>
              <w:rPr>
                <w:sz w:val="20"/>
                <w:szCs w:val="20"/>
              </w:rPr>
            </w:pPr>
            <w:r w:rsidRPr="00CD2CC6">
              <w:rPr>
                <w:rFonts w:ascii="Times New Roman" w:hAnsi="Times New Roman" w:cs="Times New Roman"/>
                <w:sz w:val="20"/>
                <w:szCs w:val="20"/>
              </w:rPr>
              <w:t>Реснянский</w:t>
            </w:r>
            <w:r>
              <w:rPr>
                <w:rFonts w:ascii="Times New Roman" w:hAnsi="Times New Roman" w:cs="Times New Roman"/>
                <w:sz w:val="20"/>
                <w:szCs w:val="20"/>
              </w:rPr>
              <w:t xml:space="preserve"> А.</w:t>
            </w:r>
          </w:p>
        </w:tc>
        <w:tc>
          <w:tcPr>
            <w:tcW w:w="850" w:type="dxa"/>
          </w:tcPr>
          <w:p w:rsidR="00531690" w:rsidRPr="00CD2CC6" w:rsidRDefault="00531690"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10</w:t>
            </w:r>
          </w:p>
        </w:tc>
        <w:tc>
          <w:tcPr>
            <w:tcW w:w="1418" w:type="dxa"/>
          </w:tcPr>
          <w:p w:rsidR="00531690" w:rsidRPr="00CD2CC6" w:rsidRDefault="00531690"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531690" w:rsidRPr="00CD2CC6" w:rsidTr="00CD2CC6">
        <w:trPr>
          <w:trHeight w:val="709"/>
        </w:trPr>
        <w:tc>
          <w:tcPr>
            <w:tcW w:w="567" w:type="dxa"/>
            <w:vMerge/>
          </w:tcPr>
          <w:p w:rsidR="00531690" w:rsidRPr="00CD2CC6" w:rsidRDefault="00531690" w:rsidP="008F7C0C">
            <w:pPr>
              <w:spacing w:after="0" w:line="240" w:lineRule="auto"/>
              <w:jc w:val="center"/>
              <w:rPr>
                <w:rFonts w:ascii="Times New Roman" w:eastAsia="Calibri" w:hAnsi="Times New Roman" w:cs="Times New Roman"/>
                <w:b/>
                <w:sz w:val="20"/>
                <w:szCs w:val="20"/>
              </w:rPr>
            </w:pPr>
          </w:p>
        </w:tc>
        <w:tc>
          <w:tcPr>
            <w:tcW w:w="1135" w:type="dxa"/>
            <w:vMerge/>
          </w:tcPr>
          <w:p w:rsidR="00531690" w:rsidRPr="00CD2CC6" w:rsidRDefault="00531690" w:rsidP="008F7C0C">
            <w:pPr>
              <w:spacing w:after="0" w:line="240" w:lineRule="auto"/>
              <w:jc w:val="center"/>
              <w:rPr>
                <w:rFonts w:ascii="Times New Roman" w:eastAsia="Calibri" w:hAnsi="Times New Roman" w:cs="Times New Roman"/>
                <w:sz w:val="20"/>
                <w:szCs w:val="20"/>
              </w:rPr>
            </w:pPr>
          </w:p>
        </w:tc>
        <w:tc>
          <w:tcPr>
            <w:tcW w:w="1984" w:type="dxa"/>
            <w:vMerge/>
          </w:tcPr>
          <w:p w:rsidR="00531690" w:rsidRPr="00CD2CC6" w:rsidRDefault="00531690" w:rsidP="008F7C0C">
            <w:pPr>
              <w:rPr>
                <w:rFonts w:ascii="Times New Roman" w:hAnsi="Times New Roman" w:cs="Times New Roman"/>
                <w:sz w:val="20"/>
                <w:szCs w:val="20"/>
              </w:rPr>
            </w:pPr>
          </w:p>
        </w:tc>
        <w:tc>
          <w:tcPr>
            <w:tcW w:w="3686" w:type="dxa"/>
          </w:tcPr>
          <w:p w:rsidR="00531690" w:rsidRPr="00CD2CC6" w:rsidRDefault="00531690" w:rsidP="00CD2CC6">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Городской конкурс литературного творчества « Я против терроризма и экстремизма»</w:t>
            </w:r>
          </w:p>
        </w:tc>
        <w:tc>
          <w:tcPr>
            <w:tcW w:w="1701" w:type="dxa"/>
          </w:tcPr>
          <w:p w:rsidR="00531690" w:rsidRPr="00CD2CC6" w:rsidRDefault="00531690" w:rsidP="00CD2CC6">
            <w:pPr>
              <w:rPr>
                <w:sz w:val="20"/>
                <w:szCs w:val="20"/>
              </w:rPr>
            </w:pPr>
            <w:r w:rsidRPr="00CD2CC6">
              <w:rPr>
                <w:rFonts w:ascii="Times New Roman" w:hAnsi="Times New Roman" w:cs="Times New Roman"/>
                <w:sz w:val="20"/>
                <w:szCs w:val="20"/>
              </w:rPr>
              <w:t>Фёдорова</w:t>
            </w:r>
            <w:r>
              <w:rPr>
                <w:sz w:val="20"/>
                <w:szCs w:val="20"/>
              </w:rPr>
              <w:t xml:space="preserve"> М. </w:t>
            </w:r>
          </w:p>
        </w:tc>
        <w:tc>
          <w:tcPr>
            <w:tcW w:w="850" w:type="dxa"/>
          </w:tcPr>
          <w:p w:rsidR="00531690" w:rsidRPr="00CD2CC6" w:rsidRDefault="00531690"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11</w:t>
            </w:r>
          </w:p>
        </w:tc>
        <w:tc>
          <w:tcPr>
            <w:tcW w:w="1418" w:type="dxa"/>
          </w:tcPr>
          <w:p w:rsidR="00531690" w:rsidRPr="00CD2CC6" w:rsidRDefault="00531690"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8F7C0C" w:rsidRPr="00CD2CC6" w:rsidTr="00531690">
        <w:trPr>
          <w:trHeight w:val="619"/>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4</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октябрь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Мамбетова Галина Николаевна</w:t>
            </w:r>
          </w:p>
        </w:tc>
        <w:tc>
          <w:tcPr>
            <w:tcW w:w="3686" w:type="dxa"/>
          </w:tcPr>
          <w:p w:rsidR="008F7C0C" w:rsidRPr="00531690"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Выставка в городском краеведческом музее «Волшебная бумага»</w:t>
            </w:r>
          </w:p>
        </w:tc>
        <w:tc>
          <w:tcPr>
            <w:tcW w:w="1701" w:type="dxa"/>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работы уч-ся</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благодарность</w:t>
            </w:r>
          </w:p>
        </w:tc>
      </w:tr>
      <w:tr w:rsidR="008F7C0C" w:rsidRPr="00CD2CC6" w:rsidTr="00531690">
        <w:trPr>
          <w:trHeight w:val="415"/>
        </w:trPr>
        <w:tc>
          <w:tcPr>
            <w:tcW w:w="567" w:type="dxa"/>
            <w:vMerge w:val="restart"/>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5</w:t>
            </w:r>
          </w:p>
        </w:tc>
        <w:tc>
          <w:tcPr>
            <w:tcW w:w="1135" w:type="dxa"/>
            <w:vMerge w:val="restart"/>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октябрь</w:t>
            </w:r>
          </w:p>
        </w:tc>
        <w:tc>
          <w:tcPr>
            <w:tcW w:w="1984" w:type="dxa"/>
            <w:vMerge w:val="restart"/>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Мамбетова Г.Н.</w:t>
            </w:r>
          </w:p>
        </w:tc>
        <w:tc>
          <w:tcPr>
            <w:tcW w:w="3686" w:type="dxa"/>
            <w:vMerge w:val="restart"/>
          </w:tcPr>
          <w:p w:rsidR="008F7C0C" w:rsidRPr="00CD2CC6" w:rsidRDefault="008F7C0C" w:rsidP="00531690">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Городской конкурс ИЗО и ДПИ«Жить хорошо»</w:t>
            </w:r>
          </w:p>
        </w:tc>
        <w:tc>
          <w:tcPr>
            <w:tcW w:w="1701" w:type="dxa"/>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Гулевич Семён</w:t>
            </w:r>
          </w:p>
        </w:tc>
        <w:tc>
          <w:tcPr>
            <w:tcW w:w="850" w:type="dxa"/>
          </w:tcPr>
          <w:p w:rsidR="008F7C0C" w:rsidRPr="00531690" w:rsidRDefault="008F7C0C" w:rsidP="00531690">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8А</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призёр</w:t>
            </w:r>
          </w:p>
        </w:tc>
      </w:tr>
      <w:tr w:rsidR="008F7C0C" w:rsidRPr="00CD2CC6" w:rsidTr="00531690">
        <w:trPr>
          <w:trHeight w:val="507"/>
        </w:trPr>
        <w:tc>
          <w:tcPr>
            <w:tcW w:w="567"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vMerge/>
          </w:tcPr>
          <w:p w:rsidR="008F7C0C" w:rsidRPr="00CD2CC6" w:rsidRDefault="008F7C0C" w:rsidP="008F7C0C">
            <w:pPr>
              <w:jc w:val="center"/>
              <w:rPr>
                <w:rFonts w:ascii="Times New Roman" w:hAnsi="Times New Roman" w:cs="Times New Roman"/>
                <w:sz w:val="20"/>
                <w:szCs w:val="20"/>
              </w:rPr>
            </w:pPr>
          </w:p>
        </w:tc>
        <w:tc>
          <w:tcPr>
            <w:tcW w:w="3686" w:type="dxa"/>
            <w:vMerge/>
          </w:tcPr>
          <w:p w:rsidR="008F7C0C" w:rsidRPr="00CD2CC6" w:rsidRDefault="008F7C0C" w:rsidP="008F7C0C">
            <w:pPr>
              <w:spacing w:after="0"/>
              <w:jc w:val="center"/>
              <w:rPr>
                <w:rFonts w:ascii="Times New Roman" w:hAnsi="Times New Roman" w:cs="Times New Roman"/>
                <w:sz w:val="20"/>
                <w:szCs w:val="20"/>
              </w:rPr>
            </w:pP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Понякшин</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Дмитрий</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8А</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призёр</w:t>
            </w:r>
          </w:p>
        </w:tc>
      </w:tr>
      <w:tr w:rsidR="008F7C0C" w:rsidRPr="00CD2CC6" w:rsidTr="00531690">
        <w:trPr>
          <w:trHeight w:val="571"/>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6</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октябрь</w:t>
            </w:r>
          </w:p>
        </w:tc>
        <w:tc>
          <w:tcPr>
            <w:tcW w:w="1984" w:type="dxa"/>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Исакова М.А.</w:t>
            </w: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Муниципальный этап Всероссийского конкурса сочинений</w:t>
            </w:r>
          </w:p>
        </w:tc>
        <w:tc>
          <w:tcPr>
            <w:tcW w:w="1701" w:type="dxa"/>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Бабенко Александра</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9А</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призёр</w:t>
            </w:r>
          </w:p>
        </w:tc>
      </w:tr>
      <w:tr w:rsidR="008F7C0C" w:rsidRPr="00CD2CC6" w:rsidTr="00531690">
        <w:trPr>
          <w:trHeight w:val="397"/>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r w:rsidRPr="00CD2CC6">
              <w:rPr>
                <w:rFonts w:ascii="Times New Roman" w:eastAsia="Calibri" w:hAnsi="Times New Roman" w:cs="Times New Roman"/>
                <w:b/>
                <w:sz w:val="20"/>
                <w:szCs w:val="20"/>
              </w:rPr>
              <w:t>7</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октябрь</w:t>
            </w:r>
          </w:p>
        </w:tc>
        <w:tc>
          <w:tcPr>
            <w:tcW w:w="1984" w:type="dxa"/>
          </w:tcPr>
          <w:p w:rsidR="008F7C0C" w:rsidRPr="00CD2CC6" w:rsidRDefault="008F7C0C" w:rsidP="00531690">
            <w:pPr>
              <w:rPr>
                <w:rFonts w:ascii="Times New Roman" w:hAnsi="Times New Roman" w:cs="Times New Roman"/>
                <w:sz w:val="20"/>
                <w:szCs w:val="20"/>
              </w:rPr>
            </w:pPr>
            <w:r w:rsidRPr="00CD2CC6">
              <w:rPr>
                <w:rFonts w:ascii="Times New Roman" w:hAnsi="Times New Roman" w:cs="Times New Roman"/>
                <w:sz w:val="20"/>
                <w:szCs w:val="20"/>
              </w:rPr>
              <w:t>Кущ Т.В.</w:t>
            </w: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Школьный конкурс среди 5-8 классов «Унылая пора, очей очарованье»</w:t>
            </w:r>
          </w:p>
        </w:tc>
        <w:tc>
          <w:tcPr>
            <w:tcW w:w="1701" w:type="dxa"/>
          </w:tcPr>
          <w:p w:rsidR="008F7C0C" w:rsidRPr="00CD2CC6" w:rsidRDefault="008F7C0C" w:rsidP="008F7C0C">
            <w:pPr>
              <w:rPr>
                <w:rFonts w:ascii="Times New Roman" w:hAnsi="Times New Roman" w:cs="Times New Roman"/>
                <w:sz w:val="20"/>
                <w:szCs w:val="20"/>
              </w:rPr>
            </w:pP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hAnsi="Times New Roman" w:cs="Times New Roman"/>
                <w:sz w:val="20"/>
                <w:szCs w:val="20"/>
              </w:rPr>
              <w:t>Организация и проведение</w:t>
            </w:r>
          </w:p>
        </w:tc>
      </w:tr>
      <w:tr w:rsidR="008F7C0C" w:rsidRPr="00CD2CC6" w:rsidTr="00531690">
        <w:trPr>
          <w:trHeight w:val="419"/>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8</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ноябрь</w:t>
            </w:r>
          </w:p>
        </w:tc>
        <w:tc>
          <w:tcPr>
            <w:tcW w:w="1984" w:type="dxa"/>
          </w:tcPr>
          <w:p w:rsidR="008F7C0C" w:rsidRPr="00CD2CC6" w:rsidRDefault="008F7C0C" w:rsidP="00531690">
            <w:pPr>
              <w:rPr>
                <w:rFonts w:ascii="Times New Roman" w:hAnsi="Times New Roman" w:cs="Times New Roman"/>
                <w:sz w:val="20"/>
                <w:szCs w:val="20"/>
              </w:rPr>
            </w:pPr>
            <w:r w:rsidRPr="00CD2CC6">
              <w:rPr>
                <w:rFonts w:ascii="Times New Roman" w:hAnsi="Times New Roman" w:cs="Times New Roman"/>
                <w:sz w:val="20"/>
                <w:szCs w:val="20"/>
              </w:rPr>
              <w:t>Леднева А.А.</w:t>
            </w:r>
          </w:p>
        </w:tc>
        <w:tc>
          <w:tcPr>
            <w:tcW w:w="3686" w:type="dxa"/>
          </w:tcPr>
          <w:p w:rsidR="008F7C0C" w:rsidRPr="00CD2CC6" w:rsidRDefault="008F7C0C" w:rsidP="00531690">
            <w:pPr>
              <w:tabs>
                <w:tab w:val="left" w:pos="338"/>
                <w:tab w:val="center" w:pos="1735"/>
              </w:tabs>
              <w:spacing w:after="0"/>
              <w:rPr>
                <w:rFonts w:ascii="Times New Roman" w:hAnsi="Times New Roman" w:cs="Times New Roman"/>
                <w:sz w:val="20"/>
                <w:szCs w:val="20"/>
              </w:rPr>
            </w:pPr>
            <w:r w:rsidRPr="00CD2CC6">
              <w:rPr>
                <w:rFonts w:ascii="Times New Roman" w:hAnsi="Times New Roman" w:cs="Times New Roman"/>
                <w:sz w:val="20"/>
                <w:szCs w:val="20"/>
              </w:rPr>
              <w:t>Городской фестиваль «Дружба»</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команда 6А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класса</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сертификат участника</w:t>
            </w:r>
          </w:p>
        </w:tc>
      </w:tr>
      <w:tr w:rsidR="008F7C0C" w:rsidRPr="00CD2CC6" w:rsidTr="00531690">
        <w:trPr>
          <w:trHeight w:val="1645"/>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lastRenderedPageBreak/>
              <w:t>9</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ноябрь</w:t>
            </w:r>
          </w:p>
        </w:tc>
        <w:tc>
          <w:tcPr>
            <w:tcW w:w="1984" w:type="dxa"/>
          </w:tcPr>
          <w:p w:rsidR="008F7C0C" w:rsidRPr="00CD2CC6" w:rsidRDefault="008F7C0C" w:rsidP="00531690">
            <w:pPr>
              <w:tabs>
                <w:tab w:val="left" w:pos="301"/>
                <w:tab w:val="center" w:pos="884"/>
              </w:tabs>
              <w:rPr>
                <w:rFonts w:ascii="Times New Roman" w:hAnsi="Times New Roman" w:cs="Times New Roman"/>
                <w:sz w:val="20"/>
                <w:szCs w:val="20"/>
              </w:rPr>
            </w:pPr>
            <w:r w:rsidRPr="00CD2CC6">
              <w:rPr>
                <w:rFonts w:ascii="Times New Roman" w:hAnsi="Times New Roman" w:cs="Times New Roman"/>
                <w:sz w:val="20"/>
                <w:szCs w:val="20"/>
              </w:rPr>
              <w:t>Исакова М.А</w:t>
            </w:r>
          </w:p>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Ильина Р.Р.</w:t>
            </w:r>
          </w:p>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Коцинь Л.В.</w:t>
            </w:r>
          </w:p>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Кириллова Н.И.</w:t>
            </w: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Городской конкурс «Фотография о ценности ЗОЖ»</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Москаленко Таня</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Мерзлякова Лиза</w:t>
            </w:r>
          </w:p>
          <w:p w:rsidR="00531690" w:rsidRDefault="00531690"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Галенко Вероника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Литвинова Вика</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6Б</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2Б</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1Б</w:t>
            </w:r>
          </w:p>
          <w:p w:rsidR="00531690" w:rsidRDefault="00531690"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4А</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p w:rsidR="00531690" w:rsidRDefault="00531690"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8F7C0C" w:rsidRPr="00CD2CC6" w:rsidTr="005B5B4F">
        <w:trPr>
          <w:trHeight w:val="648"/>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10</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ноябрь</w:t>
            </w:r>
          </w:p>
        </w:tc>
        <w:tc>
          <w:tcPr>
            <w:tcW w:w="1984" w:type="dxa"/>
          </w:tcPr>
          <w:p w:rsidR="008F7C0C" w:rsidRPr="00CD2CC6" w:rsidRDefault="00531690" w:rsidP="008F7C0C">
            <w:pPr>
              <w:jc w:val="center"/>
              <w:rPr>
                <w:rFonts w:ascii="Times New Roman" w:hAnsi="Times New Roman" w:cs="Times New Roman"/>
                <w:sz w:val="20"/>
                <w:szCs w:val="20"/>
              </w:rPr>
            </w:pPr>
            <w:r>
              <w:rPr>
                <w:rFonts w:ascii="Times New Roman" w:hAnsi="Times New Roman" w:cs="Times New Roman"/>
                <w:sz w:val="20"/>
                <w:szCs w:val="20"/>
              </w:rPr>
              <w:t>Солодухина Т.</w:t>
            </w:r>
            <w:r w:rsidR="008F7C0C" w:rsidRPr="00CD2CC6">
              <w:rPr>
                <w:rFonts w:ascii="Times New Roman" w:hAnsi="Times New Roman" w:cs="Times New Roman"/>
                <w:sz w:val="20"/>
                <w:szCs w:val="20"/>
              </w:rPr>
              <w:t>В</w:t>
            </w:r>
            <w:r>
              <w:rPr>
                <w:rFonts w:ascii="Times New Roman" w:hAnsi="Times New Roman" w:cs="Times New Roman"/>
                <w:sz w:val="20"/>
                <w:szCs w:val="20"/>
              </w:rPr>
              <w:t>.</w:t>
            </w: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Городской конкурс социальной рекламы ко Всемирному дню борьбы с пневмонией</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Лаврентьев Иннокентий</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10 кл.</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благодарность</w:t>
            </w:r>
          </w:p>
        </w:tc>
      </w:tr>
      <w:tr w:rsidR="008F7C0C" w:rsidRPr="00CD2CC6" w:rsidTr="005B5B4F">
        <w:trPr>
          <w:trHeight w:val="648"/>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11</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ноябрь</w:t>
            </w:r>
          </w:p>
        </w:tc>
        <w:tc>
          <w:tcPr>
            <w:tcW w:w="1984" w:type="dxa"/>
          </w:tcPr>
          <w:p w:rsidR="008F7C0C" w:rsidRPr="00CD2CC6" w:rsidRDefault="008F7C0C" w:rsidP="008F7C0C">
            <w:pPr>
              <w:jc w:val="center"/>
              <w:rPr>
                <w:rFonts w:ascii="Times New Roman" w:hAnsi="Times New Roman" w:cs="Times New Roman"/>
                <w:sz w:val="20"/>
                <w:szCs w:val="20"/>
              </w:rPr>
            </w:pPr>
            <w:r w:rsidRPr="00CD2CC6">
              <w:rPr>
                <w:rFonts w:ascii="Times New Roman" w:hAnsi="Times New Roman" w:cs="Times New Roman"/>
                <w:sz w:val="20"/>
                <w:szCs w:val="20"/>
              </w:rPr>
              <w:t>Меньшун В.Н.</w:t>
            </w: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Школьный праздник для мам</w:t>
            </w:r>
          </w:p>
        </w:tc>
        <w:tc>
          <w:tcPr>
            <w:tcW w:w="1701" w:type="dxa"/>
          </w:tcPr>
          <w:p w:rsidR="008F7C0C" w:rsidRPr="00CD2CC6" w:rsidRDefault="008F7C0C" w:rsidP="008F7C0C">
            <w:pPr>
              <w:spacing w:after="0" w:line="240" w:lineRule="auto"/>
              <w:rPr>
                <w:rFonts w:ascii="Times New Roman" w:hAnsi="Times New Roman" w:cs="Times New Roman"/>
                <w:sz w:val="20"/>
                <w:szCs w:val="20"/>
              </w:rPr>
            </w:pP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5-7 кл</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подготовка и проведение</w:t>
            </w:r>
          </w:p>
        </w:tc>
      </w:tr>
      <w:tr w:rsidR="008F7C0C" w:rsidRPr="00CD2CC6" w:rsidTr="00531690">
        <w:trPr>
          <w:trHeight w:val="445"/>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12</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ноябрь</w:t>
            </w:r>
          </w:p>
        </w:tc>
        <w:tc>
          <w:tcPr>
            <w:tcW w:w="1984" w:type="dxa"/>
          </w:tcPr>
          <w:p w:rsidR="008F7C0C" w:rsidRPr="00CD2CC6" w:rsidRDefault="008F7C0C" w:rsidP="008F7C0C">
            <w:pPr>
              <w:jc w:val="center"/>
              <w:rPr>
                <w:rFonts w:ascii="Times New Roman" w:hAnsi="Times New Roman" w:cs="Times New Roman"/>
                <w:sz w:val="20"/>
                <w:szCs w:val="20"/>
              </w:rPr>
            </w:pPr>
            <w:r w:rsidRPr="00CD2CC6">
              <w:rPr>
                <w:rFonts w:ascii="Times New Roman" w:hAnsi="Times New Roman" w:cs="Times New Roman"/>
                <w:sz w:val="20"/>
                <w:szCs w:val="20"/>
              </w:rPr>
              <w:t>Лебедев Н.С.</w:t>
            </w: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Городской конкурс</w:t>
            </w:r>
          </w:p>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«Мама, папа,я – спортивная семья»</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команда 5Б</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Калина Артём</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место</w:t>
            </w:r>
          </w:p>
        </w:tc>
      </w:tr>
      <w:tr w:rsidR="008F7C0C" w:rsidRPr="00CD2CC6" w:rsidTr="005B5B4F">
        <w:trPr>
          <w:trHeight w:val="648"/>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13</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ноябрь</w:t>
            </w:r>
          </w:p>
        </w:tc>
        <w:tc>
          <w:tcPr>
            <w:tcW w:w="1984" w:type="dxa"/>
          </w:tcPr>
          <w:p w:rsidR="008F7C0C" w:rsidRPr="00CD2CC6" w:rsidRDefault="008F7C0C" w:rsidP="008F7C0C">
            <w:pPr>
              <w:jc w:val="center"/>
              <w:rPr>
                <w:rFonts w:ascii="Times New Roman" w:hAnsi="Times New Roman" w:cs="Times New Roman"/>
                <w:sz w:val="20"/>
                <w:szCs w:val="20"/>
              </w:rPr>
            </w:pPr>
            <w:r w:rsidRPr="00CD2CC6">
              <w:rPr>
                <w:rFonts w:ascii="Times New Roman" w:hAnsi="Times New Roman" w:cs="Times New Roman"/>
                <w:sz w:val="20"/>
                <w:szCs w:val="20"/>
              </w:rPr>
              <w:t>Сергеева О.С.</w:t>
            </w: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Всероссийская олимпиада по финансовой грамотности. Урок цифры</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организация регистрации и участии</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9-11 класс</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Чуприкова А. вышла во 2 тур</w:t>
            </w:r>
          </w:p>
        </w:tc>
      </w:tr>
      <w:tr w:rsidR="008F7C0C" w:rsidRPr="00CD2CC6" w:rsidTr="005B5B4F">
        <w:trPr>
          <w:trHeight w:val="648"/>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14</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декабрь</w:t>
            </w:r>
          </w:p>
        </w:tc>
        <w:tc>
          <w:tcPr>
            <w:tcW w:w="1984" w:type="dxa"/>
          </w:tcPr>
          <w:p w:rsidR="008F7C0C" w:rsidRPr="00CD2CC6" w:rsidRDefault="008F7C0C" w:rsidP="008F7C0C">
            <w:pPr>
              <w:jc w:val="center"/>
              <w:rPr>
                <w:rFonts w:ascii="Times New Roman" w:hAnsi="Times New Roman" w:cs="Times New Roman"/>
                <w:sz w:val="20"/>
                <w:szCs w:val="20"/>
              </w:rPr>
            </w:pPr>
            <w:r w:rsidRPr="00CD2CC6">
              <w:rPr>
                <w:rFonts w:ascii="Times New Roman" w:hAnsi="Times New Roman" w:cs="Times New Roman"/>
                <w:sz w:val="20"/>
                <w:szCs w:val="20"/>
              </w:rPr>
              <w:t>Соляник М.Г.</w:t>
            </w: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Городской конкурс воспитательных мероприятий по ФГ</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занятие кружка</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3Б</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8F7C0C" w:rsidRPr="00CD2CC6" w:rsidTr="005B5B4F">
        <w:trPr>
          <w:trHeight w:val="648"/>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15</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декабрь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Леднева А.А.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Ульченко А.Б.</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Дурдыева Т.В.</w:t>
            </w: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Подготовка и проведение общешкольного новогоднего праздника</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сценарий</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проведение</w:t>
            </w:r>
          </w:p>
        </w:tc>
      </w:tr>
      <w:tr w:rsidR="008F7C0C" w:rsidRPr="00CD2CC6" w:rsidTr="005B5B4F">
        <w:trPr>
          <w:trHeight w:val="1156"/>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r w:rsidRPr="00CD2CC6">
              <w:rPr>
                <w:rFonts w:ascii="Times New Roman" w:eastAsia="Calibri" w:hAnsi="Times New Roman" w:cs="Times New Roman"/>
                <w:b/>
                <w:sz w:val="20"/>
                <w:szCs w:val="20"/>
              </w:rPr>
              <w:t>16</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декабрь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Бежнарёва И.А</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tc>
        <w:tc>
          <w:tcPr>
            <w:tcW w:w="3686" w:type="dxa"/>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Заочный городской конкурс «Компьютериада</w:t>
            </w:r>
            <w:r w:rsidR="00531690">
              <w:rPr>
                <w:rFonts w:ascii="Times New Roman" w:hAnsi="Times New Roman" w:cs="Times New Roman"/>
                <w:sz w:val="20"/>
                <w:szCs w:val="20"/>
              </w:rPr>
              <w:t xml:space="preserve">- </w:t>
            </w:r>
            <w:r w:rsidRPr="00CD2CC6">
              <w:rPr>
                <w:rFonts w:ascii="Times New Roman" w:hAnsi="Times New Roman" w:cs="Times New Roman"/>
                <w:sz w:val="20"/>
                <w:szCs w:val="20"/>
              </w:rPr>
              <w:t>2019»</w:t>
            </w:r>
          </w:p>
          <w:p w:rsidR="008F7C0C" w:rsidRPr="00CD2CC6" w:rsidRDefault="008F7C0C" w:rsidP="008F7C0C">
            <w:pPr>
              <w:spacing w:after="0"/>
              <w:jc w:val="center"/>
              <w:rPr>
                <w:rFonts w:ascii="Times New Roman" w:hAnsi="Times New Roman" w:cs="Times New Roman"/>
                <w:sz w:val="20"/>
                <w:szCs w:val="20"/>
              </w:rPr>
            </w:pPr>
            <w:r w:rsidRPr="00CD2CC6">
              <w:rPr>
                <w:rFonts w:ascii="Times New Roman" w:hAnsi="Times New Roman" w:cs="Times New Roman"/>
                <w:sz w:val="20"/>
                <w:szCs w:val="20"/>
              </w:rPr>
              <w:t>Конкурс рисунков «Свободный – город будущего»</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Карпинская Виктория</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Опанасенко Алексей</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Иванин Михаил</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1А</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1А</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1А</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место</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место</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место</w:t>
            </w:r>
          </w:p>
        </w:tc>
      </w:tr>
      <w:tr w:rsidR="008F7C0C" w:rsidRPr="00CD2CC6" w:rsidTr="005B5B4F">
        <w:trPr>
          <w:trHeight w:val="747"/>
        </w:trPr>
        <w:tc>
          <w:tcPr>
            <w:tcW w:w="567" w:type="dxa"/>
            <w:vMerge w:val="restart"/>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vMerge w:val="restart"/>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Коцинь Л.В.</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w:t>
            </w:r>
          </w:p>
        </w:tc>
        <w:tc>
          <w:tcPr>
            <w:tcW w:w="3686" w:type="dxa"/>
          </w:tcPr>
          <w:p w:rsidR="00531690"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Заочный городской конкурс «Компьютериада</w:t>
            </w:r>
            <w:r w:rsidR="00531690">
              <w:rPr>
                <w:rFonts w:ascii="Times New Roman" w:hAnsi="Times New Roman" w:cs="Times New Roman"/>
                <w:sz w:val="20"/>
                <w:szCs w:val="20"/>
              </w:rPr>
              <w:t xml:space="preserve">- </w:t>
            </w:r>
            <w:r w:rsidRPr="00CD2CC6">
              <w:rPr>
                <w:rFonts w:ascii="Times New Roman" w:hAnsi="Times New Roman" w:cs="Times New Roman"/>
                <w:sz w:val="20"/>
                <w:szCs w:val="20"/>
              </w:rPr>
              <w:t xml:space="preserve">2019» </w:t>
            </w:r>
          </w:p>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Конкурс рисунков «Свободный – город будущего»</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Галенко Вероника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Гимпу Степан</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Турукина Алина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Черных Елизавета</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1Б</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1Б</w:t>
            </w:r>
          </w:p>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место</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531690" w:rsidP="0053169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 место</w:t>
            </w: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место</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1,3 место</w:t>
            </w:r>
          </w:p>
        </w:tc>
      </w:tr>
      <w:tr w:rsidR="008F7C0C" w:rsidRPr="00CD2CC6" w:rsidTr="005B5B4F">
        <w:trPr>
          <w:trHeight w:val="795"/>
        </w:trPr>
        <w:tc>
          <w:tcPr>
            <w:tcW w:w="567" w:type="dxa"/>
            <w:vMerge/>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Кириллова Н.И.</w:t>
            </w:r>
          </w:p>
        </w:tc>
        <w:tc>
          <w:tcPr>
            <w:tcW w:w="3686" w:type="dxa"/>
            <w:tcBorders>
              <w:top w:val="single" w:sz="4" w:space="0" w:color="auto"/>
              <w:bottom w:val="single" w:sz="4" w:space="0" w:color="auto"/>
            </w:tcBorders>
          </w:tcPr>
          <w:p w:rsidR="00531690"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Заочный городской конкурс «Компьютериада</w:t>
            </w:r>
            <w:r w:rsidR="00531690">
              <w:rPr>
                <w:rFonts w:ascii="Times New Roman" w:hAnsi="Times New Roman" w:cs="Times New Roman"/>
                <w:sz w:val="20"/>
                <w:szCs w:val="20"/>
              </w:rPr>
              <w:t xml:space="preserve">- </w:t>
            </w:r>
            <w:r w:rsidRPr="00CD2CC6">
              <w:rPr>
                <w:rFonts w:ascii="Times New Roman" w:hAnsi="Times New Roman" w:cs="Times New Roman"/>
                <w:sz w:val="20"/>
                <w:szCs w:val="20"/>
              </w:rPr>
              <w:t xml:space="preserve">2019» </w:t>
            </w:r>
          </w:p>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Конкурс рисунков «Свободный – город будущего»</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Литвинова Виктория</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4А</w:t>
            </w:r>
          </w:p>
        </w:tc>
        <w:tc>
          <w:tcPr>
            <w:tcW w:w="1418" w:type="dxa"/>
            <w:tcBorders>
              <w:top w:val="single" w:sz="4" w:space="0" w:color="auto"/>
              <w:bottom w:val="single" w:sz="4" w:space="0" w:color="auto"/>
            </w:tcBorders>
          </w:tcPr>
          <w:p w:rsidR="008F7C0C" w:rsidRPr="00CD2CC6" w:rsidRDefault="008F7C0C" w:rsidP="00531690">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 xml:space="preserve">1 </w:t>
            </w:r>
            <w:r w:rsidR="00531690">
              <w:rPr>
                <w:rFonts w:ascii="Times New Roman" w:eastAsia="Calibri" w:hAnsi="Times New Roman" w:cs="Times New Roman"/>
                <w:sz w:val="20"/>
                <w:szCs w:val="20"/>
              </w:rPr>
              <w:t>место</w:t>
            </w:r>
          </w:p>
        </w:tc>
      </w:tr>
      <w:tr w:rsidR="008F7C0C" w:rsidRPr="00CD2CC6" w:rsidTr="005B5B4F">
        <w:trPr>
          <w:trHeight w:val="519"/>
        </w:trPr>
        <w:tc>
          <w:tcPr>
            <w:tcW w:w="567" w:type="dxa"/>
            <w:vMerge/>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Ильина Р.Р</w:t>
            </w:r>
            <w:r w:rsidR="00531690">
              <w:rPr>
                <w:rFonts w:ascii="Times New Roman" w:hAnsi="Times New Roman" w:cs="Times New Roman"/>
                <w:sz w:val="20"/>
                <w:szCs w:val="20"/>
              </w:rPr>
              <w:t>.</w:t>
            </w:r>
          </w:p>
          <w:p w:rsidR="008F7C0C" w:rsidRPr="00CD2CC6" w:rsidRDefault="008F7C0C" w:rsidP="008F7C0C">
            <w:pPr>
              <w:spacing w:after="0" w:line="240" w:lineRule="auto"/>
              <w:rPr>
                <w:rFonts w:ascii="Times New Roman" w:hAnsi="Times New Roman" w:cs="Times New Roman"/>
                <w:sz w:val="20"/>
                <w:szCs w:val="20"/>
              </w:rPr>
            </w:pPr>
          </w:p>
        </w:tc>
        <w:tc>
          <w:tcPr>
            <w:tcW w:w="3686" w:type="dxa"/>
            <w:tcBorders>
              <w:top w:val="single" w:sz="4" w:space="0" w:color="auto"/>
              <w:bottom w:val="single" w:sz="4" w:space="0" w:color="auto"/>
            </w:tcBorders>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Заочный городской конкурс «Компьютериада</w:t>
            </w:r>
            <w:r w:rsidR="00531690">
              <w:rPr>
                <w:rFonts w:ascii="Times New Roman" w:hAnsi="Times New Roman" w:cs="Times New Roman"/>
                <w:sz w:val="20"/>
                <w:szCs w:val="20"/>
              </w:rPr>
              <w:t xml:space="preserve"> - </w:t>
            </w:r>
            <w:r w:rsidRPr="00CD2CC6">
              <w:rPr>
                <w:rFonts w:ascii="Times New Roman" w:hAnsi="Times New Roman" w:cs="Times New Roman"/>
                <w:sz w:val="20"/>
                <w:szCs w:val="20"/>
              </w:rPr>
              <w:t>2019»</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Гулевич Ульяна</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2Б</w:t>
            </w:r>
          </w:p>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место</w:t>
            </w:r>
          </w:p>
          <w:p w:rsidR="008F7C0C" w:rsidRPr="00CD2CC6" w:rsidRDefault="008F7C0C" w:rsidP="008F7C0C">
            <w:pPr>
              <w:spacing w:after="0" w:line="240" w:lineRule="auto"/>
              <w:rPr>
                <w:rFonts w:ascii="Times New Roman" w:eastAsia="Calibri" w:hAnsi="Times New Roman" w:cs="Times New Roman"/>
                <w:sz w:val="20"/>
                <w:szCs w:val="20"/>
              </w:rPr>
            </w:pPr>
          </w:p>
        </w:tc>
      </w:tr>
      <w:tr w:rsidR="008F7C0C" w:rsidRPr="00CD2CC6" w:rsidTr="005B5B4F">
        <w:trPr>
          <w:trHeight w:val="570"/>
        </w:trPr>
        <w:tc>
          <w:tcPr>
            <w:tcW w:w="567" w:type="dxa"/>
            <w:vMerge/>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Гулевич Р.А.</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 xml:space="preserve">Соляник </w:t>
            </w:r>
            <w:r w:rsidR="0083758A">
              <w:rPr>
                <w:rFonts w:ascii="Times New Roman" w:hAnsi="Times New Roman" w:cs="Times New Roman"/>
                <w:sz w:val="20"/>
                <w:szCs w:val="20"/>
              </w:rPr>
              <w:t xml:space="preserve"> </w:t>
            </w:r>
            <w:r w:rsidRPr="00CD2CC6">
              <w:rPr>
                <w:rFonts w:ascii="Times New Roman" w:hAnsi="Times New Roman" w:cs="Times New Roman"/>
                <w:sz w:val="20"/>
                <w:szCs w:val="20"/>
              </w:rPr>
              <w:t>М.Г.</w:t>
            </w:r>
          </w:p>
        </w:tc>
        <w:tc>
          <w:tcPr>
            <w:tcW w:w="3686" w:type="dxa"/>
            <w:tcBorders>
              <w:top w:val="single" w:sz="4" w:space="0" w:color="auto"/>
              <w:bottom w:val="single" w:sz="4" w:space="0" w:color="auto"/>
            </w:tcBorders>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Заочный городской конкурс «Компьютериада</w:t>
            </w:r>
            <w:r w:rsidR="00531690">
              <w:rPr>
                <w:rFonts w:ascii="Times New Roman" w:hAnsi="Times New Roman" w:cs="Times New Roman"/>
                <w:sz w:val="20"/>
                <w:szCs w:val="20"/>
              </w:rPr>
              <w:t xml:space="preserve">- </w:t>
            </w:r>
            <w:r w:rsidRPr="00CD2CC6">
              <w:rPr>
                <w:rFonts w:ascii="Times New Roman" w:hAnsi="Times New Roman" w:cs="Times New Roman"/>
                <w:sz w:val="20"/>
                <w:szCs w:val="20"/>
              </w:rPr>
              <w:t>2019»</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Калиновская Наталья</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Бежнарёва Арина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Лукьяненко Артём</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Кочнова Маргарита</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3А</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3А</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3А</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3Б</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место</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место</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место</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место</w:t>
            </w:r>
          </w:p>
        </w:tc>
      </w:tr>
      <w:tr w:rsidR="008F7C0C" w:rsidRPr="00CD2CC6" w:rsidTr="005B5B4F">
        <w:trPr>
          <w:trHeight w:val="570"/>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17</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декабрь</w:t>
            </w: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Сергеева О.С.</w:t>
            </w:r>
          </w:p>
        </w:tc>
        <w:tc>
          <w:tcPr>
            <w:tcW w:w="3686" w:type="dxa"/>
            <w:tcBorders>
              <w:top w:val="single" w:sz="4" w:space="0" w:color="auto"/>
              <w:bottom w:val="single" w:sz="4" w:space="0" w:color="auto"/>
            </w:tcBorders>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Заочный городской конкурс видеороликов«Компьютериада</w:t>
            </w:r>
            <w:r w:rsidR="00531690">
              <w:rPr>
                <w:rFonts w:ascii="Times New Roman" w:hAnsi="Times New Roman" w:cs="Times New Roman"/>
                <w:sz w:val="20"/>
                <w:szCs w:val="20"/>
              </w:rPr>
              <w:t xml:space="preserve">- </w:t>
            </w:r>
            <w:r w:rsidRPr="00CD2CC6">
              <w:rPr>
                <w:rFonts w:ascii="Times New Roman" w:hAnsi="Times New Roman" w:cs="Times New Roman"/>
                <w:sz w:val="20"/>
                <w:szCs w:val="20"/>
              </w:rPr>
              <w:t>2019»</w:t>
            </w:r>
          </w:p>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«Моя малая родина»</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Никитин Александр</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8А</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1,2 место</w:t>
            </w:r>
          </w:p>
        </w:tc>
      </w:tr>
      <w:tr w:rsidR="008F7C0C" w:rsidRPr="00CD2CC6" w:rsidTr="005B5B4F">
        <w:trPr>
          <w:trHeight w:val="539"/>
        </w:trPr>
        <w:tc>
          <w:tcPr>
            <w:tcW w:w="567" w:type="dxa"/>
            <w:vMerge w:val="restart"/>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18</w:t>
            </w:r>
          </w:p>
        </w:tc>
        <w:tc>
          <w:tcPr>
            <w:tcW w:w="1135" w:type="dxa"/>
            <w:vMerge w:val="restart"/>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декабрь</w:t>
            </w: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Бежнарёва И.А.</w:t>
            </w:r>
          </w:p>
        </w:tc>
        <w:tc>
          <w:tcPr>
            <w:tcW w:w="3686"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Школьный конкурс</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«Мастерская Деда Мороза»</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u w:val="single"/>
              </w:rPr>
            </w:pPr>
            <w:r w:rsidRPr="00CD2CC6">
              <w:rPr>
                <w:rFonts w:ascii="Times New Roman" w:hAnsi="Times New Roman" w:cs="Times New Roman"/>
                <w:sz w:val="20"/>
                <w:szCs w:val="20"/>
                <w:u w:val="single"/>
              </w:rPr>
              <w:t>Леонова</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1А</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u w:val="single"/>
              </w:rPr>
              <w:t>1 место, город</w:t>
            </w: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работы</w:t>
            </w:r>
          </w:p>
        </w:tc>
      </w:tr>
      <w:tr w:rsidR="008F7C0C" w:rsidRPr="00CD2CC6" w:rsidTr="005B5B4F">
        <w:trPr>
          <w:trHeight w:val="675"/>
        </w:trPr>
        <w:tc>
          <w:tcPr>
            <w:tcW w:w="567" w:type="dxa"/>
            <w:vMerge/>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Коцинь Л.В.</w:t>
            </w:r>
          </w:p>
          <w:p w:rsidR="008F7C0C" w:rsidRPr="00CD2CC6" w:rsidRDefault="008F7C0C" w:rsidP="008F7C0C">
            <w:pPr>
              <w:spacing w:after="0" w:line="240" w:lineRule="auto"/>
              <w:rPr>
                <w:rFonts w:ascii="Times New Roman" w:hAnsi="Times New Roman" w:cs="Times New Roman"/>
                <w:sz w:val="20"/>
                <w:szCs w:val="20"/>
              </w:rPr>
            </w:pPr>
          </w:p>
        </w:tc>
        <w:tc>
          <w:tcPr>
            <w:tcW w:w="3686"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Школьный конкурс</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«Мастерская Деда Мороза»</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u w:val="single"/>
              </w:rPr>
            </w:pPr>
            <w:r w:rsidRPr="00CD2CC6">
              <w:rPr>
                <w:rFonts w:ascii="Times New Roman" w:hAnsi="Times New Roman" w:cs="Times New Roman"/>
                <w:sz w:val="20"/>
                <w:szCs w:val="20"/>
                <w:u w:val="single"/>
              </w:rPr>
              <w:t>Черных</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1Б</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5 работ</w:t>
            </w:r>
          </w:p>
          <w:p w:rsidR="008F7C0C" w:rsidRPr="00CD2CC6" w:rsidRDefault="008F7C0C" w:rsidP="008F7C0C">
            <w:pPr>
              <w:spacing w:after="0" w:line="240" w:lineRule="auto"/>
              <w:rPr>
                <w:rFonts w:ascii="Times New Roman" w:eastAsia="Calibri" w:hAnsi="Times New Roman" w:cs="Times New Roman"/>
                <w:sz w:val="20"/>
                <w:szCs w:val="20"/>
                <w:u w:val="single"/>
              </w:rPr>
            </w:pPr>
            <w:r w:rsidRPr="00CD2CC6">
              <w:rPr>
                <w:rFonts w:ascii="Times New Roman" w:eastAsia="Calibri" w:hAnsi="Times New Roman" w:cs="Times New Roman"/>
                <w:sz w:val="20"/>
                <w:szCs w:val="20"/>
                <w:u w:val="single"/>
              </w:rPr>
              <w:t>1 место, город</w:t>
            </w:r>
          </w:p>
        </w:tc>
      </w:tr>
      <w:tr w:rsidR="008F7C0C" w:rsidRPr="00CD2CC6" w:rsidTr="005B5B4F">
        <w:trPr>
          <w:trHeight w:val="882"/>
        </w:trPr>
        <w:tc>
          <w:tcPr>
            <w:tcW w:w="567" w:type="dxa"/>
            <w:vMerge/>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Ильина Р.Р.</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tc>
        <w:tc>
          <w:tcPr>
            <w:tcW w:w="3686"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Школьный конкурс</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«Мастерская Деда Мороза»</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u w:val="single"/>
              </w:rPr>
            </w:pPr>
            <w:r w:rsidRPr="00CD2CC6">
              <w:rPr>
                <w:rFonts w:ascii="Times New Roman" w:hAnsi="Times New Roman" w:cs="Times New Roman"/>
                <w:sz w:val="20"/>
                <w:szCs w:val="20"/>
                <w:u w:val="single"/>
              </w:rPr>
              <w:t>Султанова</w:t>
            </w:r>
          </w:p>
          <w:p w:rsidR="008F7C0C" w:rsidRPr="00CD2CC6" w:rsidRDefault="008F7C0C" w:rsidP="008F7C0C">
            <w:pPr>
              <w:spacing w:after="0" w:line="240" w:lineRule="auto"/>
              <w:rPr>
                <w:rFonts w:ascii="Times New Roman" w:hAnsi="Times New Roman" w:cs="Times New Roman"/>
                <w:sz w:val="20"/>
                <w:szCs w:val="20"/>
                <w:u w:val="single"/>
              </w:rPr>
            </w:pPr>
            <w:r w:rsidRPr="00CD2CC6">
              <w:rPr>
                <w:rFonts w:ascii="Times New Roman" w:hAnsi="Times New Roman" w:cs="Times New Roman"/>
                <w:sz w:val="20"/>
                <w:szCs w:val="20"/>
                <w:u w:val="single"/>
              </w:rPr>
              <w:t>Распутина</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2Б</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u w:val="single"/>
              </w:rPr>
            </w:pPr>
            <w:r w:rsidRPr="00CD2CC6">
              <w:rPr>
                <w:rFonts w:ascii="Times New Roman" w:eastAsia="Calibri" w:hAnsi="Times New Roman" w:cs="Times New Roman"/>
                <w:sz w:val="20"/>
                <w:szCs w:val="20"/>
                <w:u w:val="single"/>
              </w:rPr>
              <w:t>1 место, город</w:t>
            </w:r>
          </w:p>
          <w:p w:rsidR="008F7C0C" w:rsidRPr="00CD2CC6" w:rsidRDefault="008F7C0C" w:rsidP="008F7C0C">
            <w:pPr>
              <w:spacing w:after="0" w:line="240" w:lineRule="auto"/>
              <w:rPr>
                <w:rFonts w:ascii="Times New Roman" w:eastAsia="Calibri" w:hAnsi="Times New Roman" w:cs="Times New Roman"/>
                <w:sz w:val="20"/>
                <w:szCs w:val="20"/>
                <w:u w:val="single"/>
              </w:rPr>
            </w:pPr>
            <w:r w:rsidRPr="00CD2CC6">
              <w:rPr>
                <w:rFonts w:ascii="Times New Roman" w:eastAsia="Calibri" w:hAnsi="Times New Roman" w:cs="Times New Roman"/>
                <w:sz w:val="20"/>
                <w:szCs w:val="20"/>
                <w:u w:val="single"/>
              </w:rPr>
              <w:t>1 место,</w:t>
            </w:r>
          </w:p>
          <w:p w:rsidR="008F7C0C" w:rsidRPr="00CD2CC6" w:rsidRDefault="008F7C0C" w:rsidP="008F7C0C">
            <w:pPr>
              <w:spacing w:after="0" w:line="240" w:lineRule="auto"/>
              <w:rPr>
                <w:rFonts w:ascii="Times New Roman" w:eastAsia="Calibri" w:hAnsi="Times New Roman" w:cs="Times New Roman"/>
                <w:sz w:val="20"/>
                <w:szCs w:val="20"/>
                <w:u w:val="single"/>
              </w:rPr>
            </w:pPr>
            <w:r w:rsidRPr="00CD2CC6">
              <w:rPr>
                <w:rFonts w:ascii="Times New Roman" w:eastAsia="Calibri" w:hAnsi="Times New Roman" w:cs="Times New Roman"/>
                <w:sz w:val="20"/>
                <w:szCs w:val="20"/>
                <w:u w:val="single"/>
              </w:rPr>
              <w:t>город</w:t>
            </w: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5 работ</w:t>
            </w:r>
          </w:p>
        </w:tc>
      </w:tr>
      <w:tr w:rsidR="008F7C0C" w:rsidRPr="00CD2CC6" w:rsidTr="005B5B4F">
        <w:trPr>
          <w:trHeight w:val="321"/>
        </w:trPr>
        <w:tc>
          <w:tcPr>
            <w:tcW w:w="567" w:type="dxa"/>
            <w:vMerge/>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Журина О.В.</w:t>
            </w:r>
          </w:p>
        </w:tc>
        <w:tc>
          <w:tcPr>
            <w:tcW w:w="3686" w:type="dxa"/>
            <w:tcBorders>
              <w:top w:val="single" w:sz="4" w:space="0" w:color="auto"/>
              <w:bottom w:val="single" w:sz="4" w:space="0" w:color="auto"/>
            </w:tcBorders>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u w:val="single"/>
              </w:rPr>
            </w:pPr>
            <w:r w:rsidRPr="00CD2CC6">
              <w:rPr>
                <w:rFonts w:ascii="Times New Roman" w:hAnsi="Times New Roman" w:cs="Times New Roman"/>
                <w:sz w:val="20"/>
                <w:szCs w:val="20"/>
                <w:u w:val="single"/>
              </w:rPr>
              <w:t>Петухов А.</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4Б</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u w:val="single"/>
              </w:rPr>
            </w:pPr>
            <w:r w:rsidRPr="00CD2CC6">
              <w:rPr>
                <w:rFonts w:ascii="Times New Roman" w:eastAsia="Calibri" w:hAnsi="Times New Roman" w:cs="Times New Roman"/>
                <w:sz w:val="20"/>
                <w:szCs w:val="20"/>
                <w:u w:val="single"/>
              </w:rPr>
              <w:t>1 место, город</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Меньшун В.Н.</w:t>
            </w:r>
          </w:p>
        </w:tc>
        <w:tc>
          <w:tcPr>
            <w:tcW w:w="3686" w:type="dxa"/>
            <w:tcBorders>
              <w:top w:val="single" w:sz="4" w:space="0" w:color="auto"/>
              <w:bottom w:val="single" w:sz="4" w:space="0" w:color="auto"/>
            </w:tcBorders>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5А</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7 работ</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Солодухина Т.В.</w:t>
            </w:r>
          </w:p>
        </w:tc>
        <w:tc>
          <w:tcPr>
            <w:tcW w:w="3686" w:type="dxa"/>
            <w:tcBorders>
              <w:top w:val="single" w:sz="4" w:space="0" w:color="auto"/>
              <w:bottom w:val="single" w:sz="4" w:space="0" w:color="auto"/>
            </w:tcBorders>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5Б</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5 работ</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Леднева А.А.</w:t>
            </w:r>
          </w:p>
        </w:tc>
        <w:tc>
          <w:tcPr>
            <w:tcW w:w="3686" w:type="dxa"/>
            <w:tcBorders>
              <w:top w:val="single" w:sz="4" w:space="0" w:color="auto"/>
              <w:bottom w:val="single" w:sz="4" w:space="0" w:color="auto"/>
            </w:tcBorders>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6А</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работа</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Исакова М.А.</w:t>
            </w:r>
          </w:p>
        </w:tc>
        <w:tc>
          <w:tcPr>
            <w:tcW w:w="3686" w:type="dxa"/>
            <w:tcBorders>
              <w:top w:val="single" w:sz="4" w:space="0" w:color="auto"/>
              <w:bottom w:val="single" w:sz="4" w:space="0" w:color="auto"/>
            </w:tcBorders>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6Б</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работа</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Мамбетова Г.Н.</w:t>
            </w:r>
          </w:p>
        </w:tc>
        <w:tc>
          <w:tcPr>
            <w:tcW w:w="3686" w:type="dxa"/>
            <w:tcBorders>
              <w:top w:val="single" w:sz="4" w:space="0" w:color="auto"/>
              <w:bottom w:val="single" w:sz="4" w:space="0" w:color="auto"/>
            </w:tcBorders>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8А</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работы</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Грущинская М.А.</w:t>
            </w:r>
          </w:p>
        </w:tc>
        <w:tc>
          <w:tcPr>
            <w:tcW w:w="3686" w:type="dxa"/>
            <w:tcBorders>
              <w:top w:val="single" w:sz="4" w:space="0" w:color="auto"/>
              <w:bottom w:val="single" w:sz="4" w:space="0" w:color="auto"/>
            </w:tcBorders>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Чубарова Алина</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9А</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место, город</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b/>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Дурдыева Т.В.</w:t>
            </w:r>
          </w:p>
        </w:tc>
        <w:tc>
          <w:tcPr>
            <w:tcW w:w="3686" w:type="dxa"/>
            <w:tcBorders>
              <w:top w:val="single" w:sz="4" w:space="0" w:color="auto"/>
              <w:bottom w:val="single" w:sz="4" w:space="0" w:color="auto"/>
            </w:tcBorders>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10 кл.</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работы</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19</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февраль</w:t>
            </w: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Лебедев Н.С.</w:t>
            </w:r>
          </w:p>
        </w:tc>
        <w:tc>
          <w:tcPr>
            <w:tcW w:w="3686" w:type="dxa"/>
            <w:tcBorders>
              <w:top w:val="single" w:sz="4" w:space="0" w:color="auto"/>
              <w:bottom w:val="single" w:sz="4" w:space="0" w:color="auto"/>
            </w:tcBorders>
          </w:tcPr>
          <w:p w:rsidR="008F7C0C" w:rsidRPr="00CD2CC6" w:rsidRDefault="008F7C0C" w:rsidP="00531690">
            <w:pPr>
              <w:spacing w:after="0"/>
              <w:rPr>
                <w:rFonts w:ascii="Times New Roman" w:hAnsi="Times New Roman" w:cs="Times New Roman"/>
                <w:sz w:val="20"/>
                <w:szCs w:val="20"/>
              </w:rPr>
            </w:pPr>
            <w:r w:rsidRPr="00CD2CC6">
              <w:rPr>
                <w:rFonts w:ascii="Times New Roman" w:hAnsi="Times New Roman" w:cs="Times New Roman"/>
                <w:sz w:val="20"/>
                <w:szCs w:val="20"/>
              </w:rPr>
              <w:t>Городские соревнования по басктболу</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сборная команда школы</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8 класс</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место</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20</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январь</w:t>
            </w: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Лебедев Н.С.</w:t>
            </w:r>
          </w:p>
        </w:tc>
        <w:tc>
          <w:tcPr>
            <w:tcW w:w="3686" w:type="dxa"/>
            <w:tcBorders>
              <w:top w:val="single" w:sz="4" w:space="0" w:color="auto"/>
              <w:bottom w:val="single" w:sz="4" w:space="0" w:color="auto"/>
            </w:tcBorders>
          </w:tcPr>
          <w:p w:rsidR="008F7C0C" w:rsidRPr="00CD2CC6" w:rsidRDefault="008F7C0C" w:rsidP="008F7C0C">
            <w:pPr>
              <w:spacing w:after="0"/>
              <w:jc w:val="center"/>
              <w:rPr>
                <w:rFonts w:ascii="Times New Roman" w:hAnsi="Times New Roman" w:cs="Times New Roman"/>
                <w:sz w:val="20"/>
                <w:szCs w:val="20"/>
              </w:rPr>
            </w:pPr>
            <w:r w:rsidRPr="00CD2CC6">
              <w:rPr>
                <w:rFonts w:ascii="Times New Roman" w:hAnsi="Times New Roman" w:cs="Times New Roman"/>
                <w:sz w:val="20"/>
                <w:szCs w:val="20"/>
              </w:rPr>
              <w:t xml:space="preserve">Городские соревнования по баскетболу на приз Деда Мороза </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сборная команда школы</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5-7 класс</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 xml:space="preserve"> мал. – 1 м.</w:t>
            </w: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дев. – 2м.</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21</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Лебедев Н.С.</w:t>
            </w:r>
          </w:p>
        </w:tc>
        <w:tc>
          <w:tcPr>
            <w:tcW w:w="3686" w:type="dxa"/>
            <w:tcBorders>
              <w:top w:val="single" w:sz="4" w:space="0" w:color="auto"/>
              <w:bottom w:val="single" w:sz="4" w:space="0" w:color="auto"/>
            </w:tcBorders>
          </w:tcPr>
          <w:p w:rsidR="008F7C0C" w:rsidRPr="00CD2CC6" w:rsidRDefault="00531690" w:rsidP="00531690">
            <w:pPr>
              <w:spacing w:after="0"/>
              <w:rPr>
                <w:rFonts w:ascii="Times New Roman" w:hAnsi="Times New Roman" w:cs="Times New Roman"/>
                <w:sz w:val="20"/>
                <w:szCs w:val="20"/>
              </w:rPr>
            </w:pPr>
            <w:r>
              <w:rPr>
                <w:rFonts w:ascii="Times New Roman" w:hAnsi="Times New Roman" w:cs="Times New Roman"/>
                <w:sz w:val="20"/>
                <w:szCs w:val="20"/>
              </w:rPr>
              <w:t>С</w:t>
            </w:r>
            <w:r w:rsidR="008F7C0C" w:rsidRPr="00CD2CC6">
              <w:rPr>
                <w:rFonts w:ascii="Times New Roman" w:hAnsi="Times New Roman" w:cs="Times New Roman"/>
                <w:sz w:val="20"/>
                <w:szCs w:val="20"/>
              </w:rPr>
              <w:t>оревнования по баскетболу ЗАТО Углегорск  Циолковский</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сборная команда школы</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6-7 кл.</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мал. - 2 м</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22</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февраль</w:t>
            </w: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Лебедев Н.С.</w:t>
            </w:r>
          </w:p>
        </w:tc>
        <w:tc>
          <w:tcPr>
            <w:tcW w:w="3686" w:type="dxa"/>
            <w:tcBorders>
              <w:top w:val="single" w:sz="4" w:space="0" w:color="auto"/>
              <w:bottom w:val="single" w:sz="4" w:space="0" w:color="auto"/>
            </w:tcBorders>
          </w:tcPr>
          <w:p w:rsidR="008F7C0C" w:rsidRPr="00CD2CC6" w:rsidRDefault="008F7C0C" w:rsidP="008F7C0C">
            <w:pPr>
              <w:spacing w:after="0"/>
              <w:rPr>
                <w:rFonts w:ascii="Times New Roman" w:hAnsi="Times New Roman" w:cs="Times New Roman"/>
                <w:sz w:val="20"/>
                <w:szCs w:val="20"/>
              </w:rPr>
            </w:pPr>
            <w:r w:rsidRPr="00CD2CC6">
              <w:rPr>
                <w:rFonts w:ascii="Times New Roman" w:hAnsi="Times New Roman" w:cs="Times New Roman"/>
                <w:sz w:val="20"/>
                <w:szCs w:val="20"/>
              </w:rPr>
              <w:t xml:space="preserve">Товарищ.встреча по баскетболу в </w:t>
            </w:r>
          </w:p>
          <w:p w:rsidR="008F7C0C" w:rsidRPr="00CD2CC6" w:rsidRDefault="008F7C0C" w:rsidP="008F7C0C">
            <w:pPr>
              <w:spacing w:after="0"/>
              <w:rPr>
                <w:rFonts w:ascii="Times New Roman" w:hAnsi="Times New Roman" w:cs="Times New Roman"/>
                <w:sz w:val="20"/>
                <w:szCs w:val="20"/>
              </w:rPr>
            </w:pPr>
            <w:r w:rsidRPr="00CD2CC6">
              <w:rPr>
                <w:rFonts w:ascii="Times New Roman" w:hAnsi="Times New Roman" w:cs="Times New Roman"/>
                <w:sz w:val="20"/>
                <w:szCs w:val="20"/>
              </w:rPr>
              <w:t>г. Белогорск</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сборная команда школы</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5-6 кл</w:t>
            </w: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дев. -2 м.</w:t>
            </w:r>
          </w:p>
        </w:tc>
      </w:tr>
      <w:tr w:rsidR="008F7C0C" w:rsidRPr="00CD2CC6" w:rsidTr="005B5B4F">
        <w:trPr>
          <w:trHeight w:val="321"/>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23</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Февраль</w:t>
            </w: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Бежнарёва И.А.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Соляник М.Г.</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Гулевич Р.А.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Жерякова Л.А.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Ильина Р.Р.</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Грущинская М.А.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Солодухин И.Н.</w:t>
            </w:r>
          </w:p>
        </w:tc>
        <w:tc>
          <w:tcPr>
            <w:tcW w:w="3686" w:type="dxa"/>
            <w:tcBorders>
              <w:top w:val="single" w:sz="4" w:space="0" w:color="auto"/>
              <w:bottom w:val="single" w:sz="4" w:space="0" w:color="auto"/>
            </w:tcBorders>
          </w:tcPr>
          <w:p w:rsidR="008F7C0C" w:rsidRPr="00CD2CC6" w:rsidRDefault="00531690" w:rsidP="00531690">
            <w:pPr>
              <w:spacing w:after="0"/>
              <w:rPr>
                <w:rFonts w:ascii="Times New Roman" w:hAnsi="Times New Roman" w:cs="Times New Roman"/>
                <w:sz w:val="20"/>
                <w:szCs w:val="20"/>
              </w:rPr>
            </w:pPr>
            <w:r>
              <w:rPr>
                <w:rFonts w:ascii="Times New Roman" w:hAnsi="Times New Roman" w:cs="Times New Roman"/>
                <w:sz w:val="20"/>
                <w:szCs w:val="20"/>
              </w:rPr>
              <w:t>Ш</w:t>
            </w:r>
            <w:r w:rsidR="008F7C0C" w:rsidRPr="00CD2CC6">
              <w:rPr>
                <w:rFonts w:ascii="Times New Roman" w:hAnsi="Times New Roman" w:cs="Times New Roman"/>
                <w:sz w:val="20"/>
                <w:szCs w:val="20"/>
              </w:rPr>
              <w:t xml:space="preserve">кольный этап конкурса эссе, сочинений и творческих работ «Есть такая профессия </w:t>
            </w:r>
            <w:r>
              <w:rPr>
                <w:rFonts w:ascii="Times New Roman" w:hAnsi="Times New Roman" w:cs="Times New Roman"/>
                <w:sz w:val="20"/>
                <w:szCs w:val="20"/>
              </w:rPr>
              <w:t xml:space="preserve">- </w:t>
            </w:r>
            <w:r w:rsidR="008F7C0C" w:rsidRPr="00CD2CC6">
              <w:rPr>
                <w:rFonts w:ascii="Times New Roman" w:hAnsi="Times New Roman" w:cs="Times New Roman"/>
                <w:sz w:val="20"/>
                <w:szCs w:val="20"/>
              </w:rPr>
              <w:t>Родину защищать»</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13 работ</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5 работ</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9 работы</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2 работы</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4 работа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3 работы</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1 работа</w:t>
            </w:r>
          </w:p>
        </w:tc>
        <w:tc>
          <w:tcPr>
            <w:tcW w:w="850"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Borders>
              <w:top w:val="single" w:sz="4" w:space="0" w:color="auto"/>
              <w:bottom w:val="single" w:sz="4" w:space="0" w:color="auto"/>
            </w:tcBorders>
          </w:tcPr>
          <w:p w:rsidR="008F7C0C" w:rsidRPr="00CD2CC6" w:rsidRDefault="008F7C0C" w:rsidP="008F7C0C">
            <w:pPr>
              <w:spacing w:after="0" w:line="240" w:lineRule="auto"/>
              <w:rPr>
                <w:rFonts w:ascii="Times New Roman" w:eastAsia="Calibri" w:hAnsi="Times New Roman" w:cs="Times New Roman"/>
                <w:sz w:val="20"/>
                <w:szCs w:val="20"/>
              </w:rPr>
            </w:pPr>
          </w:p>
        </w:tc>
      </w:tr>
      <w:tr w:rsidR="008F7C0C" w:rsidRPr="00CD2CC6" w:rsidTr="005B5B4F">
        <w:trPr>
          <w:trHeight w:val="720"/>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Журина О.В.</w:t>
            </w:r>
          </w:p>
        </w:tc>
        <w:tc>
          <w:tcPr>
            <w:tcW w:w="3686" w:type="dxa"/>
            <w:tcBorders>
              <w:top w:val="single" w:sz="4" w:space="0" w:color="auto"/>
              <w:bottom w:val="single" w:sz="4" w:space="0" w:color="auto"/>
            </w:tcBorders>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Конкурс чтецов «День героя России»</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1-4 класс</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p>
        </w:tc>
      </w:tr>
      <w:tr w:rsidR="008F7C0C" w:rsidRPr="00CD2CC6" w:rsidTr="005B5B4F">
        <w:trPr>
          <w:trHeight w:val="720"/>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25</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март</w:t>
            </w: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Приходько С.М.</w:t>
            </w:r>
          </w:p>
        </w:tc>
        <w:tc>
          <w:tcPr>
            <w:tcW w:w="3686" w:type="dxa"/>
            <w:tcBorders>
              <w:top w:val="single" w:sz="4" w:space="0" w:color="auto"/>
              <w:bottom w:val="single" w:sz="4" w:space="0" w:color="auto"/>
            </w:tcBorders>
          </w:tcPr>
          <w:p w:rsidR="00B7309C"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 xml:space="preserve">Городской креатив – турнир </w:t>
            </w:r>
          </w:p>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«Моя мечта»</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проект «Новое современное здание школы»</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9 класс</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благодарность, номинация «Неординарное решение»</w:t>
            </w:r>
          </w:p>
        </w:tc>
      </w:tr>
      <w:tr w:rsidR="008F7C0C" w:rsidRPr="00CD2CC6" w:rsidTr="008643C0">
        <w:trPr>
          <w:trHeight w:val="463"/>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26</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март</w:t>
            </w:r>
          </w:p>
        </w:tc>
        <w:tc>
          <w:tcPr>
            <w:tcW w:w="1984"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Мамбетова Г.Н.</w:t>
            </w:r>
          </w:p>
        </w:tc>
        <w:tc>
          <w:tcPr>
            <w:tcW w:w="3686" w:type="dxa"/>
            <w:tcBorders>
              <w:top w:val="single" w:sz="4" w:space="0" w:color="auto"/>
              <w:bottom w:val="single" w:sz="4" w:space="0" w:color="auto"/>
            </w:tcBorders>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 xml:space="preserve">Выставка в городском доме народного творчества им. П. Комарова </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Гулевич Семён</w:t>
            </w:r>
          </w:p>
        </w:tc>
        <w:tc>
          <w:tcPr>
            <w:tcW w:w="850"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8А</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благодарность</w:t>
            </w:r>
          </w:p>
        </w:tc>
      </w:tr>
      <w:tr w:rsidR="008F7C0C" w:rsidRPr="00CD2CC6" w:rsidTr="00B7309C">
        <w:trPr>
          <w:trHeight w:val="394"/>
        </w:trPr>
        <w:tc>
          <w:tcPr>
            <w:tcW w:w="567" w:type="dxa"/>
            <w:vMerge w:val="restart"/>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27</w:t>
            </w:r>
          </w:p>
        </w:tc>
        <w:tc>
          <w:tcPr>
            <w:tcW w:w="1135" w:type="dxa"/>
            <w:vMerge w:val="restart"/>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март</w:t>
            </w:r>
          </w:p>
        </w:tc>
        <w:tc>
          <w:tcPr>
            <w:tcW w:w="1984" w:type="dxa"/>
            <w:vMerge w:val="restart"/>
            <w:tcBorders>
              <w:top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Журина О.В.</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Кириллова Н.И.</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B7309C" w:rsidRDefault="00B7309C" w:rsidP="008F7C0C">
            <w:pPr>
              <w:spacing w:after="0" w:line="240" w:lineRule="auto"/>
              <w:rPr>
                <w:rFonts w:ascii="Times New Roman" w:hAnsi="Times New Roman" w:cs="Times New Roman"/>
                <w:sz w:val="20"/>
                <w:szCs w:val="20"/>
              </w:rPr>
            </w:pPr>
          </w:p>
          <w:p w:rsidR="00B7309C" w:rsidRDefault="00B7309C" w:rsidP="008F7C0C">
            <w:pPr>
              <w:spacing w:after="0" w:line="240" w:lineRule="auto"/>
              <w:rPr>
                <w:rFonts w:ascii="Times New Roman" w:hAnsi="Times New Roman" w:cs="Times New Roman"/>
                <w:sz w:val="20"/>
                <w:szCs w:val="20"/>
              </w:rPr>
            </w:pPr>
          </w:p>
          <w:p w:rsidR="00B7309C" w:rsidRDefault="00B7309C" w:rsidP="008F7C0C">
            <w:pPr>
              <w:spacing w:after="0" w:line="240" w:lineRule="auto"/>
              <w:rPr>
                <w:rFonts w:ascii="Times New Roman" w:hAnsi="Times New Roman" w:cs="Times New Roman"/>
                <w:sz w:val="20"/>
                <w:szCs w:val="20"/>
              </w:rPr>
            </w:pPr>
          </w:p>
          <w:p w:rsidR="00B7309C" w:rsidRDefault="00B7309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Ильина Р.Р.</w:t>
            </w:r>
          </w:p>
        </w:tc>
        <w:tc>
          <w:tcPr>
            <w:tcW w:w="3686" w:type="dxa"/>
            <w:vMerge w:val="restart"/>
            <w:tcBorders>
              <w:top w:val="single" w:sz="4" w:space="0" w:color="auto"/>
            </w:tcBorders>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Городской Творческий Конкурс «Неопалимая Купина»</w:t>
            </w: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 xml:space="preserve">Толстых Катя Фомина Таня  </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4 Б</w:t>
            </w:r>
          </w:p>
          <w:p w:rsidR="008F7C0C" w:rsidRPr="00CD2CC6" w:rsidRDefault="008F7C0C" w:rsidP="008F7C0C">
            <w:pPr>
              <w:spacing w:after="0" w:line="240" w:lineRule="auto"/>
              <w:rPr>
                <w:rFonts w:ascii="Times New Roman" w:eastAsia="Calibri"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p>
        </w:tc>
      </w:tr>
      <w:tr w:rsidR="008F7C0C" w:rsidRPr="00CD2CC6" w:rsidTr="005B5B4F">
        <w:trPr>
          <w:trHeight w:val="937"/>
        </w:trPr>
        <w:tc>
          <w:tcPr>
            <w:tcW w:w="567"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vMerge/>
          </w:tcPr>
          <w:p w:rsidR="008F7C0C" w:rsidRPr="00CD2CC6" w:rsidRDefault="008F7C0C" w:rsidP="008F7C0C">
            <w:pPr>
              <w:spacing w:after="0" w:line="240" w:lineRule="auto"/>
              <w:rPr>
                <w:rFonts w:ascii="Times New Roman" w:hAnsi="Times New Roman" w:cs="Times New Roman"/>
                <w:sz w:val="20"/>
                <w:szCs w:val="20"/>
              </w:rPr>
            </w:pPr>
          </w:p>
        </w:tc>
        <w:tc>
          <w:tcPr>
            <w:tcW w:w="3686" w:type="dxa"/>
            <w:vMerge/>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Корниенко Альбина Гибадулина Ольга</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4А</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p>
        </w:tc>
      </w:tr>
      <w:tr w:rsidR="008F7C0C" w:rsidRPr="00CD2CC6" w:rsidTr="008643C0">
        <w:trPr>
          <w:trHeight w:val="1200"/>
        </w:trPr>
        <w:tc>
          <w:tcPr>
            <w:tcW w:w="567"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vMerge/>
          </w:tcPr>
          <w:p w:rsidR="008F7C0C" w:rsidRPr="00CD2CC6" w:rsidRDefault="008F7C0C" w:rsidP="008F7C0C">
            <w:pPr>
              <w:spacing w:after="0" w:line="240" w:lineRule="auto"/>
              <w:rPr>
                <w:rFonts w:ascii="Times New Roman" w:hAnsi="Times New Roman" w:cs="Times New Roman"/>
                <w:sz w:val="20"/>
                <w:szCs w:val="20"/>
              </w:rPr>
            </w:pPr>
          </w:p>
        </w:tc>
        <w:tc>
          <w:tcPr>
            <w:tcW w:w="3686" w:type="dxa"/>
          </w:tcPr>
          <w:p w:rsidR="008F7C0C" w:rsidRPr="00CD2CC6" w:rsidRDefault="00B7309C" w:rsidP="00B7309C">
            <w:pPr>
              <w:spacing w:after="0"/>
              <w:rPr>
                <w:rFonts w:ascii="Times New Roman" w:hAnsi="Times New Roman" w:cs="Times New Roman"/>
                <w:sz w:val="20"/>
                <w:szCs w:val="20"/>
              </w:rPr>
            </w:pPr>
            <w:r>
              <w:rPr>
                <w:rFonts w:ascii="Times New Roman" w:hAnsi="Times New Roman" w:cs="Times New Roman"/>
                <w:sz w:val="20"/>
                <w:szCs w:val="20"/>
              </w:rPr>
              <w:t>Р</w:t>
            </w:r>
            <w:r w:rsidR="008F7C0C" w:rsidRPr="00CD2CC6">
              <w:rPr>
                <w:rFonts w:ascii="Times New Roman" w:hAnsi="Times New Roman" w:cs="Times New Roman"/>
                <w:sz w:val="20"/>
                <w:szCs w:val="20"/>
              </w:rPr>
              <w:t>егиональный этап Всероссийского конкурса детско-юношеского творчества по теме пожарной безопасности «Неопалимая Купина»</w:t>
            </w:r>
          </w:p>
        </w:tc>
        <w:tc>
          <w:tcPr>
            <w:tcW w:w="1701" w:type="dxa"/>
            <w:tcBorders>
              <w:top w:val="single" w:sz="4" w:space="0" w:color="auto"/>
              <w:bottom w:val="single" w:sz="4" w:space="0" w:color="auto"/>
            </w:tcBorders>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 xml:space="preserve"> Григорьева Вероника </w:t>
            </w:r>
          </w:p>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 xml:space="preserve">Литвинова Виктория </w:t>
            </w:r>
          </w:p>
        </w:tc>
        <w:tc>
          <w:tcPr>
            <w:tcW w:w="850" w:type="dxa"/>
          </w:tcPr>
          <w:p w:rsidR="008F7C0C" w:rsidRPr="00CD2CC6" w:rsidRDefault="008F7C0C" w:rsidP="008F7C0C">
            <w:pPr>
              <w:spacing w:after="0" w:line="240" w:lineRule="auto"/>
              <w:rPr>
                <w:rFonts w:ascii="Times New Roman"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 xml:space="preserve">Диплом </w:t>
            </w: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степени</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Диплом</w:t>
            </w: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степени</w:t>
            </w:r>
          </w:p>
        </w:tc>
      </w:tr>
      <w:tr w:rsidR="008F7C0C" w:rsidRPr="00CD2CC6" w:rsidTr="008643C0">
        <w:trPr>
          <w:trHeight w:val="273"/>
        </w:trPr>
        <w:tc>
          <w:tcPr>
            <w:tcW w:w="567"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vMerge/>
          </w:tcPr>
          <w:p w:rsidR="008F7C0C" w:rsidRPr="00CD2CC6" w:rsidRDefault="008F7C0C" w:rsidP="008F7C0C">
            <w:pPr>
              <w:spacing w:after="0" w:line="240" w:lineRule="auto"/>
              <w:rPr>
                <w:rFonts w:ascii="Times New Roman" w:hAnsi="Times New Roman" w:cs="Times New Roman"/>
                <w:sz w:val="20"/>
                <w:szCs w:val="20"/>
              </w:rPr>
            </w:pPr>
          </w:p>
        </w:tc>
        <w:tc>
          <w:tcPr>
            <w:tcW w:w="3686" w:type="dxa"/>
          </w:tcPr>
          <w:p w:rsidR="008F7C0C" w:rsidRPr="00CD2CC6" w:rsidRDefault="008F7C0C" w:rsidP="008F7C0C">
            <w:pPr>
              <w:spacing w:after="0"/>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 xml:space="preserve">Распутина Екатерина  Гулевич Ульяна  Мухомадиева Вероника  </w:t>
            </w:r>
            <w:r w:rsidRPr="00CD2CC6">
              <w:rPr>
                <w:rFonts w:ascii="Times New Roman" w:hAnsi="Times New Roman" w:cs="Times New Roman"/>
                <w:sz w:val="20"/>
                <w:szCs w:val="20"/>
              </w:rPr>
              <w:lastRenderedPageBreak/>
              <w:t xml:space="preserve">Балакина Лиана </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lastRenderedPageBreak/>
              <w:t>2Б</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сертификат участие</w:t>
            </w: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8F7C0C" w:rsidRPr="00CD2CC6" w:rsidTr="00B7309C">
        <w:trPr>
          <w:trHeight w:val="517"/>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lastRenderedPageBreak/>
              <w:t>28</w:t>
            </w: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март</w:t>
            </w:r>
          </w:p>
        </w:tc>
        <w:tc>
          <w:tcPr>
            <w:tcW w:w="1984" w:type="dxa"/>
          </w:tcPr>
          <w:p w:rsidR="008F7C0C" w:rsidRPr="00CD2CC6" w:rsidRDefault="008F7C0C" w:rsidP="008F7C0C">
            <w:pPr>
              <w:spacing w:after="0" w:line="240" w:lineRule="auto"/>
              <w:rPr>
                <w:rFonts w:ascii="Times New Roman" w:hAnsi="Times New Roman" w:cs="Times New Roman"/>
                <w:sz w:val="20"/>
                <w:szCs w:val="20"/>
              </w:rPr>
            </w:pPr>
          </w:p>
        </w:tc>
        <w:tc>
          <w:tcPr>
            <w:tcW w:w="3686" w:type="dxa"/>
          </w:tcPr>
          <w:p w:rsidR="008F7C0C" w:rsidRPr="00CD2CC6" w:rsidRDefault="00B7309C" w:rsidP="00B7309C">
            <w:pPr>
              <w:spacing w:after="0"/>
              <w:rPr>
                <w:rFonts w:ascii="Times New Roman" w:hAnsi="Times New Roman" w:cs="Times New Roman"/>
                <w:sz w:val="20"/>
                <w:szCs w:val="20"/>
              </w:rPr>
            </w:pPr>
            <w:r>
              <w:rPr>
                <w:rFonts w:ascii="Times New Roman" w:hAnsi="Times New Roman" w:cs="Times New Roman"/>
                <w:sz w:val="20"/>
                <w:szCs w:val="20"/>
              </w:rPr>
              <w:t>Г</w:t>
            </w:r>
            <w:r w:rsidR="008F7C0C" w:rsidRPr="00CD2CC6">
              <w:rPr>
                <w:rFonts w:ascii="Times New Roman" w:hAnsi="Times New Roman" w:cs="Times New Roman"/>
                <w:sz w:val="20"/>
                <w:szCs w:val="20"/>
              </w:rPr>
              <w:t>ородская профильная смена «Шахматный король»</w:t>
            </w:r>
            <w:r>
              <w:rPr>
                <w:rFonts w:ascii="Times New Roman" w:hAnsi="Times New Roman" w:cs="Times New Roman"/>
                <w:sz w:val="20"/>
                <w:szCs w:val="20"/>
              </w:rPr>
              <w:t>,</w:t>
            </w:r>
            <w:r w:rsidR="008F7C0C" w:rsidRPr="00CD2CC6">
              <w:rPr>
                <w:rFonts w:ascii="Times New Roman" w:hAnsi="Times New Roman" w:cs="Times New Roman"/>
                <w:sz w:val="20"/>
                <w:szCs w:val="20"/>
              </w:rPr>
              <w:t xml:space="preserve"> турнир</w:t>
            </w:r>
          </w:p>
        </w:tc>
        <w:tc>
          <w:tcPr>
            <w:tcW w:w="1701" w:type="dxa"/>
            <w:tcBorders>
              <w:top w:val="single" w:sz="4" w:space="0" w:color="auto"/>
              <w:bottom w:val="single" w:sz="4" w:space="0" w:color="auto"/>
            </w:tcBorders>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Загорулько Илья</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3Б</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место</w:t>
            </w:r>
          </w:p>
        </w:tc>
      </w:tr>
      <w:tr w:rsidR="008F7C0C" w:rsidRPr="00CD2CC6" w:rsidTr="008643C0">
        <w:trPr>
          <w:trHeight w:val="683"/>
        </w:trPr>
        <w:tc>
          <w:tcPr>
            <w:tcW w:w="567" w:type="dxa"/>
          </w:tcPr>
          <w:p w:rsidR="008F7C0C" w:rsidRPr="00CD2CC6" w:rsidRDefault="008F7C0C" w:rsidP="008643C0">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29</w:t>
            </w:r>
          </w:p>
        </w:tc>
        <w:tc>
          <w:tcPr>
            <w:tcW w:w="1135" w:type="dxa"/>
          </w:tcPr>
          <w:p w:rsidR="008F7C0C" w:rsidRPr="00CD2CC6" w:rsidRDefault="008F7C0C" w:rsidP="008643C0">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март</w:t>
            </w:r>
          </w:p>
        </w:tc>
        <w:tc>
          <w:tcPr>
            <w:tcW w:w="1984" w:type="dxa"/>
          </w:tcPr>
          <w:p w:rsidR="008F7C0C" w:rsidRPr="00CD2CC6" w:rsidRDefault="008F7C0C" w:rsidP="008643C0">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Сергеева О.С.</w:t>
            </w:r>
          </w:p>
        </w:tc>
        <w:tc>
          <w:tcPr>
            <w:tcW w:w="3686" w:type="dxa"/>
          </w:tcPr>
          <w:p w:rsidR="008F7C0C" w:rsidRPr="00CD2CC6" w:rsidRDefault="008F7C0C" w:rsidP="008643C0">
            <w:pPr>
              <w:spacing w:after="0"/>
              <w:rPr>
                <w:rFonts w:ascii="Times New Roman" w:hAnsi="Times New Roman" w:cs="Times New Roman"/>
                <w:sz w:val="20"/>
                <w:szCs w:val="20"/>
              </w:rPr>
            </w:pPr>
            <w:r w:rsidRPr="00CD2CC6">
              <w:rPr>
                <w:rFonts w:ascii="Times New Roman" w:hAnsi="Times New Roman" w:cs="Times New Roman"/>
                <w:sz w:val="20"/>
                <w:szCs w:val="20"/>
              </w:rPr>
              <w:t>Городской фестиваль школьников «Компьютериад - 2019»</w:t>
            </w:r>
          </w:p>
          <w:p w:rsidR="008F7C0C" w:rsidRPr="00CD2CC6" w:rsidRDefault="008F7C0C" w:rsidP="008643C0">
            <w:pPr>
              <w:tabs>
                <w:tab w:val="left" w:pos="851"/>
                <w:tab w:val="center" w:pos="1735"/>
              </w:tabs>
              <w:spacing w:after="0"/>
              <w:rPr>
                <w:rFonts w:ascii="Times New Roman" w:hAnsi="Times New Roman" w:cs="Times New Roman"/>
                <w:sz w:val="20"/>
                <w:szCs w:val="20"/>
              </w:rPr>
            </w:pPr>
            <w:r w:rsidRPr="00CD2CC6">
              <w:rPr>
                <w:rFonts w:ascii="Times New Roman" w:hAnsi="Times New Roman" w:cs="Times New Roman"/>
                <w:sz w:val="20"/>
                <w:szCs w:val="20"/>
              </w:rPr>
              <w:t>конкурс «Сыщики»</w:t>
            </w:r>
          </w:p>
        </w:tc>
        <w:tc>
          <w:tcPr>
            <w:tcW w:w="1701" w:type="dxa"/>
            <w:tcBorders>
              <w:top w:val="single" w:sz="4" w:space="0" w:color="auto"/>
              <w:bottom w:val="single" w:sz="4" w:space="0" w:color="auto"/>
            </w:tcBorders>
          </w:tcPr>
          <w:p w:rsidR="008643C0" w:rsidRDefault="008F7C0C" w:rsidP="008643C0">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Никитин Александр</w:t>
            </w:r>
          </w:p>
          <w:p w:rsidR="008F7C0C" w:rsidRPr="00CD2CC6" w:rsidRDefault="008F7C0C" w:rsidP="008643C0">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Сергеева О.С.</w:t>
            </w:r>
          </w:p>
        </w:tc>
        <w:tc>
          <w:tcPr>
            <w:tcW w:w="850" w:type="dxa"/>
          </w:tcPr>
          <w:p w:rsidR="008F7C0C" w:rsidRPr="00CD2CC6" w:rsidRDefault="008F7C0C" w:rsidP="008643C0">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8А</w:t>
            </w:r>
          </w:p>
        </w:tc>
        <w:tc>
          <w:tcPr>
            <w:tcW w:w="1418" w:type="dxa"/>
          </w:tcPr>
          <w:p w:rsidR="008F7C0C" w:rsidRPr="00CD2CC6" w:rsidRDefault="008F7C0C" w:rsidP="008643C0">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место</w:t>
            </w:r>
          </w:p>
          <w:p w:rsidR="008F7C0C" w:rsidRPr="00CD2CC6" w:rsidRDefault="008F7C0C" w:rsidP="008643C0">
            <w:pPr>
              <w:spacing w:after="0" w:line="240" w:lineRule="auto"/>
              <w:rPr>
                <w:rFonts w:ascii="Times New Roman" w:eastAsia="Calibri" w:hAnsi="Times New Roman" w:cs="Times New Roman"/>
                <w:sz w:val="20"/>
                <w:szCs w:val="20"/>
              </w:rPr>
            </w:pPr>
          </w:p>
          <w:p w:rsidR="008F7C0C" w:rsidRPr="00CD2CC6" w:rsidRDefault="008F7C0C" w:rsidP="008643C0">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место</w:t>
            </w:r>
          </w:p>
        </w:tc>
      </w:tr>
      <w:tr w:rsidR="008F7C0C" w:rsidRPr="00CD2CC6" w:rsidTr="00B7309C">
        <w:trPr>
          <w:trHeight w:val="344"/>
        </w:trPr>
        <w:tc>
          <w:tcPr>
            <w:tcW w:w="567" w:type="dxa"/>
            <w:vMerge w:val="restart"/>
          </w:tcPr>
          <w:p w:rsidR="008F7C0C" w:rsidRPr="00CD2CC6" w:rsidRDefault="008F7C0C" w:rsidP="008643C0">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30</w:t>
            </w:r>
          </w:p>
        </w:tc>
        <w:tc>
          <w:tcPr>
            <w:tcW w:w="1135" w:type="dxa"/>
            <w:vMerge w:val="restart"/>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апрель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Солодухин И.Н.</w:t>
            </w:r>
          </w:p>
          <w:p w:rsidR="008F7C0C" w:rsidRPr="00CD2CC6" w:rsidRDefault="008F7C0C" w:rsidP="008F7C0C">
            <w:pPr>
              <w:spacing w:after="0" w:line="240" w:lineRule="auto"/>
              <w:rPr>
                <w:rFonts w:ascii="Times New Roman" w:hAnsi="Times New Roman" w:cs="Times New Roman"/>
                <w:sz w:val="20"/>
                <w:szCs w:val="20"/>
              </w:rPr>
            </w:pPr>
          </w:p>
        </w:tc>
        <w:tc>
          <w:tcPr>
            <w:tcW w:w="3686" w:type="dxa"/>
            <w:vMerge w:val="restart"/>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 xml:space="preserve">Городской этап конкурса эссе, сочинений и творческих работ «Есть такая профессия </w:t>
            </w:r>
            <w:r w:rsidR="00B7309C">
              <w:rPr>
                <w:rFonts w:ascii="Times New Roman" w:hAnsi="Times New Roman" w:cs="Times New Roman"/>
                <w:sz w:val="20"/>
                <w:szCs w:val="20"/>
              </w:rPr>
              <w:t xml:space="preserve">- </w:t>
            </w:r>
            <w:r w:rsidRPr="00CD2CC6">
              <w:rPr>
                <w:rFonts w:ascii="Times New Roman" w:hAnsi="Times New Roman" w:cs="Times New Roman"/>
                <w:sz w:val="20"/>
                <w:szCs w:val="20"/>
              </w:rPr>
              <w:t>Родину защищать»</w:t>
            </w:r>
          </w:p>
        </w:tc>
        <w:tc>
          <w:tcPr>
            <w:tcW w:w="1701" w:type="dxa"/>
            <w:tcBorders>
              <w:top w:val="single" w:sz="4" w:space="0" w:color="auto"/>
            </w:tcBorders>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 xml:space="preserve">Толстихина М. </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11 кл.</w:t>
            </w:r>
          </w:p>
          <w:p w:rsidR="008F7C0C" w:rsidRPr="00CD2CC6" w:rsidRDefault="008F7C0C" w:rsidP="008F7C0C">
            <w:pPr>
              <w:spacing w:after="0" w:line="240" w:lineRule="auto"/>
              <w:rPr>
                <w:rFonts w:ascii="Times New Roman"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место</w:t>
            </w:r>
          </w:p>
          <w:p w:rsidR="008F7C0C" w:rsidRPr="00CD2CC6" w:rsidRDefault="008F7C0C" w:rsidP="008F7C0C">
            <w:pPr>
              <w:spacing w:after="0" w:line="240" w:lineRule="auto"/>
              <w:rPr>
                <w:rFonts w:ascii="Times New Roman" w:eastAsia="Calibri" w:hAnsi="Times New Roman" w:cs="Times New Roman"/>
                <w:sz w:val="20"/>
                <w:szCs w:val="20"/>
              </w:rPr>
            </w:pPr>
          </w:p>
        </w:tc>
      </w:tr>
      <w:tr w:rsidR="008F7C0C" w:rsidRPr="00CD2CC6" w:rsidTr="00B7309C">
        <w:trPr>
          <w:trHeight w:val="294"/>
        </w:trPr>
        <w:tc>
          <w:tcPr>
            <w:tcW w:w="567"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Соляник М.Г.</w:t>
            </w:r>
          </w:p>
          <w:p w:rsidR="008F7C0C" w:rsidRPr="00CD2CC6" w:rsidRDefault="008F7C0C" w:rsidP="008F7C0C">
            <w:pPr>
              <w:spacing w:after="0" w:line="240" w:lineRule="auto"/>
              <w:rPr>
                <w:rFonts w:ascii="Times New Roman" w:hAnsi="Times New Roman" w:cs="Times New Roman"/>
                <w:sz w:val="20"/>
                <w:szCs w:val="20"/>
              </w:rPr>
            </w:pPr>
          </w:p>
        </w:tc>
        <w:tc>
          <w:tcPr>
            <w:tcW w:w="3686" w:type="dxa"/>
            <w:vMerge/>
          </w:tcPr>
          <w:p w:rsidR="008F7C0C" w:rsidRPr="00CD2CC6" w:rsidRDefault="008F7C0C" w:rsidP="008F7C0C">
            <w:pPr>
              <w:spacing w:after="0"/>
              <w:jc w:val="center"/>
              <w:rPr>
                <w:rFonts w:ascii="Times New Roman" w:hAnsi="Times New Roman" w:cs="Times New Roman"/>
                <w:sz w:val="20"/>
                <w:szCs w:val="20"/>
              </w:rPr>
            </w:pPr>
          </w:p>
        </w:tc>
        <w:tc>
          <w:tcPr>
            <w:tcW w:w="1701" w:type="dxa"/>
          </w:tcPr>
          <w:p w:rsidR="008F7C0C" w:rsidRPr="00CD2CC6" w:rsidRDefault="008F7C0C" w:rsidP="008F7C0C">
            <w:pPr>
              <w:rPr>
                <w:rFonts w:ascii="Times New Roman" w:hAnsi="Times New Roman" w:cs="Times New Roman"/>
                <w:b/>
                <w:sz w:val="20"/>
                <w:szCs w:val="20"/>
              </w:rPr>
            </w:pPr>
            <w:r w:rsidRPr="00CD2CC6">
              <w:rPr>
                <w:rFonts w:ascii="Times New Roman" w:hAnsi="Times New Roman" w:cs="Times New Roman"/>
                <w:sz w:val="20"/>
                <w:szCs w:val="20"/>
              </w:rPr>
              <w:t>Загорулько И.</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3Б</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место</w:t>
            </w:r>
          </w:p>
        </w:tc>
      </w:tr>
      <w:tr w:rsidR="008F7C0C" w:rsidRPr="00CD2CC6" w:rsidTr="00B7309C">
        <w:trPr>
          <w:trHeight w:val="244"/>
        </w:trPr>
        <w:tc>
          <w:tcPr>
            <w:tcW w:w="567"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vMerge/>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Ильина Р.Р.</w:t>
            </w:r>
          </w:p>
        </w:tc>
        <w:tc>
          <w:tcPr>
            <w:tcW w:w="3686" w:type="dxa"/>
            <w:vMerge/>
          </w:tcPr>
          <w:p w:rsidR="008F7C0C" w:rsidRPr="00CD2CC6" w:rsidRDefault="008F7C0C" w:rsidP="008F7C0C">
            <w:pPr>
              <w:spacing w:after="0"/>
              <w:jc w:val="center"/>
              <w:rPr>
                <w:rFonts w:ascii="Times New Roman" w:hAnsi="Times New Roman" w:cs="Times New Roman"/>
                <w:sz w:val="20"/>
                <w:szCs w:val="20"/>
              </w:rPr>
            </w:pPr>
          </w:p>
        </w:tc>
        <w:tc>
          <w:tcPr>
            <w:tcW w:w="1701" w:type="dxa"/>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Балакина Лиана</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2Б</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место</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Бежнарёва И.А.</w:t>
            </w:r>
          </w:p>
        </w:tc>
        <w:tc>
          <w:tcPr>
            <w:tcW w:w="3686" w:type="dxa"/>
            <w:vMerge/>
          </w:tcPr>
          <w:p w:rsidR="008F7C0C" w:rsidRPr="00CD2CC6" w:rsidRDefault="008F7C0C" w:rsidP="008F7C0C">
            <w:pPr>
              <w:spacing w:after="0"/>
              <w:jc w:val="center"/>
              <w:rPr>
                <w:rFonts w:ascii="Times New Roman" w:hAnsi="Times New Roman" w:cs="Times New Roman"/>
                <w:sz w:val="20"/>
                <w:szCs w:val="20"/>
              </w:rPr>
            </w:pP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Юдин Савелий</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Маланина Света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Леонова Лиза</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1А</w:t>
            </w:r>
          </w:p>
        </w:tc>
        <w:tc>
          <w:tcPr>
            <w:tcW w:w="1418" w:type="dxa"/>
          </w:tcPr>
          <w:p w:rsidR="008F7C0C" w:rsidRPr="00CD2CC6" w:rsidRDefault="00B7309C" w:rsidP="008F7C0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 место</w:t>
            </w:r>
          </w:p>
          <w:p w:rsidR="008F7C0C" w:rsidRPr="00CD2CC6" w:rsidRDefault="00B7309C" w:rsidP="008F7C0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 место</w:t>
            </w: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2 место</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Грущинская М.А.</w:t>
            </w:r>
          </w:p>
        </w:tc>
        <w:tc>
          <w:tcPr>
            <w:tcW w:w="3686" w:type="dxa"/>
            <w:vMerge/>
          </w:tcPr>
          <w:p w:rsidR="008F7C0C" w:rsidRPr="00CD2CC6" w:rsidRDefault="008F7C0C" w:rsidP="008F7C0C">
            <w:pPr>
              <w:spacing w:after="0"/>
              <w:jc w:val="center"/>
              <w:rPr>
                <w:rFonts w:ascii="Times New Roman" w:hAnsi="Times New Roman" w:cs="Times New Roman"/>
                <w:sz w:val="20"/>
                <w:szCs w:val="20"/>
              </w:rPr>
            </w:pP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Чубарова Алина</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9А</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Приходько С.М.</w:t>
            </w:r>
          </w:p>
        </w:tc>
        <w:tc>
          <w:tcPr>
            <w:tcW w:w="3686" w:type="dxa"/>
            <w:vMerge/>
          </w:tcPr>
          <w:p w:rsidR="008F7C0C" w:rsidRPr="00CD2CC6" w:rsidRDefault="008F7C0C" w:rsidP="008F7C0C">
            <w:pPr>
              <w:spacing w:after="0"/>
              <w:jc w:val="center"/>
              <w:rPr>
                <w:rFonts w:ascii="Times New Roman" w:hAnsi="Times New Roman" w:cs="Times New Roman"/>
                <w:sz w:val="20"/>
                <w:szCs w:val="20"/>
              </w:rPr>
            </w:pP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Водопьянов Алек</w:t>
            </w:r>
          </w:p>
        </w:tc>
        <w:tc>
          <w:tcPr>
            <w:tcW w:w="850" w:type="dxa"/>
          </w:tcPr>
          <w:p w:rsidR="008F7C0C" w:rsidRPr="00CD2CC6" w:rsidRDefault="008F7C0C" w:rsidP="008F7C0C">
            <w:pPr>
              <w:spacing w:after="0" w:line="240" w:lineRule="auto"/>
              <w:rPr>
                <w:rFonts w:ascii="Times New Roman"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место</w:t>
            </w:r>
          </w:p>
        </w:tc>
      </w:tr>
      <w:tr w:rsidR="008F7C0C" w:rsidRPr="00CD2CC6" w:rsidTr="008643C0">
        <w:trPr>
          <w:trHeight w:val="227"/>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Кириллова Н.И</w:t>
            </w:r>
          </w:p>
        </w:tc>
        <w:tc>
          <w:tcPr>
            <w:tcW w:w="3686" w:type="dxa"/>
            <w:vMerge/>
          </w:tcPr>
          <w:p w:rsidR="008F7C0C" w:rsidRPr="00CD2CC6" w:rsidRDefault="008F7C0C" w:rsidP="008F7C0C">
            <w:pPr>
              <w:spacing w:after="0"/>
              <w:jc w:val="center"/>
              <w:rPr>
                <w:rFonts w:ascii="Times New Roman" w:hAnsi="Times New Roman" w:cs="Times New Roman"/>
                <w:sz w:val="20"/>
                <w:szCs w:val="20"/>
              </w:rPr>
            </w:pPr>
          </w:p>
        </w:tc>
        <w:tc>
          <w:tcPr>
            <w:tcW w:w="1701" w:type="dxa"/>
          </w:tcPr>
          <w:p w:rsidR="008F7C0C" w:rsidRPr="00CD2CC6" w:rsidRDefault="008F7C0C" w:rsidP="008F7C0C">
            <w:pPr>
              <w:rPr>
                <w:rFonts w:ascii="Times New Roman" w:hAnsi="Times New Roman" w:cs="Times New Roman"/>
                <w:sz w:val="20"/>
                <w:szCs w:val="20"/>
              </w:rPr>
            </w:pPr>
            <w:r w:rsidRPr="00CD2CC6">
              <w:rPr>
                <w:rFonts w:ascii="Times New Roman" w:hAnsi="Times New Roman" w:cs="Times New Roman"/>
                <w:sz w:val="20"/>
                <w:szCs w:val="20"/>
              </w:rPr>
              <w:t>Литвинова В</w:t>
            </w:r>
            <w:r w:rsidR="00B7309C">
              <w:rPr>
                <w:rFonts w:ascii="Times New Roman" w:hAnsi="Times New Roman" w:cs="Times New Roman"/>
                <w:sz w:val="20"/>
                <w:szCs w:val="20"/>
              </w:rPr>
              <w:t>.</w:t>
            </w:r>
          </w:p>
        </w:tc>
        <w:tc>
          <w:tcPr>
            <w:tcW w:w="850" w:type="dxa"/>
          </w:tcPr>
          <w:p w:rsidR="008F7C0C" w:rsidRPr="00CD2CC6" w:rsidRDefault="008F7C0C" w:rsidP="008F7C0C">
            <w:pPr>
              <w:spacing w:after="0" w:line="240" w:lineRule="auto"/>
              <w:rPr>
                <w:rFonts w:ascii="Times New Roman"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место</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апрель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Мамбетова Г.Н.</w:t>
            </w:r>
          </w:p>
        </w:tc>
        <w:tc>
          <w:tcPr>
            <w:tcW w:w="3686" w:type="dxa"/>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Городской фестиваль мастер-классов «Космос и мы»</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Малышева Настя</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Гречкина Кристина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Филькова Алина</w:t>
            </w:r>
          </w:p>
        </w:tc>
        <w:tc>
          <w:tcPr>
            <w:tcW w:w="850" w:type="dxa"/>
          </w:tcPr>
          <w:p w:rsidR="008F7C0C" w:rsidRPr="00CD2CC6" w:rsidRDefault="008F7C0C" w:rsidP="008F7C0C">
            <w:pPr>
              <w:spacing w:after="0" w:line="240" w:lineRule="auto"/>
              <w:rPr>
                <w:rFonts w:ascii="Times New Roman"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апрель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Солодухина Т.В.</w:t>
            </w:r>
          </w:p>
        </w:tc>
        <w:tc>
          <w:tcPr>
            <w:tcW w:w="3686" w:type="dxa"/>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Областной конкурс агитбригад «Каждому должно быть ясно на дороге очень опасно»</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отряд ЮИД</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5Б класс</w:t>
            </w:r>
          </w:p>
        </w:tc>
        <w:tc>
          <w:tcPr>
            <w:tcW w:w="850" w:type="dxa"/>
          </w:tcPr>
          <w:p w:rsidR="008F7C0C" w:rsidRPr="00CD2CC6" w:rsidRDefault="008F7C0C" w:rsidP="008F7C0C">
            <w:pPr>
              <w:spacing w:after="0" w:line="240" w:lineRule="auto"/>
              <w:rPr>
                <w:rFonts w:ascii="Times New Roman"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апрель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Меньшун В.Н.</w:t>
            </w:r>
          </w:p>
        </w:tc>
        <w:tc>
          <w:tcPr>
            <w:tcW w:w="3686" w:type="dxa"/>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Городской творческий конкурс «Детский альбом» Чайковского</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Пасика Яна</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5А</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1 место</w:t>
            </w:r>
          </w:p>
        </w:tc>
      </w:tr>
      <w:tr w:rsidR="008F7C0C" w:rsidRPr="00CD2CC6" w:rsidTr="00B7309C">
        <w:trPr>
          <w:trHeight w:val="701"/>
        </w:trPr>
        <w:tc>
          <w:tcPr>
            <w:tcW w:w="567" w:type="dxa"/>
          </w:tcPr>
          <w:p w:rsidR="008F7C0C" w:rsidRPr="00CD2CC6" w:rsidRDefault="008F7C0C" w:rsidP="008F7C0C">
            <w:pPr>
              <w:spacing w:after="0" w:line="240" w:lineRule="auto"/>
              <w:jc w:val="center"/>
              <w:rPr>
                <w:rFonts w:ascii="Times New Roman" w:eastAsia="Calibri" w:hAnsi="Times New Roman" w:cs="Times New Roman"/>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апрель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Сергеева О.С.</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Солодухин И.Н.</w:t>
            </w:r>
          </w:p>
          <w:p w:rsidR="008F7C0C" w:rsidRPr="00CD2CC6" w:rsidRDefault="00B7309C" w:rsidP="00B7309C">
            <w:pPr>
              <w:spacing w:after="0" w:line="240" w:lineRule="auto"/>
              <w:rPr>
                <w:rFonts w:ascii="Times New Roman" w:hAnsi="Times New Roman" w:cs="Times New Roman"/>
                <w:sz w:val="20"/>
                <w:szCs w:val="20"/>
              </w:rPr>
            </w:pPr>
            <w:r>
              <w:rPr>
                <w:rFonts w:ascii="Times New Roman" w:hAnsi="Times New Roman" w:cs="Times New Roman"/>
                <w:sz w:val="20"/>
                <w:szCs w:val="20"/>
              </w:rPr>
              <w:t>Солдатова И.В.</w:t>
            </w:r>
          </w:p>
        </w:tc>
        <w:tc>
          <w:tcPr>
            <w:tcW w:w="3686" w:type="dxa"/>
          </w:tcPr>
          <w:p w:rsidR="008F7C0C" w:rsidRPr="00CD2CC6" w:rsidRDefault="00B7309C" w:rsidP="00B7309C">
            <w:pPr>
              <w:spacing w:after="0"/>
              <w:rPr>
                <w:rFonts w:ascii="Times New Roman" w:hAnsi="Times New Roman" w:cs="Times New Roman"/>
                <w:sz w:val="20"/>
                <w:szCs w:val="20"/>
              </w:rPr>
            </w:pPr>
            <w:r>
              <w:rPr>
                <w:rFonts w:ascii="Times New Roman" w:hAnsi="Times New Roman" w:cs="Times New Roman"/>
                <w:sz w:val="20"/>
                <w:szCs w:val="20"/>
              </w:rPr>
              <w:t>О</w:t>
            </w:r>
            <w:r w:rsidR="008F7C0C" w:rsidRPr="00CD2CC6">
              <w:rPr>
                <w:rFonts w:ascii="Times New Roman" w:hAnsi="Times New Roman" w:cs="Times New Roman"/>
                <w:sz w:val="20"/>
                <w:szCs w:val="20"/>
              </w:rPr>
              <w:t>рганизация и проведение онлайн – уроков по финансовой грамотности</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10,12, 08 .04</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7б,8А,9Б</w:t>
            </w: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color w:val="FF0000"/>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апрель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Солодухин И.Н.</w:t>
            </w:r>
          </w:p>
        </w:tc>
        <w:tc>
          <w:tcPr>
            <w:tcW w:w="3686" w:type="dxa"/>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Городской конкурс «Безопасное колесо»</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Быковски, Булгаченко, Алексеев, Амельчуков</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5 кл.</w:t>
            </w:r>
          </w:p>
        </w:tc>
        <w:tc>
          <w:tcPr>
            <w:tcW w:w="1418" w:type="dxa"/>
          </w:tcPr>
          <w:p w:rsidR="00B7309C"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 xml:space="preserve">2 место по ПДД, </w:t>
            </w:r>
          </w:p>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3 место -агитбригада</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color w:val="FF0000"/>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апрель</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Лебедев Н.С.</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Сергеева О.С.</w:t>
            </w:r>
          </w:p>
        </w:tc>
        <w:tc>
          <w:tcPr>
            <w:tcW w:w="3686" w:type="dxa"/>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Городской этап «Президентские состязания»</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команда 8А</w:t>
            </w:r>
          </w:p>
        </w:tc>
        <w:tc>
          <w:tcPr>
            <w:tcW w:w="850" w:type="dxa"/>
          </w:tcPr>
          <w:p w:rsidR="008F7C0C" w:rsidRPr="00CD2CC6" w:rsidRDefault="008F7C0C" w:rsidP="008F7C0C">
            <w:pPr>
              <w:spacing w:after="0" w:line="240" w:lineRule="auto"/>
              <w:rPr>
                <w:rFonts w:ascii="Times New Roman"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color w:val="FF0000"/>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май</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Солодухин И.Н.</w:t>
            </w:r>
          </w:p>
        </w:tc>
        <w:tc>
          <w:tcPr>
            <w:tcW w:w="3686" w:type="dxa"/>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Подготовка и участие в городском параде ко Дню Победы</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отряд «Щит и меч»</w:t>
            </w:r>
          </w:p>
        </w:tc>
        <w:tc>
          <w:tcPr>
            <w:tcW w:w="850" w:type="dxa"/>
          </w:tcPr>
          <w:p w:rsidR="008F7C0C" w:rsidRPr="00CD2CC6" w:rsidRDefault="008F7C0C" w:rsidP="008F7C0C">
            <w:pPr>
              <w:spacing w:after="0" w:line="240" w:lineRule="auto"/>
              <w:rPr>
                <w:rFonts w:ascii="Times New Roman"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eastAsia="Calibri" w:hAnsi="Times New Roman" w:cs="Times New Roman"/>
                <w:sz w:val="20"/>
                <w:szCs w:val="20"/>
              </w:rPr>
              <w:t>участие</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color w:val="FF0000"/>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 xml:space="preserve">май </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Бежнарёва И.А.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Ильина Р.Р.</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Гулевич Р.А.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Кириллова Н.И.</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Журина О.В.</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Солодухина Т.В.</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Кущ Т.В.</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Грущинскмая М.А.</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Солодухин И.Н.</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Дурдыева Т.В.</w:t>
            </w:r>
          </w:p>
        </w:tc>
        <w:tc>
          <w:tcPr>
            <w:tcW w:w="3686" w:type="dxa"/>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Праздник военной песни «Песни Весны! Песни Победы»</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1А,2Б,3А,4А,4Б,5Б,8Б,9А,9Б,10</w:t>
            </w:r>
          </w:p>
        </w:tc>
        <w:tc>
          <w:tcPr>
            <w:tcW w:w="850" w:type="dxa"/>
          </w:tcPr>
          <w:p w:rsidR="008F7C0C" w:rsidRPr="00CD2CC6" w:rsidRDefault="008F7C0C" w:rsidP="008F7C0C">
            <w:pPr>
              <w:spacing w:after="0" w:line="240" w:lineRule="auto"/>
              <w:rPr>
                <w:rFonts w:ascii="Times New Roman" w:hAnsi="Times New Roman" w:cs="Times New Roman"/>
                <w:sz w:val="20"/>
                <w:szCs w:val="20"/>
              </w:rPr>
            </w:pPr>
          </w:p>
        </w:tc>
        <w:tc>
          <w:tcPr>
            <w:tcW w:w="1418" w:type="dxa"/>
          </w:tcPr>
          <w:p w:rsidR="008F7C0C" w:rsidRPr="00CD2CC6" w:rsidRDefault="008F7C0C" w:rsidP="008F7C0C">
            <w:pPr>
              <w:spacing w:after="0" w:line="240" w:lineRule="auto"/>
              <w:rPr>
                <w:rFonts w:ascii="Times New Roman" w:eastAsia="Calibri" w:hAnsi="Times New Roman" w:cs="Times New Roman"/>
                <w:sz w:val="20"/>
                <w:szCs w:val="20"/>
              </w:rPr>
            </w:pPr>
            <w:r w:rsidRPr="00CD2CC6">
              <w:rPr>
                <w:rFonts w:ascii="Times New Roman" w:hAnsi="Times New Roman" w:cs="Times New Roman"/>
                <w:sz w:val="20"/>
                <w:szCs w:val="20"/>
              </w:rPr>
              <w:t>Качественная подготовка учащихся к участию в фестивале</w:t>
            </w: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color w:val="FF0000"/>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 xml:space="preserve">май </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Лебедев Н.С.</w:t>
            </w:r>
          </w:p>
        </w:tc>
        <w:tc>
          <w:tcPr>
            <w:tcW w:w="3686" w:type="dxa"/>
          </w:tcPr>
          <w:p w:rsidR="008F7C0C" w:rsidRPr="00CD2CC6" w:rsidRDefault="00B7309C" w:rsidP="00B7309C">
            <w:pPr>
              <w:spacing w:after="0"/>
              <w:rPr>
                <w:rFonts w:ascii="Times New Roman" w:hAnsi="Times New Roman" w:cs="Times New Roman"/>
                <w:sz w:val="20"/>
                <w:szCs w:val="20"/>
              </w:rPr>
            </w:pPr>
            <w:r>
              <w:rPr>
                <w:rFonts w:ascii="Times New Roman" w:hAnsi="Times New Roman" w:cs="Times New Roman"/>
                <w:sz w:val="20"/>
                <w:szCs w:val="20"/>
              </w:rPr>
              <w:t>Г</w:t>
            </w:r>
            <w:r w:rsidR="008F7C0C" w:rsidRPr="00CD2CC6">
              <w:rPr>
                <w:rFonts w:ascii="Times New Roman" w:hAnsi="Times New Roman" w:cs="Times New Roman"/>
                <w:sz w:val="20"/>
                <w:szCs w:val="20"/>
              </w:rPr>
              <w:t>ородские соревнования по легкоатлетическому четырёхборью «Дружба»</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Ступина Эля</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 xml:space="preserve">Галицкий </w:t>
            </w:r>
            <w:r w:rsidRPr="00CD2CC6">
              <w:rPr>
                <w:rFonts w:ascii="Times New Roman" w:hAnsi="Times New Roman" w:cs="Times New Roman"/>
                <w:sz w:val="20"/>
                <w:szCs w:val="20"/>
              </w:rPr>
              <w:lastRenderedPageBreak/>
              <w:t>Кирилл</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Китаев Никита</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Сборная команда школы</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lastRenderedPageBreak/>
              <w:t>6А</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6Б</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5А</w:t>
            </w:r>
          </w:p>
          <w:p w:rsidR="008F7C0C" w:rsidRPr="00CD2CC6" w:rsidRDefault="008F7C0C" w:rsidP="008F7C0C">
            <w:pPr>
              <w:spacing w:after="0" w:line="240" w:lineRule="auto"/>
              <w:rPr>
                <w:rFonts w:ascii="Times New Roman" w:hAnsi="Times New Roman" w:cs="Times New Roman"/>
                <w:sz w:val="20"/>
                <w:szCs w:val="20"/>
              </w:rPr>
            </w:pP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3 место</w:t>
            </w:r>
          </w:p>
        </w:tc>
        <w:tc>
          <w:tcPr>
            <w:tcW w:w="1418"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lastRenderedPageBreak/>
              <w:t>2 место, 2место прыжки в длину, 2 – бег 600,3 место бег 60</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2 место бег 800</w:t>
            </w:r>
          </w:p>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lastRenderedPageBreak/>
              <w:t>2 место прыжки в длину</w:t>
            </w:r>
          </w:p>
          <w:p w:rsidR="008F7C0C" w:rsidRPr="00CD2CC6" w:rsidRDefault="008F7C0C" w:rsidP="008F7C0C">
            <w:pPr>
              <w:spacing w:after="0" w:line="240" w:lineRule="auto"/>
              <w:rPr>
                <w:rFonts w:ascii="Times New Roman" w:hAnsi="Times New Roman" w:cs="Times New Roman"/>
                <w:sz w:val="20"/>
                <w:szCs w:val="20"/>
              </w:rPr>
            </w:pPr>
          </w:p>
        </w:tc>
      </w:tr>
      <w:tr w:rsidR="008F7C0C" w:rsidRPr="00CD2CC6" w:rsidTr="005B5B4F">
        <w:trPr>
          <w:trHeight w:val="450"/>
        </w:trPr>
        <w:tc>
          <w:tcPr>
            <w:tcW w:w="567" w:type="dxa"/>
          </w:tcPr>
          <w:p w:rsidR="008F7C0C" w:rsidRPr="00CD2CC6" w:rsidRDefault="008F7C0C" w:rsidP="008F7C0C">
            <w:pPr>
              <w:spacing w:after="0" w:line="240" w:lineRule="auto"/>
              <w:jc w:val="center"/>
              <w:rPr>
                <w:rFonts w:ascii="Times New Roman" w:eastAsia="Calibri" w:hAnsi="Times New Roman" w:cs="Times New Roman"/>
                <w:color w:val="FF0000"/>
                <w:sz w:val="20"/>
                <w:szCs w:val="20"/>
              </w:rPr>
            </w:pPr>
          </w:p>
        </w:tc>
        <w:tc>
          <w:tcPr>
            <w:tcW w:w="1135" w:type="dxa"/>
          </w:tcPr>
          <w:p w:rsidR="008F7C0C" w:rsidRPr="00CD2CC6" w:rsidRDefault="008F7C0C" w:rsidP="008F7C0C">
            <w:pPr>
              <w:spacing w:after="0" w:line="240" w:lineRule="auto"/>
              <w:jc w:val="center"/>
              <w:rPr>
                <w:rFonts w:ascii="Times New Roman" w:eastAsia="Calibri" w:hAnsi="Times New Roman" w:cs="Times New Roman"/>
                <w:sz w:val="20"/>
                <w:szCs w:val="20"/>
              </w:rPr>
            </w:pPr>
            <w:r w:rsidRPr="00CD2CC6">
              <w:rPr>
                <w:rFonts w:ascii="Times New Roman" w:eastAsia="Calibri" w:hAnsi="Times New Roman" w:cs="Times New Roman"/>
                <w:sz w:val="20"/>
                <w:szCs w:val="20"/>
              </w:rPr>
              <w:t>май</w:t>
            </w:r>
          </w:p>
        </w:tc>
        <w:tc>
          <w:tcPr>
            <w:tcW w:w="1984"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Кириллова Н.И.</w:t>
            </w:r>
          </w:p>
        </w:tc>
        <w:tc>
          <w:tcPr>
            <w:tcW w:w="3686" w:type="dxa"/>
          </w:tcPr>
          <w:p w:rsidR="008F7C0C" w:rsidRPr="00CD2CC6" w:rsidRDefault="008F7C0C" w:rsidP="00B7309C">
            <w:pPr>
              <w:spacing w:after="0"/>
              <w:rPr>
                <w:rFonts w:ascii="Times New Roman" w:hAnsi="Times New Roman" w:cs="Times New Roman"/>
                <w:sz w:val="20"/>
                <w:szCs w:val="20"/>
              </w:rPr>
            </w:pPr>
            <w:r w:rsidRPr="00CD2CC6">
              <w:rPr>
                <w:rFonts w:ascii="Times New Roman" w:hAnsi="Times New Roman" w:cs="Times New Roman"/>
                <w:sz w:val="20"/>
                <w:szCs w:val="20"/>
              </w:rPr>
              <w:t>Городской конкурс «Школа через призму объектива»</w:t>
            </w:r>
          </w:p>
        </w:tc>
        <w:tc>
          <w:tcPr>
            <w:tcW w:w="1701"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Литвинова Виктория</w:t>
            </w:r>
          </w:p>
        </w:tc>
        <w:tc>
          <w:tcPr>
            <w:tcW w:w="850" w:type="dxa"/>
          </w:tcPr>
          <w:p w:rsidR="008F7C0C" w:rsidRPr="00CD2CC6" w:rsidRDefault="008F7C0C" w:rsidP="008F7C0C">
            <w:pPr>
              <w:spacing w:after="0" w:line="240" w:lineRule="auto"/>
              <w:rPr>
                <w:rFonts w:ascii="Times New Roman" w:hAnsi="Times New Roman" w:cs="Times New Roman"/>
                <w:sz w:val="20"/>
                <w:szCs w:val="20"/>
              </w:rPr>
            </w:pPr>
            <w:r w:rsidRPr="00CD2CC6">
              <w:rPr>
                <w:rFonts w:ascii="Times New Roman" w:hAnsi="Times New Roman" w:cs="Times New Roman"/>
                <w:sz w:val="20"/>
                <w:szCs w:val="20"/>
              </w:rPr>
              <w:t>4А</w:t>
            </w:r>
          </w:p>
        </w:tc>
        <w:tc>
          <w:tcPr>
            <w:tcW w:w="1418" w:type="dxa"/>
          </w:tcPr>
          <w:p w:rsidR="008F7C0C" w:rsidRPr="00CD2CC6" w:rsidRDefault="00B7309C" w:rsidP="008F7C0C">
            <w:pPr>
              <w:spacing w:after="0" w:line="240" w:lineRule="auto"/>
              <w:rPr>
                <w:rFonts w:ascii="Times New Roman" w:hAnsi="Times New Roman" w:cs="Times New Roman"/>
                <w:sz w:val="20"/>
                <w:szCs w:val="20"/>
              </w:rPr>
            </w:pPr>
            <w:r>
              <w:rPr>
                <w:rFonts w:ascii="Times New Roman" w:hAnsi="Times New Roman" w:cs="Times New Roman"/>
                <w:sz w:val="20"/>
                <w:szCs w:val="20"/>
              </w:rPr>
              <w:t>2 место</w:t>
            </w:r>
          </w:p>
        </w:tc>
      </w:tr>
    </w:tbl>
    <w:p w:rsidR="008643C0" w:rsidRDefault="008643C0" w:rsidP="00B7309C">
      <w:pPr>
        <w:spacing w:after="0" w:line="240" w:lineRule="auto"/>
        <w:jc w:val="center"/>
        <w:rPr>
          <w:rFonts w:ascii="Times New Roman" w:hAnsi="Times New Roman" w:cs="Times New Roman"/>
          <w:b/>
          <w:sz w:val="24"/>
          <w:szCs w:val="24"/>
        </w:rPr>
      </w:pPr>
    </w:p>
    <w:p w:rsidR="008F7C0C" w:rsidRPr="00B7309C" w:rsidRDefault="008F7C0C" w:rsidP="00B7309C">
      <w:pPr>
        <w:spacing w:after="0" w:line="240" w:lineRule="auto"/>
        <w:jc w:val="center"/>
        <w:rPr>
          <w:rFonts w:ascii="Times New Roman" w:hAnsi="Times New Roman" w:cs="Times New Roman"/>
          <w:b/>
          <w:sz w:val="24"/>
          <w:szCs w:val="24"/>
        </w:rPr>
      </w:pPr>
      <w:r w:rsidRPr="00B7309C">
        <w:rPr>
          <w:rFonts w:ascii="Times New Roman" w:hAnsi="Times New Roman" w:cs="Times New Roman"/>
          <w:b/>
          <w:sz w:val="24"/>
          <w:szCs w:val="24"/>
        </w:rPr>
        <w:t>Реестр участия  в воспитательной работе</w:t>
      </w:r>
    </w:p>
    <w:p w:rsidR="008F7C0C" w:rsidRPr="00B7309C" w:rsidRDefault="008F7C0C" w:rsidP="008F7C0C">
      <w:pPr>
        <w:spacing w:after="0" w:line="240" w:lineRule="auto"/>
        <w:jc w:val="center"/>
        <w:rPr>
          <w:rFonts w:ascii="Times New Roman" w:hAnsi="Times New Roman" w:cs="Times New Roman"/>
          <w:b/>
          <w:sz w:val="24"/>
          <w:szCs w:val="24"/>
        </w:rPr>
      </w:pPr>
      <w:r w:rsidRPr="00B7309C">
        <w:rPr>
          <w:rFonts w:ascii="Times New Roman" w:hAnsi="Times New Roman" w:cs="Times New Roman"/>
          <w:b/>
          <w:sz w:val="24"/>
          <w:szCs w:val="24"/>
        </w:rPr>
        <w:t>в 2018-2019 учебном году</w:t>
      </w:r>
    </w:p>
    <w:p w:rsidR="008F7C0C" w:rsidRPr="008F7C0C" w:rsidRDefault="008F7C0C" w:rsidP="008F7C0C">
      <w:pPr>
        <w:rPr>
          <w:rFonts w:ascii="Times New Roman" w:eastAsia="Calibri" w:hAnsi="Times New Roman" w:cs="Times New Roman"/>
          <w:b/>
          <w:color w:val="FF0000"/>
          <w:sz w:val="24"/>
          <w:szCs w:val="24"/>
        </w:rPr>
      </w:pPr>
      <w:r w:rsidRPr="008F7C0C">
        <w:rPr>
          <w:rFonts w:ascii="Times New Roman" w:eastAsia="Calibri" w:hAnsi="Times New Roman" w:cs="Times New Roman"/>
          <w:b/>
          <w:noProof/>
          <w:color w:val="FF0000"/>
          <w:sz w:val="24"/>
          <w:szCs w:val="24"/>
          <w:lang w:eastAsia="ru-RU"/>
        </w:rPr>
        <w:drawing>
          <wp:anchor distT="0" distB="0" distL="114300" distR="114300" simplePos="0" relativeHeight="251726848" behindDoc="0" locked="0" layoutInCell="1" allowOverlap="1">
            <wp:simplePos x="0" y="0"/>
            <wp:positionH relativeFrom="column">
              <wp:posOffset>907415</wp:posOffset>
            </wp:positionH>
            <wp:positionV relativeFrom="paragraph">
              <wp:posOffset>137160</wp:posOffset>
            </wp:positionV>
            <wp:extent cx="3744595" cy="2027555"/>
            <wp:effectExtent l="0" t="0" r="8255" b="0"/>
            <wp:wrapSquare wrapText="bothSides"/>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8F7C0C" w:rsidRPr="008F7C0C" w:rsidRDefault="008F7C0C" w:rsidP="008F7C0C">
      <w:pPr>
        <w:rPr>
          <w:rFonts w:ascii="Times New Roman" w:eastAsia="Calibri" w:hAnsi="Times New Roman" w:cs="Times New Roman"/>
          <w:b/>
          <w:color w:val="FF0000"/>
          <w:sz w:val="24"/>
          <w:szCs w:val="24"/>
        </w:rPr>
      </w:pPr>
    </w:p>
    <w:p w:rsidR="008F7C0C" w:rsidRPr="008F7C0C" w:rsidRDefault="008F7C0C" w:rsidP="008F7C0C">
      <w:pPr>
        <w:rPr>
          <w:rFonts w:ascii="Times New Roman" w:eastAsia="Calibri" w:hAnsi="Times New Roman" w:cs="Times New Roman"/>
          <w:b/>
          <w:color w:val="FF0000"/>
          <w:sz w:val="24"/>
          <w:szCs w:val="24"/>
        </w:rPr>
      </w:pPr>
    </w:p>
    <w:p w:rsidR="008F7C0C" w:rsidRPr="008F7C0C" w:rsidRDefault="008F7C0C" w:rsidP="008F7C0C">
      <w:pPr>
        <w:rPr>
          <w:rFonts w:ascii="Times New Roman" w:eastAsia="Calibri" w:hAnsi="Times New Roman" w:cs="Times New Roman"/>
          <w:b/>
          <w:color w:val="FF0000"/>
          <w:sz w:val="24"/>
          <w:szCs w:val="24"/>
        </w:rPr>
      </w:pPr>
    </w:p>
    <w:p w:rsidR="008F7C0C" w:rsidRPr="008F7C0C" w:rsidRDefault="008F7C0C" w:rsidP="008F7C0C">
      <w:pPr>
        <w:jc w:val="center"/>
        <w:rPr>
          <w:rFonts w:ascii="Times New Roman" w:eastAsia="Calibri" w:hAnsi="Times New Roman" w:cs="Times New Roman"/>
          <w:b/>
          <w:color w:val="FF0000"/>
          <w:sz w:val="24"/>
          <w:szCs w:val="24"/>
        </w:rPr>
      </w:pPr>
    </w:p>
    <w:p w:rsidR="00B7309C" w:rsidRDefault="00B7309C" w:rsidP="00B7309C">
      <w:pPr>
        <w:spacing w:line="240" w:lineRule="auto"/>
        <w:rPr>
          <w:rFonts w:ascii="Times New Roman" w:hAnsi="Times New Roman" w:cs="Times New Roman"/>
          <w:b/>
          <w:sz w:val="28"/>
          <w:szCs w:val="24"/>
        </w:rPr>
      </w:pPr>
    </w:p>
    <w:p w:rsidR="008643C0" w:rsidRDefault="008643C0" w:rsidP="00B7309C">
      <w:pPr>
        <w:spacing w:line="240" w:lineRule="auto"/>
        <w:rPr>
          <w:rFonts w:ascii="Times New Roman" w:hAnsi="Times New Roman" w:cs="Times New Roman"/>
          <w:b/>
          <w:sz w:val="28"/>
          <w:szCs w:val="24"/>
        </w:rPr>
      </w:pPr>
    </w:p>
    <w:p w:rsidR="008643C0" w:rsidRDefault="008F7C0C" w:rsidP="008643C0">
      <w:pPr>
        <w:spacing w:line="240" w:lineRule="auto"/>
        <w:rPr>
          <w:rFonts w:ascii="Times New Roman" w:hAnsi="Times New Roman" w:cs="Times New Roman"/>
          <w:b/>
          <w:sz w:val="24"/>
          <w:szCs w:val="24"/>
        </w:rPr>
      </w:pPr>
      <w:r w:rsidRPr="00B7309C">
        <w:rPr>
          <w:rFonts w:ascii="Times New Roman" w:hAnsi="Times New Roman" w:cs="Times New Roman"/>
          <w:b/>
          <w:sz w:val="24"/>
          <w:szCs w:val="24"/>
        </w:rPr>
        <w:t>8.</w:t>
      </w:r>
      <w:r w:rsidR="008643C0">
        <w:rPr>
          <w:rFonts w:ascii="Times New Roman" w:hAnsi="Times New Roman" w:cs="Times New Roman"/>
          <w:b/>
          <w:sz w:val="24"/>
          <w:szCs w:val="24"/>
        </w:rPr>
        <w:t xml:space="preserve"> </w:t>
      </w:r>
      <w:r w:rsidRPr="00B7309C">
        <w:rPr>
          <w:rFonts w:ascii="Times New Roman" w:hAnsi="Times New Roman" w:cs="Times New Roman"/>
          <w:b/>
          <w:sz w:val="24"/>
          <w:szCs w:val="24"/>
        </w:rPr>
        <w:t>Правовое воспитание и культура безопасности</w:t>
      </w:r>
    </w:p>
    <w:p w:rsidR="008F7C0C" w:rsidRPr="008643C0" w:rsidRDefault="008F7C0C" w:rsidP="008643C0">
      <w:pPr>
        <w:spacing w:after="0" w:line="240" w:lineRule="auto"/>
        <w:ind w:firstLine="708"/>
        <w:jc w:val="both"/>
        <w:rPr>
          <w:rFonts w:ascii="Times New Roman" w:hAnsi="Times New Roman" w:cs="Times New Roman"/>
          <w:b/>
          <w:sz w:val="24"/>
          <w:szCs w:val="24"/>
        </w:rPr>
      </w:pPr>
      <w:r w:rsidRPr="00B7309C">
        <w:rPr>
          <w:rFonts w:ascii="Times New Roman" w:hAnsi="Times New Roman" w:cs="Times New Roman"/>
          <w:sz w:val="24"/>
          <w:szCs w:val="24"/>
        </w:rPr>
        <w:t>В рамках профилактики травматизма и правонарушений в начале годапо традиции прошло посвящение в пешеходы первокл</w:t>
      </w:r>
      <w:r w:rsidR="00B7309C">
        <w:rPr>
          <w:rFonts w:ascii="Times New Roman" w:hAnsi="Times New Roman" w:cs="Times New Roman"/>
          <w:sz w:val="24"/>
          <w:szCs w:val="24"/>
        </w:rPr>
        <w:t xml:space="preserve">ассников. В сентябре и </w:t>
      </w:r>
      <w:r w:rsidRPr="00B7309C">
        <w:rPr>
          <w:rFonts w:ascii="Times New Roman" w:hAnsi="Times New Roman" w:cs="Times New Roman"/>
          <w:sz w:val="24"/>
          <w:szCs w:val="24"/>
        </w:rPr>
        <w:t>в мае в городе проходит операция «Внимание, дети!»</w:t>
      </w:r>
      <w:r w:rsidR="00B7309C">
        <w:rPr>
          <w:rFonts w:ascii="Times New Roman" w:hAnsi="Times New Roman" w:cs="Times New Roman"/>
          <w:sz w:val="24"/>
          <w:szCs w:val="24"/>
        </w:rPr>
        <w:t xml:space="preserve">.  Так же в течение всего </w:t>
      </w:r>
      <w:r w:rsidRPr="00B7309C">
        <w:rPr>
          <w:rFonts w:ascii="Times New Roman" w:hAnsi="Times New Roman" w:cs="Times New Roman"/>
          <w:sz w:val="24"/>
          <w:szCs w:val="24"/>
        </w:rPr>
        <w:t>учебного года преподаватель – организатор ОБЖ Солодухин И.Н., проводил викторину - анкетирование по ПДД в 5-9 классах, конкурс рисунков. Классные руководители ежемесячно проводили беседы по правилам дорожного движения на классных часах.  Так же классными руководителями проводятся беседы и занятия по ПДД перед началом всех каникул: «Осторожно</w:t>
      </w:r>
      <w:r w:rsidR="00FD6B8E">
        <w:rPr>
          <w:rFonts w:ascii="Times New Roman" w:hAnsi="Times New Roman" w:cs="Times New Roman"/>
          <w:sz w:val="24"/>
          <w:szCs w:val="24"/>
        </w:rPr>
        <w:t xml:space="preserve">, </w:t>
      </w:r>
      <w:r w:rsidRPr="00B7309C">
        <w:rPr>
          <w:rFonts w:ascii="Times New Roman" w:hAnsi="Times New Roman" w:cs="Times New Roman"/>
          <w:sz w:val="24"/>
          <w:szCs w:val="24"/>
        </w:rPr>
        <w:t xml:space="preserve"> гололед!»; «</w:t>
      </w:r>
      <w:r w:rsidR="00FD6B8E">
        <w:rPr>
          <w:rFonts w:ascii="Times New Roman" w:hAnsi="Times New Roman" w:cs="Times New Roman"/>
          <w:sz w:val="24"/>
          <w:szCs w:val="24"/>
        </w:rPr>
        <w:t>Внимание, темное время суток!», о</w:t>
      </w:r>
      <w:r w:rsidRPr="00B7309C">
        <w:rPr>
          <w:rFonts w:ascii="Times New Roman" w:hAnsi="Times New Roman" w:cs="Times New Roman"/>
          <w:sz w:val="24"/>
          <w:szCs w:val="24"/>
        </w:rPr>
        <w:t xml:space="preserve">перация «Горка», «Началась весна». В </w:t>
      </w:r>
      <w:r w:rsidR="00FD6B8E">
        <w:rPr>
          <w:rFonts w:ascii="Times New Roman" w:hAnsi="Times New Roman" w:cs="Times New Roman"/>
          <w:sz w:val="24"/>
          <w:szCs w:val="24"/>
        </w:rPr>
        <w:t xml:space="preserve">школе продолжает работать отряд </w:t>
      </w:r>
      <w:r w:rsidRPr="00B7309C">
        <w:rPr>
          <w:rFonts w:ascii="Times New Roman" w:hAnsi="Times New Roman" w:cs="Times New Roman"/>
          <w:sz w:val="24"/>
          <w:szCs w:val="24"/>
        </w:rPr>
        <w:t>ЮИД «Светофор», кот</w:t>
      </w:r>
      <w:r w:rsidR="00FD6B8E">
        <w:rPr>
          <w:rFonts w:ascii="Times New Roman" w:hAnsi="Times New Roman" w:cs="Times New Roman"/>
          <w:sz w:val="24"/>
          <w:szCs w:val="24"/>
        </w:rPr>
        <w:t>орым руководит Солодухин И.Н. Ребята принимают</w:t>
      </w:r>
      <w:r w:rsidRPr="00B7309C">
        <w:rPr>
          <w:rFonts w:ascii="Times New Roman" w:hAnsi="Times New Roman" w:cs="Times New Roman"/>
          <w:sz w:val="24"/>
          <w:szCs w:val="24"/>
        </w:rPr>
        <w:t>участие в городских  мероприятиях, конкурсе «Безопасное колесо», но в школьных мероприятиях  задействованы редко.</w:t>
      </w:r>
    </w:p>
    <w:p w:rsidR="008F7C0C" w:rsidRPr="00B7309C" w:rsidRDefault="00FD6B8E" w:rsidP="008643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плану</w:t>
      </w:r>
      <w:r w:rsidR="008F7C0C" w:rsidRPr="00B7309C">
        <w:rPr>
          <w:rFonts w:ascii="Times New Roman" w:hAnsi="Times New Roman" w:cs="Times New Roman"/>
          <w:sz w:val="24"/>
          <w:szCs w:val="24"/>
        </w:rPr>
        <w:t xml:space="preserve"> воспитательной работы, в целях предупреждения ипрофилактики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w:t>
      </w:r>
    </w:p>
    <w:p w:rsidR="008F7C0C" w:rsidRPr="00B7309C" w:rsidRDefault="008F7C0C" w:rsidP="00B7309C">
      <w:p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 составлялись списки;</w:t>
      </w:r>
    </w:p>
    <w:p w:rsidR="008F7C0C" w:rsidRPr="00B7309C" w:rsidRDefault="008F7C0C" w:rsidP="00B7309C">
      <w:p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 xml:space="preserve"> - своевременно ставились такие дети на внутришкольный контроль;</w:t>
      </w:r>
    </w:p>
    <w:p w:rsidR="00FD6B8E" w:rsidRDefault="008F7C0C" w:rsidP="00B7309C">
      <w:p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 велась работа по устранению причин, условий и обстоятельств, способствующих совершению пра</w:t>
      </w:r>
      <w:r w:rsidR="00FD6B8E">
        <w:rPr>
          <w:rFonts w:ascii="Times New Roman" w:hAnsi="Times New Roman" w:cs="Times New Roman"/>
          <w:sz w:val="24"/>
          <w:szCs w:val="24"/>
        </w:rPr>
        <w:t>вонарушений несовершеннолетними;</w:t>
      </w:r>
    </w:p>
    <w:p w:rsidR="008F7C0C" w:rsidRPr="00B7309C" w:rsidRDefault="00FD6B8E" w:rsidP="00B73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B7309C">
        <w:rPr>
          <w:rFonts w:ascii="Times New Roman" w:hAnsi="Times New Roman" w:cs="Times New Roman"/>
          <w:sz w:val="24"/>
          <w:szCs w:val="24"/>
        </w:rPr>
        <w:t xml:space="preserve">обследование жилищно-бытовых </w:t>
      </w:r>
      <w:r>
        <w:rPr>
          <w:rFonts w:ascii="Times New Roman" w:hAnsi="Times New Roman" w:cs="Times New Roman"/>
          <w:sz w:val="24"/>
          <w:szCs w:val="24"/>
        </w:rPr>
        <w:t xml:space="preserve">условий учащихся, находящихся в </w:t>
      </w:r>
      <w:r w:rsidR="008F7C0C" w:rsidRPr="00B7309C">
        <w:rPr>
          <w:rFonts w:ascii="Times New Roman" w:hAnsi="Times New Roman" w:cs="Times New Roman"/>
          <w:sz w:val="24"/>
          <w:szCs w:val="24"/>
        </w:rPr>
        <w:t xml:space="preserve">социально-опасном положении </w:t>
      </w:r>
      <w:r>
        <w:rPr>
          <w:rFonts w:ascii="Times New Roman" w:hAnsi="Times New Roman" w:cs="Times New Roman"/>
          <w:sz w:val="24"/>
          <w:szCs w:val="24"/>
        </w:rPr>
        <w:t xml:space="preserve">- </w:t>
      </w:r>
      <w:r w:rsidR="008F7C0C" w:rsidRPr="00B7309C">
        <w:rPr>
          <w:rFonts w:ascii="Times New Roman" w:hAnsi="Times New Roman" w:cs="Times New Roman"/>
          <w:sz w:val="24"/>
          <w:szCs w:val="24"/>
        </w:rPr>
        <w:t>1 р</w:t>
      </w:r>
      <w:r>
        <w:rPr>
          <w:rFonts w:ascii="Times New Roman" w:hAnsi="Times New Roman" w:cs="Times New Roman"/>
          <w:sz w:val="24"/>
          <w:szCs w:val="24"/>
        </w:rPr>
        <w:t>аз в четверть</w:t>
      </w:r>
      <w:r w:rsidR="008F7C0C" w:rsidRPr="00B7309C">
        <w:rPr>
          <w:rFonts w:ascii="Times New Roman" w:hAnsi="Times New Roman" w:cs="Times New Roman"/>
          <w:sz w:val="24"/>
          <w:szCs w:val="24"/>
        </w:rPr>
        <w:t>;</w:t>
      </w:r>
    </w:p>
    <w:p w:rsidR="008F7C0C" w:rsidRPr="00B7309C" w:rsidRDefault="00FD6B8E" w:rsidP="00B73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008F7C0C" w:rsidRPr="00B7309C">
        <w:rPr>
          <w:rFonts w:ascii="Times New Roman" w:hAnsi="Times New Roman" w:cs="Times New Roman"/>
          <w:sz w:val="24"/>
          <w:szCs w:val="24"/>
        </w:rPr>
        <w:t xml:space="preserve">азработан совместный план с ОДН </w:t>
      </w:r>
      <w:r>
        <w:rPr>
          <w:rFonts w:ascii="Times New Roman" w:hAnsi="Times New Roman" w:cs="Times New Roman"/>
          <w:sz w:val="24"/>
          <w:szCs w:val="24"/>
        </w:rPr>
        <w:t xml:space="preserve">по профилактике правонарушений, </w:t>
      </w:r>
      <w:r w:rsidR="008F7C0C" w:rsidRPr="00B7309C">
        <w:rPr>
          <w:rFonts w:ascii="Times New Roman" w:hAnsi="Times New Roman" w:cs="Times New Roman"/>
          <w:sz w:val="24"/>
          <w:szCs w:val="24"/>
        </w:rPr>
        <w:t>включающий мероприятия по правовому воспитанию, профилактике вредных  привычек, пропаганде здорового образа жизни.</w:t>
      </w:r>
    </w:p>
    <w:p w:rsidR="008F7C0C" w:rsidRPr="00B7309C" w:rsidRDefault="008F7C0C" w:rsidP="00B7309C">
      <w:p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 xml:space="preserve"> В начале учебного года были откорректированы списки следующих категорий учащихся:</w:t>
      </w:r>
    </w:p>
    <w:p w:rsidR="008F7C0C" w:rsidRPr="00B7309C" w:rsidRDefault="008F7C0C" w:rsidP="00B7309C">
      <w:pPr>
        <w:numPr>
          <w:ilvl w:val="1"/>
          <w:numId w:val="59"/>
        </w:numPr>
        <w:spacing w:after="0" w:line="240" w:lineRule="auto"/>
        <w:ind w:left="0" w:firstLine="0"/>
        <w:jc w:val="both"/>
        <w:rPr>
          <w:rFonts w:ascii="Times New Roman" w:hAnsi="Times New Roman" w:cs="Times New Roman"/>
          <w:sz w:val="24"/>
          <w:szCs w:val="24"/>
        </w:rPr>
      </w:pPr>
      <w:r w:rsidRPr="00B7309C">
        <w:rPr>
          <w:rFonts w:ascii="Times New Roman" w:hAnsi="Times New Roman" w:cs="Times New Roman"/>
          <w:sz w:val="24"/>
          <w:szCs w:val="24"/>
        </w:rPr>
        <w:t>подростков, находящихся в социально опасном положении;</w:t>
      </w:r>
    </w:p>
    <w:p w:rsidR="008F7C0C" w:rsidRPr="00B7309C" w:rsidRDefault="008F7C0C" w:rsidP="00B7309C">
      <w:pPr>
        <w:numPr>
          <w:ilvl w:val="1"/>
          <w:numId w:val="59"/>
        </w:num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состоящих на внутришкольном учете;</w:t>
      </w:r>
    </w:p>
    <w:p w:rsidR="008F7C0C" w:rsidRPr="00B7309C" w:rsidRDefault="008F7C0C" w:rsidP="00B7309C">
      <w:pPr>
        <w:numPr>
          <w:ilvl w:val="1"/>
          <w:numId w:val="59"/>
        </w:num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lastRenderedPageBreak/>
        <w:t>состоящих на учете в КДН и ЗП;</w:t>
      </w:r>
    </w:p>
    <w:p w:rsidR="008F7C0C" w:rsidRPr="00B7309C" w:rsidRDefault="008F7C0C" w:rsidP="00B7309C">
      <w:pPr>
        <w:numPr>
          <w:ilvl w:val="1"/>
          <w:numId w:val="59"/>
        </w:num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состоящих на учете в ПДН;</w:t>
      </w:r>
    </w:p>
    <w:p w:rsidR="008F7C0C" w:rsidRPr="00B7309C" w:rsidRDefault="008F7C0C" w:rsidP="00B7309C">
      <w:pPr>
        <w:numPr>
          <w:ilvl w:val="1"/>
          <w:numId w:val="59"/>
        </w:numPr>
        <w:spacing w:after="0" w:line="240" w:lineRule="auto"/>
        <w:ind w:left="0" w:firstLine="0"/>
        <w:jc w:val="both"/>
        <w:rPr>
          <w:rFonts w:ascii="Times New Roman" w:hAnsi="Times New Roman" w:cs="Times New Roman"/>
          <w:sz w:val="24"/>
          <w:szCs w:val="24"/>
        </w:rPr>
      </w:pPr>
      <w:r w:rsidRPr="00B7309C">
        <w:rPr>
          <w:rFonts w:ascii="Times New Roman" w:hAnsi="Times New Roman" w:cs="Times New Roman"/>
          <w:sz w:val="24"/>
          <w:szCs w:val="24"/>
        </w:rPr>
        <w:t>проживающих в малоимущих семьях;</w:t>
      </w:r>
    </w:p>
    <w:p w:rsidR="008F7C0C" w:rsidRPr="00B7309C" w:rsidRDefault="008F7C0C" w:rsidP="00B7309C">
      <w:pPr>
        <w:numPr>
          <w:ilvl w:val="1"/>
          <w:numId w:val="59"/>
        </w:num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проживающих в неполных семьях;</w:t>
      </w:r>
    </w:p>
    <w:p w:rsidR="008F7C0C" w:rsidRPr="00B7309C" w:rsidRDefault="008F7C0C" w:rsidP="00B7309C">
      <w:pPr>
        <w:numPr>
          <w:ilvl w:val="1"/>
          <w:numId w:val="59"/>
        </w:num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учащихся из многодетных семей;</w:t>
      </w:r>
    </w:p>
    <w:p w:rsidR="008F7C0C" w:rsidRPr="00B7309C" w:rsidRDefault="008F7C0C" w:rsidP="00B7309C">
      <w:pPr>
        <w:numPr>
          <w:ilvl w:val="1"/>
          <w:numId w:val="59"/>
        </w:num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детей-инвалидов;</w:t>
      </w:r>
    </w:p>
    <w:p w:rsidR="008F7C0C" w:rsidRPr="00B7309C" w:rsidRDefault="008F7C0C" w:rsidP="00B7309C">
      <w:pPr>
        <w:numPr>
          <w:ilvl w:val="1"/>
          <w:numId w:val="59"/>
        </w:num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детей-сирот и детей, оставшихся без попечения родителей;</w:t>
      </w:r>
    </w:p>
    <w:p w:rsidR="00FD6B8E" w:rsidRDefault="008F7C0C" w:rsidP="00B7309C">
      <w:pPr>
        <w:numPr>
          <w:ilvl w:val="1"/>
          <w:numId w:val="59"/>
        </w:num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учащихся, занимающихся в творческих объединения</w:t>
      </w:r>
      <w:r w:rsidR="00FD6B8E">
        <w:rPr>
          <w:rFonts w:ascii="Times New Roman" w:hAnsi="Times New Roman" w:cs="Times New Roman"/>
          <w:sz w:val="24"/>
          <w:szCs w:val="24"/>
        </w:rPr>
        <w:t>х, кружках, спортивных секциях.</w:t>
      </w:r>
    </w:p>
    <w:p w:rsidR="008F7C0C" w:rsidRPr="00B7309C" w:rsidRDefault="00FD6B8E" w:rsidP="00FD6B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начале учебного </w:t>
      </w:r>
      <w:r w:rsidR="008F7C0C" w:rsidRPr="00B7309C">
        <w:rPr>
          <w:rFonts w:ascii="Times New Roman" w:hAnsi="Times New Roman" w:cs="Times New Roman"/>
          <w:sz w:val="24"/>
          <w:szCs w:val="24"/>
        </w:rPr>
        <w:t>года были собраны и проанализированы социальные паспорта классов и семей, составлен социальный паспорт школы, определены приоритетные направления работы с детьми «группы риска», опекаемыми, инвалидами, детьми, находящимися в социально-опасном положении, а также с семьями, находящимися в трудной жизненной ситуации.(Анализ работы социального педагога)</w:t>
      </w:r>
    </w:p>
    <w:p w:rsidR="008F7C0C" w:rsidRPr="00B7309C" w:rsidRDefault="008F7C0C" w:rsidP="00FD6B8E">
      <w:pPr>
        <w:spacing w:after="0" w:line="240" w:lineRule="auto"/>
        <w:ind w:firstLine="708"/>
        <w:jc w:val="both"/>
        <w:rPr>
          <w:rFonts w:ascii="Times New Roman" w:hAnsi="Times New Roman" w:cs="Times New Roman"/>
          <w:sz w:val="24"/>
          <w:szCs w:val="24"/>
        </w:rPr>
      </w:pPr>
      <w:r w:rsidRPr="00B7309C">
        <w:rPr>
          <w:rFonts w:ascii="Times New Roman" w:hAnsi="Times New Roman" w:cs="Times New Roman"/>
          <w:sz w:val="24"/>
          <w:szCs w:val="24"/>
        </w:rPr>
        <w:t>Совершенствование правовой культуры и правосознания обучающихся былоорганизовано в рамках акций «Каникулы», «Уроки для детей и их родителей», «Подросток» (беседы с учащимися инспектора ОДН о правах и обязанностях школьников), проведение круглых столов «Права и обязанности школьника».</w:t>
      </w:r>
    </w:p>
    <w:p w:rsidR="008F7C0C" w:rsidRPr="00B7309C" w:rsidRDefault="008F7C0C" w:rsidP="00B7309C">
      <w:pPr>
        <w:spacing w:after="0" w:line="240" w:lineRule="auto"/>
        <w:jc w:val="both"/>
        <w:rPr>
          <w:rFonts w:ascii="Times New Roman" w:hAnsi="Times New Roman" w:cs="Times New Roman"/>
          <w:sz w:val="24"/>
          <w:szCs w:val="24"/>
        </w:rPr>
      </w:pPr>
      <w:r w:rsidRPr="00B7309C">
        <w:rPr>
          <w:rFonts w:ascii="Times New Roman" w:hAnsi="Times New Roman" w:cs="Times New Roman"/>
          <w:sz w:val="24"/>
          <w:szCs w:val="24"/>
        </w:rPr>
        <w:t>Ежемесячно проводились профилактической</w:t>
      </w:r>
      <w:r w:rsidR="00FD6B8E">
        <w:rPr>
          <w:rFonts w:ascii="Times New Roman" w:hAnsi="Times New Roman" w:cs="Times New Roman"/>
          <w:sz w:val="24"/>
          <w:szCs w:val="24"/>
        </w:rPr>
        <w:t xml:space="preserve"> работы по предупреждению </w:t>
      </w:r>
      <w:r w:rsidRPr="00B7309C">
        <w:rPr>
          <w:rFonts w:ascii="Times New Roman" w:hAnsi="Times New Roman" w:cs="Times New Roman"/>
          <w:sz w:val="24"/>
          <w:szCs w:val="24"/>
        </w:rPr>
        <w:t>детского травматизма, для учащихся организовывались встречи с инспектором отдела пропаганды ГИБДД</w:t>
      </w:r>
      <w:r w:rsidR="00FD6B8E">
        <w:rPr>
          <w:rFonts w:ascii="Times New Roman" w:hAnsi="Times New Roman" w:cs="Times New Roman"/>
          <w:sz w:val="24"/>
          <w:szCs w:val="24"/>
        </w:rPr>
        <w:t>. В течение года, согласно плану работы школы проводились м</w:t>
      </w:r>
      <w:r w:rsidRPr="00B7309C">
        <w:rPr>
          <w:rFonts w:ascii="Times New Roman" w:hAnsi="Times New Roman" w:cs="Times New Roman"/>
          <w:sz w:val="24"/>
          <w:szCs w:val="24"/>
        </w:rPr>
        <w:t>есячники безопасности. Проведены единые классные часы о правилах поведения учащихся в случае возникновения ЧС.</w:t>
      </w:r>
    </w:p>
    <w:p w:rsidR="008F7C0C" w:rsidRPr="008F7C0C" w:rsidRDefault="008F7C0C" w:rsidP="008F7C0C">
      <w:pPr>
        <w:spacing w:after="0" w:line="240" w:lineRule="auto"/>
        <w:rPr>
          <w:rFonts w:ascii="Times New Roman" w:hAnsi="Times New Roman" w:cs="Times New Roman"/>
          <w:sz w:val="28"/>
        </w:rPr>
      </w:pPr>
    </w:p>
    <w:p w:rsidR="008F7C0C" w:rsidRPr="008F7C0C" w:rsidRDefault="008F7C0C" w:rsidP="008F7C0C">
      <w:pPr>
        <w:spacing w:after="0"/>
        <w:jc w:val="center"/>
        <w:rPr>
          <w:rFonts w:ascii="Times New Roman" w:hAnsi="Times New Roman" w:cs="Times New Roman"/>
          <w:color w:val="FF0000"/>
          <w:sz w:val="28"/>
          <w:szCs w:val="28"/>
        </w:rPr>
      </w:pPr>
      <w:r w:rsidRPr="008F7C0C">
        <w:rPr>
          <w:rFonts w:ascii="Times New Roman" w:hAnsi="Times New Roman" w:cs="Times New Roman"/>
          <w:noProof/>
          <w:color w:val="FF0000"/>
          <w:sz w:val="28"/>
          <w:szCs w:val="28"/>
          <w:lang w:eastAsia="ru-RU"/>
        </w:rPr>
        <w:drawing>
          <wp:inline distT="0" distB="0" distL="0" distR="0">
            <wp:extent cx="3886200" cy="2533650"/>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6B8E" w:rsidRDefault="00FD6B8E" w:rsidP="00FD6B8E">
      <w:pPr>
        <w:spacing w:after="0"/>
        <w:rPr>
          <w:rFonts w:ascii="Times New Roman" w:hAnsi="Times New Roman" w:cs="Times New Roman"/>
          <w:b/>
          <w:sz w:val="28"/>
          <w:szCs w:val="28"/>
        </w:rPr>
      </w:pPr>
    </w:p>
    <w:p w:rsidR="008F7C0C" w:rsidRPr="00FD6B8E" w:rsidRDefault="008F7C0C" w:rsidP="00FD6B8E">
      <w:pPr>
        <w:spacing w:after="0" w:line="240" w:lineRule="auto"/>
        <w:jc w:val="both"/>
        <w:rPr>
          <w:rFonts w:ascii="Times New Roman" w:hAnsi="Times New Roman" w:cs="Times New Roman"/>
          <w:b/>
          <w:sz w:val="24"/>
          <w:szCs w:val="24"/>
        </w:rPr>
      </w:pPr>
      <w:r w:rsidRPr="00FD6B8E">
        <w:rPr>
          <w:rFonts w:ascii="Times New Roman" w:hAnsi="Times New Roman" w:cs="Times New Roman"/>
          <w:b/>
          <w:sz w:val="24"/>
          <w:szCs w:val="24"/>
        </w:rPr>
        <w:t>9.</w:t>
      </w:r>
      <w:r w:rsidR="008643C0">
        <w:rPr>
          <w:rFonts w:ascii="Times New Roman" w:hAnsi="Times New Roman" w:cs="Times New Roman"/>
          <w:b/>
          <w:sz w:val="24"/>
          <w:szCs w:val="24"/>
        </w:rPr>
        <w:t xml:space="preserve"> </w:t>
      </w:r>
      <w:r w:rsidRPr="00FD6B8E">
        <w:rPr>
          <w:rFonts w:ascii="Times New Roman" w:hAnsi="Times New Roman" w:cs="Times New Roman"/>
          <w:b/>
          <w:sz w:val="24"/>
          <w:szCs w:val="24"/>
        </w:rPr>
        <w:t>Воспитание семейных ценностей</w:t>
      </w:r>
    </w:p>
    <w:p w:rsidR="008F7C0C" w:rsidRPr="00FD6B8E" w:rsidRDefault="008F7C0C" w:rsidP="00FD6B8E">
      <w:pPr>
        <w:spacing w:after="0" w:line="240" w:lineRule="auto"/>
        <w:ind w:firstLine="708"/>
        <w:jc w:val="both"/>
        <w:rPr>
          <w:rFonts w:ascii="Times New Roman" w:hAnsi="Times New Roman" w:cs="Times New Roman"/>
          <w:sz w:val="24"/>
          <w:szCs w:val="24"/>
        </w:rPr>
      </w:pPr>
      <w:r w:rsidRPr="00FD6B8E">
        <w:rPr>
          <w:rFonts w:ascii="Times New Roman" w:hAnsi="Times New Roman" w:cs="Times New Roman"/>
          <w:sz w:val="24"/>
          <w:szCs w:val="24"/>
        </w:rPr>
        <w:t>Стратегия педагогического альянса семьи и школы – благополучиеребенка во всех его проявлениях. Стратегия взаимодействия такова, что оба партнера должны иметь одинаковую воспитательную стратегию и владеть тактикой взаимодействия. Поэтому ежемесячно семья каждого ребенка информировалась классным руководителем об успехах и проблемах ребенка в школе, его физическом и психологическом здоровье. Педагоги старались выстроить совместно с родителями единую линию принципов и подходов в воспитании каждого ребенка.</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Содержание сотрудничества классного рук</w:t>
      </w:r>
      <w:r w:rsidR="00FD6B8E">
        <w:rPr>
          <w:rFonts w:ascii="Times New Roman" w:hAnsi="Times New Roman" w:cs="Times New Roman"/>
          <w:sz w:val="24"/>
          <w:szCs w:val="24"/>
        </w:rPr>
        <w:t xml:space="preserve">оводителя с родителями включает </w:t>
      </w:r>
      <w:r w:rsidRPr="00FD6B8E">
        <w:rPr>
          <w:rFonts w:ascii="Times New Roman" w:hAnsi="Times New Roman" w:cs="Times New Roman"/>
          <w:sz w:val="24"/>
          <w:szCs w:val="24"/>
        </w:rPr>
        <w:t>три основных направления:</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1. психолого-педагогическое просвещение родителей;</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2. вовлечение родителей в учебно-воспитательный процесс;</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3. участие родителей учащихся в у</w:t>
      </w:r>
      <w:r w:rsidR="00FD6B8E">
        <w:rPr>
          <w:rFonts w:ascii="Times New Roman" w:hAnsi="Times New Roman" w:cs="Times New Roman"/>
          <w:sz w:val="24"/>
          <w:szCs w:val="24"/>
        </w:rPr>
        <w:t xml:space="preserve">правлении учебно-воспитательным </w:t>
      </w:r>
      <w:r w:rsidRPr="00FD6B8E">
        <w:rPr>
          <w:rFonts w:ascii="Times New Roman" w:hAnsi="Times New Roman" w:cs="Times New Roman"/>
          <w:sz w:val="24"/>
          <w:szCs w:val="24"/>
        </w:rPr>
        <w:t>процессом в школе</w:t>
      </w:r>
      <w:r w:rsidR="00FD6B8E">
        <w:rPr>
          <w:rFonts w:ascii="Times New Roman" w:hAnsi="Times New Roman" w:cs="Times New Roman"/>
          <w:sz w:val="24"/>
          <w:szCs w:val="24"/>
        </w:rPr>
        <w:t>.</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lastRenderedPageBreak/>
        <w:t>Психолого-педагогическо</w:t>
      </w:r>
      <w:r w:rsidR="00FD6B8E">
        <w:rPr>
          <w:rFonts w:ascii="Times New Roman" w:hAnsi="Times New Roman" w:cs="Times New Roman"/>
          <w:sz w:val="24"/>
          <w:szCs w:val="24"/>
        </w:rPr>
        <w:t xml:space="preserve">е просвещение родителей в нашей </w:t>
      </w:r>
      <w:r w:rsidRPr="00FD6B8E">
        <w:rPr>
          <w:rFonts w:ascii="Times New Roman" w:hAnsi="Times New Roman" w:cs="Times New Roman"/>
          <w:sz w:val="24"/>
          <w:szCs w:val="24"/>
        </w:rPr>
        <w:t>школе организовано с помощью следующих форм работы:</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родительский всеобуч;</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индивидуальные и тематиче</w:t>
      </w:r>
      <w:r>
        <w:rPr>
          <w:rFonts w:ascii="Times New Roman" w:hAnsi="Times New Roman" w:cs="Times New Roman"/>
          <w:sz w:val="24"/>
          <w:szCs w:val="24"/>
        </w:rPr>
        <w:t>ские консультации</w:t>
      </w:r>
      <w:r w:rsidR="008F7C0C" w:rsidRPr="00FD6B8E">
        <w:rPr>
          <w:rFonts w:ascii="Times New Roman" w:hAnsi="Times New Roman" w:cs="Times New Roman"/>
          <w:sz w:val="24"/>
          <w:szCs w:val="24"/>
        </w:rPr>
        <w:t>;</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родительские собрания;</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родительские часы.</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того</w:t>
      </w:r>
      <w:r w:rsidR="008F7C0C" w:rsidRPr="00FD6B8E">
        <w:rPr>
          <w:rFonts w:ascii="Times New Roman" w:hAnsi="Times New Roman" w:cs="Times New Roman"/>
          <w:sz w:val="24"/>
          <w:szCs w:val="24"/>
        </w:rPr>
        <w:t xml:space="preserve"> чтобы вовлечь родителей </w:t>
      </w:r>
      <w:r>
        <w:rPr>
          <w:rFonts w:ascii="Times New Roman" w:hAnsi="Times New Roman" w:cs="Times New Roman"/>
          <w:sz w:val="24"/>
          <w:szCs w:val="24"/>
        </w:rPr>
        <w:t xml:space="preserve">в учебно-воспитательный процесс, </w:t>
      </w:r>
      <w:r w:rsidR="008F7C0C" w:rsidRPr="00FD6B8E">
        <w:rPr>
          <w:rFonts w:ascii="Times New Roman" w:hAnsi="Times New Roman" w:cs="Times New Roman"/>
          <w:sz w:val="24"/>
          <w:szCs w:val="24"/>
        </w:rPr>
        <w:t>классные руководители проводят:</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открытые уроки и внеклассные мероприятия;</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дни творчества детей и их родителей;</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помощь в организации и проведен</w:t>
      </w:r>
      <w:r>
        <w:rPr>
          <w:rFonts w:ascii="Times New Roman" w:hAnsi="Times New Roman" w:cs="Times New Roman"/>
          <w:sz w:val="24"/>
          <w:szCs w:val="24"/>
        </w:rPr>
        <w:t xml:space="preserve">ии внеклассных дел и укрепление </w:t>
      </w:r>
      <w:r w:rsidR="008F7C0C" w:rsidRPr="00FD6B8E">
        <w:rPr>
          <w:rFonts w:ascii="Times New Roman" w:hAnsi="Times New Roman" w:cs="Times New Roman"/>
          <w:sz w:val="24"/>
          <w:szCs w:val="24"/>
        </w:rPr>
        <w:t xml:space="preserve">материально-технической базы школы и класса; </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спортивные мероприятия, Д</w:t>
      </w:r>
      <w:r>
        <w:rPr>
          <w:rFonts w:ascii="Times New Roman" w:hAnsi="Times New Roman" w:cs="Times New Roman"/>
          <w:sz w:val="24"/>
          <w:szCs w:val="24"/>
        </w:rPr>
        <w:t xml:space="preserve">ни детства, «День семьи», «День </w:t>
      </w:r>
      <w:r w:rsidR="008F7C0C" w:rsidRPr="00FD6B8E">
        <w:rPr>
          <w:rFonts w:ascii="Times New Roman" w:hAnsi="Times New Roman" w:cs="Times New Roman"/>
          <w:sz w:val="24"/>
          <w:szCs w:val="24"/>
        </w:rPr>
        <w:t>матери», «День здоровья», т</w:t>
      </w:r>
      <w:r>
        <w:rPr>
          <w:rFonts w:ascii="Times New Roman" w:hAnsi="Times New Roman" w:cs="Times New Roman"/>
          <w:sz w:val="24"/>
          <w:szCs w:val="24"/>
        </w:rPr>
        <w:t>уристические походы и экскурсии</w:t>
      </w:r>
      <w:r w:rsidR="008F7C0C" w:rsidRPr="00FD6B8E">
        <w:rPr>
          <w:rFonts w:ascii="Times New Roman" w:hAnsi="Times New Roman" w:cs="Times New Roman"/>
          <w:sz w:val="24"/>
          <w:szCs w:val="24"/>
        </w:rPr>
        <w:t>.</w:t>
      </w:r>
    </w:p>
    <w:p w:rsidR="008F7C0C" w:rsidRPr="00FD6B8E" w:rsidRDefault="008F7C0C" w:rsidP="00FD6B8E">
      <w:pPr>
        <w:spacing w:after="0" w:line="240" w:lineRule="auto"/>
        <w:ind w:firstLine="708"/>
        <w:jc w:val="both"/>
        <w:rPr>
          <w:rFonts w:ascii="Times New Roman" w:hAnsi="Times New Roman" w:cs="Times New Roman"/>
          <w:sz w:val="24"/>
          <w:szCs w:val="24"/>
        </w:rPr>
      </w:pPr>
      <w:r w:rsidRPr="00FD6B8E">
        <w:rPr>
          <w:rFonts w:ascii="Times New Roman" w:hAnsi="Times New Roman" w:cs="Times New Roman"/>
          <w:sz w:val="24"/>
          <w:szCs w:val="24"/>
        </w:rPr>
        <w:t>Участие родителей в управлении учебно-воспитательным процессомадминистрация школы и классные р</w:t>
      </w:r>
      <w:r w:rsidR="00FD6B8E">
        <w:rPr>
          <w:rFonts w:ascii="Times New Roman" w:hAnsi="Times New Roman" w:cs="Times New Roman"/>
          <w:sz w:val="24"/>
          <w:szCs w:val="24"/>
        </w:rPr>
        <w:t xml:space="preserve">уководители организую с помощью </w:t>
      </w:r>
      <w:r w:rsidRPr="00FD6B8E">
        <w:rPr>
          <w:rFonts w:ascii="Times New Roman" w:hAnsi="Times New Roman" w:cs="Times New Roman"/>
          <w:sz w:val="24"/>
          <w:szCs w:val="24"/>
        </w:rPr>
        <w:t>следующих форм деятельности:</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участие родителей класса в работе</w:t>
      </w:r>
      <w:r>
        <w:rPr>
          <w:rFonts w:ascii="Times New Roman" w:hAnsi="Times New Roman" w:cs="Times New Roman"/>
          <w:sz w:val="24"/>
          <w:szCs w:val="24"/>
        </w:rPr>
        <w:t xml:space="preserve"> родительского комитета школы и </w:t>
      </w:r>
      <w:r w:rsidR="008F7C0C" w:rsidRPr="00FD6B8E">
        <w:rPr>
          <w:rFonts w:ascii="Times New Roman" w:hAnsi="Times New Roman" w:cs="Times New Roman"/>
          <w:sz w:val="24"/>
          <w:szCs w:val="24"/>
        </w:rPr>
        <w:t>класса;</w:t>
      </w:r>
    </w:p>
    <w:p w:rsidR="008F7C0C" w:rsidRP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участие в общешкольных р</w:t>
      </w:r>
      <w:r>
        <w:rPr>
          <w:rFonts w:ascii="Times New Roman" w:hAnsi="Times New Roman" w:cs="Times New Roman"/>
          <w:sz w:val="24"/>
          <w:szCs w:val="24"/>
        </w:rPr>
        <w:t>ейдах: «Проверка школьной формы учащихся», п</w:t>
      </w:r>
      <w:r w:rsidR="008F7C0C" w:rsidRPr="00FD6B8E">
        <w:rPr>
          <w:rFonts w:ascii="Times New Roman" w:hAnsi="Times New Roman" w:cs="Times New Roman"/>
          <w:sz w:val="24"/>
          <w:szCs w:val="24"/>
        </w:rPr>
        <w:t xml:space="preserve">роверка </w:t>
      </w:r>
      <w:r>
        <w:rPr>
          <w:rFonts w:ascii="Times New Roman" w:hAnsi="Times New Roman" w:cs="Times New Roman"/>
          <w:sz w:val="24"/>
          <w:szCs w:val="24"/>
        </w:rPr>
        <w:t>мест сбора подростков на микрорайоне</w:t>
      </w:r>
      <w:r w:rsidR="008F7C0C" w:rsidRPr="00FD6B8E">
        <w:rPr>
          <w:rFonts w:ascii="Times New Roman" w:hAnsi="Times New Roman" w:cs="Times New Roman"/>
          <w:sz w:val="24"/>
          <w:szCs w:val="24"/>
        </w:rPr>
        <w:t>.</w:t>
      </w:r>
    </w:p>
    <w:p w:rsidR="00FD6B8E" w:rsidRDefault="00FD6B8E" w:rsidP="00FD6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FD6B8E">
        <w:rPr>
          <w:rFonts w:ascii="Times New Roman" w:hAnsi="Times New Roman" w:cs="Times New Roman"/>
          <w:sz w:val="24"/>
          <w:szCs w:val="24"/>
        </w:rPr>
        <w:t>Родители являются активными уча</w:t>
      </w:r>
      <w:r>
        <w:rPr>
          <w:rFonts w:ascii="Times New Roman" w:hAnsi="Times New Roman" w:cs="Times New Roman"/>
          <w:sz w:val="24"/>
          <w:szCs w:val="24"/>
        </w:rPr>
        <w:t xml:space="preserve">стниками учебно-воспитательного </w:t>
      </w:r>
      <w:r w:rsidR="008F7C0C" w:rsidRPr="00FD6B8E">
        <w:rPr>
          <w:rFonts w:ascii="Times New Roman" w:hAnsi="Times New Roman" w:cs="Times New Roman"/>
          <w:sz w:val="24"/>
          <w:szCs w:val="24"/>
        </w:rPr>
        <w:t>процесса, организаторами внеклассных мероприятий (участие в жюришкольных конку</w:t>
      </w:r>
      <w:r>
        <w:rPr>
          <w:rFonts w:ascii="Times New Roman" w:hAnsi="Times New Roman" w:cs="Times New Roman"/>
          <w:sz w:val="24"/>
          <w:szCs w:val="24"/>
        </w:rPr>
        <w:t xml:space="preserve">рсов,  в совете профилактики). </w:t>
      </w:r>
    </w:p>
    <w:p w:rsidR="008F7C0C" w:rsidRPr="00FD6B8E" w:rsidRDefault="008F7C0C" w:rsidP="00FD6B8E">
      <w:pPr>
        <w:spacing w:after="0" w:line="240" w:lineRule="auto"/>
        <w:ind w:firstLine="708"/>
        <w:jc w:val="both"/>
        <w:rPr>
          <w:rFonts w:ascii="Times New Roman" w:hAnsi="Times New Roman" w:cs="Times New Roman"/>
          <w:sz w:val="24"/>
          <w:szCs w:val="24"/>
        </w:rPr>
      </w:pPr>
      <w:r w:rsidRPr="00FD6B8E">
        <w:rPr>
          <w:rFonts w:ascii="Times New Roman" w:hAnsi="Times New Roman" w:cs="Times New Roman"/>
          <w:sz w:val="24"/>
          <w:szCs w:val="24"/>
        </w:rPr>
        <w:t>Классные руководители приглашают на родительские встречи разных специалистов(психолога,социального педагога и др.) для разъяснения спорных или непонятных вопросов по воспитанию. Кроме классных родительских собраний в школе проходят общешкольные родительские собрания по разным темам. В этом учебном году общешкольные родительские собрания прошли по темам: «Семья и школа. Роль семьи в воспитании ребенка» и «Незнание порождает страх».</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В соответствии с планом организа</w:t>
      </w:r>
      <w:r w:rsidR="00E773C2">
        <w:rPr>
          <w:rFonts w:ascii="Times New Roman" w:hAnsi="Times New Roman" w:cs="Times New Roman"/>
          <w:sz w:val="24"/>
          <w:szCs w:val="24"/>
        </w:rPr>
        <w:t xml:space="preserve">ции и проведения общешкольных и </w:t>
      </w:r>
      <w:r w:rsidRPr="00FD6B8E">
        <w:rPr>
          <w:rFonts w:ascii="Times New Roman" w:hAnsi="Times New Roman" w:cs="Times New Roman"/>
          <w:sz w:val="24"/>
          <w:szCs w:val="24"/>
        </w:rPr>
        <w:t>классных родительских собрани</w:t>
      </w:r>
      <w:r w:rsidR="00E773C2">
        <w:rPr>
          <w:rFonts w:ascii="Times New Roman" w:hAnsi="Times New Roman" w:cs="Times New Roman"/>
          <w:sz w:val="24"/>
          <w:szCs w:val="24"/>
        </w:rPr>
        <w:t xml:space="preserve">й с родителями были проработаны </w:t>
      </w:r>
      <w:r w:rsidRPr="00FD6B8E">
        <w:rPr>
          <w:rFonts w:ascii="Times New Roman" w:hAnsi="Times New Roman" w:cs="Times New Roman"/>
          <w:sz w:val="24"/>
          <w:szCs w:val="24"/>
        </w:rPr>
        <w:t>следующие вопросы:</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 Организация физкультурно-оздоровительной работы в школе.</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 Профилактика наркомании, алкоголизма, табакокурения.</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 Безопасность и безопасное поведение детей в школе, дома, на транспорте, на улице. Особое внимание уделено профилактике дорожно</w:t>
      </w:r>
      <w:r w:rsidR="00E773C2">
        <w:rPr>
          <w:rFonts w:ascii="Times New Roman" w:hAnsi="Times New Roman" w:cs="Times New Roman"/>
          <w:sz w:val="24"/>
          <w:szCs w:val="24"/>
        </w:rPr>
        <w:t xml:space="preserve"> - </w:t>
      </w:r>
      <w:r w:rsidRPr="00FD6B8E">
        <w:rPr>
          <w:rFonts w:ascii="Times New Roman" w:hAnsi="Times New Roman" w:cs="Times New Roman"/>
          <w:sz w:val="24"/>
          <w:szCs w:val="24"/>
        </w:rPr>
        <w:t>транспортного травматизма.</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 Досуг школьников, в</w:t>
      </w:r>
      <w:r w:rsidR="00E773C2">
        <w:rPr>
          <w:rFonts w:ascii="Times New Roman" w:hAnsi="Times New Roman" w:cs="Times New Roman"/>
          <w:sz w:val="24"/>
          <w:szCs w:val="24"/>
        </w:rPr>
        <w:t xml:space="preserve">овлечение учащихся в школьную и </w:t>
      </w:r>
      <w:r w:rsidRPr="00FD6B8E">
        <w:rPr>
          <w:rFonts w:ascii="Times New Roman" w:hAnsi="Times New Roman" w:cs="Times New Roman"/>
          <w:sz w:val="24"/>
          <w:szCs w:val="24"/>
        </w:rPr>
        <w:t>внешкольную систему дополнительного образования.</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 Трудовое воспитание и профессиональная ориентация учащихся.</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 Психологические аспекты успешного развития личности ребенка.</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 Предупреждение травматизма детей.</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 Физиологическое взросление и его влияние на формирование познавательных и личностных качеств ребенка.</w:t>
      </w:r>
    </w:p>
    <w:p w:rsidR="008F7C0C" w:rsidRPr="00FD6B8E" w:rsidRDefault="008F7C0C" w:rsidP="00FD6B8E">
      <w:pPr>
        <w:spacing w:after="0" w:line="240" w:lineRule="auto"/>
        <w:jc w:val="both"/>
        <w:rPr>
          <w:rFonts w:ascii="Times New Roman" w:hAnsi="Times New Roman" w:cs="Times New Roman"/>
          <w:sz w:val="24"/>
          <w:szCs w:val="24"/>
        </w:rPr>
      </w:pPr>
      <w:r w:rsidRPr="00FD6B8E">
        <w:rPr>
          <w:rFonts w:ascii="Times New Roman" w:hAnsi="Times New Roman" w:cs="Times New Roman"/>
          <w:sz w:val="24"/>
          <w:szCs w:val="24"/>
        </w:rPr>
        <w:t>- Анкетирование, тестирование родителей учащихся.</w:t>
      </w:r>
    </w:p>
    <w:p w:rsidR="008F7C0C" w:rsidRPr="00FD6B8E" w:rsidRDefault="008F7C0C" w:rsidP="00E773C2">
      <w:pPr>
        <w:spacing w:after="0" w:line="240" w:lineRule="auto"/>
        <w:ind w:firstLine="708"/>
        <w:jc w:val="both"/>
        <w:rPr>
          <w:rFonts w:ascii="Times New Roman" w:eastAsia="Calibri" w:hAnsi="Times New Roman" w:cs="Times New Roman"/>
          <w:sz w:val="24"/>
          <w:szCs w:val="24"/>
        </w:rPr>
      </w:pPr>
      <w:r w:rsidRPr="00FD6B8E">
        <w:rPr>
          <w:rFonts w:ascii="Times New Roman" w:eastAsia="Calibri" w:hAnsi="Times New Roman" w:cs="Times New Roman"/>
          <w:sz w:val="24"/>
          <w:szCs w:val="24"/>
        </w:rPr>
        <w:t xml:space="preserve">По-прежнему одной из задач является внедрение в работу новых форм сотрудничества педагогов, родительской общественности. Педагогический коллектив активно работает </w:t>
      </w:r>
      <w:r w:rsidR="00E773C2">
        <w:rPr>
          <w:rFonts w:ascii="Times New Roman" w:eastAsia="Calibri" w:hAnsi="Times New Roman" w:cs="Times New Roman"/>
          <w:sz w:val="24"/>
          <w:szCs w:val="24"/>
        </w:rPr>
        <w:t xml:space="preserve">в данном направлении. </w:t>
      </w:r>
      <w:r w:rsidRPr="00FD6B8E">
        <w:rPr>
          <w:rFonts w:ascii="Times New Roman" w:eastAsia="Calibri" w:hAnsi="Times New Roman" w:cs="Times New Roman"/>
          <w:sz w:val="24"/>
          <w:szCs w:val="24"/>
        </w:rPr>
        <w:t>Остаются вопросы, над которыми необходимо работать в следующем учебном году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w:t>
      </w:r>
      <w:r w:rsidR="00E773C2">
        <w:rPr>
          <w:rFonts w:ascii="Times New Roman" w:eastAsia="Calibri" w:hAnsi="Times New Roman" w:cs="Times New Roman"/>
          <w:sz w:val="24"/>
          <w:szCs w:val="24"/>
        </w:rPr>
        <w:t>.</w:t>
      </w:r>
    </w:p>
    <w:p w:rsidR="008F7C0C" w:rsidRPr="00FD6B8E" w:rsidRDefault="00E773C2" w:rsidP="00FD6B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следующем учебном году </w:t>
      </w:r>
      <w:r w:rsidR="008F7C0C" w:rsidRPr="00FD6B8E">
        <w:rPr>
          <w:rFonts w:ascii="Times New Roman" w:eastAsia="Calibri" w:hAnsi="Times New Roman" w:cs="Times New Roman"/>
          <w:sz w:val="24"/>
          <w:szCs w:val="24"/>
        </w:rPr>
        <w:t>считаю необходимым:</w:t>
      </w:r>
    </w:p>
    <w:p w:rsidR="008F7C0C" w:rsidRPr="00FD6B8E" w:rsidRDefault="008F7C0C" w:rsidP="00FD6B8E">
      <w:pPr>
        <w:spacing w:after="0" w:line="240" w:lineRule="auto"/>
        <w:jc w:val="both"/>
        <w:rPr>
          <w:rFonts w:ascii="Times New Roman" w:eastAsia="Calibri" w:hAnsi="Times New Roman" w:cs="Times New Roman"/>
          <w:sz w:val="24"/>
          <w:szCs w:val="24"/>
        </w:rPr>
      </w:pPr>
      <w:r w:rsidRPr="00FD6B8E">
        <w:rPr>
          <w:rFonts w:ascii="Times New Roman" w:eastAsia="Calibri" w:hAnsi="Times New Roman" w:cs="Times New Roman"/>
          <w:sz w:val="24"/>
          <w:szCs w:val="24"/>
        </w:rPr>
        <w:lastRenderedPageBreak/>
        <w:t>- продолжить работу с родителями информационно-просветительской, творческой, организационно-направленной деятельностью;</w:t>
      </w:r>
    </w:p>
    <w:p w:rsidR="008F7C0C" w:rsidRPr="00FD6B8E" w:rsidRDefault="008F7C0C" w:rsidP="00FD6B8E">
      <w:pPr>
        <w:spacing w:after="0" w:line="240" w:lineRule="auto"/>
        <w:jc w:val="both"/>
        <w:rPr>
          <w:rFonts w:ascii="Times New Roman" w:eastAsia="Calibri" w:hAnsi="Times New Roman" w:cs="Times New Roman"/>
          <w:sz w:val="24"/>
          <w:szCs w:val="24"/>
        </w:rPr>
      </w:pPr>
      <w:r w:rsidRPr="00FD6B8E">
        <w:rPr>
          <w:rFonts w:ascii="Times New Roman" w:eastAsia="Calibri" w:hAnsi="Times New Roman" w:cs="Times New Roman"/>
          <w:sz w:val="24"/>
          <w:szCs w:val="24"/>
        </w:rPr>
        <w:t>- разнообразить формы вышеперечисленной деятельности.</w:t>
      </w:r>
    </w:p>
    <w:p w:rsidR="008F7C0C" w:rsidRPr="008F7C0C" w:rsidRDefault="008F7C0C" w:rsidP="008F7C0C">
      <w:pPr>
        <w:spacing w:after="0" w:line="240" w:lineRule="auto"/>
        <w:rPr>
          <w:rFonts w:ascii="Times New Roman" w:eastAsia="Calibri" w:hAnsi="Times New Roman" w:cs="Times New Roman"/>
          <w:b/>
          <w:sz w:val="28"/>
          <w:szCs w:val="28"/>
        </w:rPr>
      </w:pPr>
    </w:p>
    <w:p w:rsidR="008F7C0C" w:rsidRPr="00E773C2" w:rsidRDefault="008F7C0C" w:rsidP="00E773C2">
      <w:pPr>
        <w:spacing w:after="0" w:line="240" w:lineRule="auto"/>
        <w:jc w:val="both"/>
        <w:rPr>
          <w:rFonts w:ascii="Times New Roman" w:hAnsi="Times New Roman" w:cs="Times New Roman"/>
          <w:b/>
          <w:sz w:val="24"/>
          <w:szCs w:val="24"/>
        </w:rPr>
      </w:pPr>
      <w:r w:rsidRPr="00E773C2">
        <w:rPr>
          <w:rFonts w:ascii="Times New Roman" w:hAnsi="Times New Roman" w:cs="Times New Roman"/>
          <w:b/>
          <w:sz w:val="24"/>
          <w:szCs w:val="24"/>
        </w:rPr>
        <w:t>10.</w:t>
      </w:r>
      <w:r w:rsidR="008643C0">
        <w:rPr>
          <w:rFonts w:ascii="Times New Roman" w:hAnsi="Times New Roman" w:cs="Times New Roman"/>
          <w:b/>
          <w:sz w:val="24"/>
          <w:szCs w:val="24"/>
        </w:rPr>
        <w:t xml:space="preserve"> </w:t>
      </w:r>
      <w:r w:rsidRPr="00E773C2">
        <w:rPr>
          <w:rFonts w:ascii="Times New Roman" w:hAnsi="Times New Roman" w:cs="Times New Roman"/>
          <w:b/>
          <w:sz w:val="24"/>
          <w:szCs w:val="24"/>
        </w:rPr>
        <w:t>Формирование коммуникативной культуры</w:t>
      </w:r>
      <w:r w:rsidR="00E773C2" w:rsidRPr="00E773C2">
        <w:rPr>
          <w:rFonts w:ascii="Times New Roman" w:hAnsi="Times New Roman" w:cs="Times New Roman"/>
          <w:b/>
          <w:sz w:val="24"/>
          <w:szCs w:val="24"/>
        </w:rPr>
        <w:t xml:space="preserve">. </w:t>
      </w:r>
      <w:r w:rsidRPr="00E773C2">
        <w:rPr>
          <w:rFonts w:ascii="Times New Roman" w:hAnsi="Times New Roman" w:cs="Times New Roman"/>
          <w:b/>
          <w:sz w:val="24"/>
          <w:szCs w:val="24"/>
        </w:rPr>
        <w:t>Экологическое воспитание</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t>Экологическое воспитание - это направление, через которое учащиеся приобщаются к участию в решении такой общечеловеческой проблемы, к</w:t>
      </w:r>
      <w:r w:rsidR="00E773C2">
        <w:rPr>
          <w:rFonts w:ascii="Times New Roman" w:hAnsi="Times New Roman" w:cs="Times New Roman"/>
          <w:sz w:val="24"/>
          <w:szCs w:val="24"/>
        </w:rPr>
        <w:t>ак охрана окружающей среды, в том числе и защита природных ресурсов</w:t>
      </w:r>
      <w:r w:rsidRPr="00E773C2">
        <w:rPr>
          <w:rFonts w:ascii="Times New Roman" w:hAnsi="Times New Roman" w:cs="Times New Roman"/>
          <w:sz w:val="24"/>
          <w:szCs w:val="24"/>
        </w:rPr>
        <w:t xml:space="preserve">. Для этого в школе организуются творческие дела экологической направленности. Учащиеся  становятся участниками конкурсов:  «Дни защиты от экологической безопасности», конкурс исследовательских работ «Юный исследователь» и др. Работа по экологическому направлению осуществляется через: </w:t>
      </w:r>
    </w:p>
    <w:p w:rsidR="008F7C0C" w:rsidRPr="00E773C2" w:rsidRDefault="008F7C0C" w:rsidP="00E773C2">
      <w:pPr>
        <w:numPr>
          <w:ilvl w:val="0"/>
          <w:numId w:val="58"/>
        </w:numPr>
        <w:spacing w:after="0" w:line="240" w:lineRule="auto"/>
        <w:jc w:val="both"/>
        <w:rPr>
          <w:rFonts w:ascii="Times New Roman" w:hAnsi="Times New Roman" w:cs="Times New Roman"/>
          <w:sz w:val="24"/>
          <w:szCs w:val="24"/>
        </w:rPr>
      </w:pPr>
      <w:r w:rsidRPr="00E773C2">
        <w:rPr>
          <w:rFonts w:ascii="Times New Roman" w:hAnsi="Times New Roman" w:cs="Times New Roman"/>
          <w:sz w:val="24"/>
          <w:szCs w:val="24"/>
        </w:rPr>
        <w:t xml:space="preserve">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8F7C0C" w:rsidRPr="00E773C2" w:rsidRDefault="008F7C0C" w:rsidP="00E773C2">
      <w:pPr>
        <w:numPr>
          <w:ilvl w:val="0"/>
          <w:numId w:val="58"/>
        </w:numPr>
        <w:spacing w:after="0" w:line="240" w:lineRule="auto"/>
        <w:jc w:val="both"/>
        <w:rPr>
          <w:rFonts w:ascii="Times New Roman" w:hAnsi="Times New Roman" w:cs="Times New Roman"/>
          <w:sz w:val="24"/>
          <w:szCs w:val="24"/>
        </w:rPr>
      </w:pPr>
      <w:r w:rsidRPr="00E773C2">
        <w:rPr>
          <w:rFonts w:ascii="Times New Roman" w:hAnsi="Times New Roman" w:cs="Times New Roman"/>
          <w:sz w:val="24"/>
          <w:szCs w:val="24"/>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8F7C0C" w:rsidRPr="00E773C2" w:rsidRDefault="008F7C0C" w:rsidP="00E773C2">
      <w:pPr>
        <w:numPr>
          <w:ilvl w:val="0"/>
          <w:numId w:val="58"/>
        </w:numPr>
        <w:spacing w:after="0" w:line="240" w:lineRule="auto"/>
        <w:jc w:val="both"/>
        <w:rPr>
          <w:rFonts w:ascii="Times New Roman" w:hAnsi="Times New Roman" w:cs="Times New Roman"/>
          <w:sz w:val="24"/>
          <w:szCs w:val="24"/>
        </w:rPr>
      </w:pPr>
      <w:r w:rsidRPr="00E773C2">
        <w:rPr>
          <w:rFonts w:ascii="Times New Roman" w:hAnsi="Times New Roman" w:cs="Times New Roman"/>
          <w:sz w:val="24"/>
          <w:szCs w:val="24"/>
        </w:rPr>
        <w:t>формирование условий для развития опыта многомерного взаимодействия учащихся школы в процессах, направленных на сохранение окружающей среды.</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t>Действенными мероприятиями в развитии данного направления воспитательной деятельности являются:</w:t>
      </w:r>
    </w:p>
    <w:p w:rsidR="008F7C0C" w:rsidRPr="00E773C2" w:rsidRDefault="008F7C0C" w:rsidP="00E773C2">
      <w:pPr>
        <w:spacing w:after="0" w:line="240" w:lineRule="auto"/>
        <w:jc w:val="both"/>
        <w:rPr>
          <w:rFonts w:ascii="Times New Roman" w:hAnsi="Times New Roman" w:cs="Times New Roman"/>
          <w:sz w:val="24"/>
          <w:szCs w:val="24"/>
        </w:rPr>
      </w:pPr>
      <w:r w:rsidRPr="00E773C2">
        <w:rPr>
          <w:rFonts w:ascii="Times New Roman" w:hAnsi="Times New Roman" w:cs="Times New Roman"/>
          <w:sz w:val="24"/>
          <w:szCs w:val="24"/>
        </w:rPr>
        <w:t xml:space="preserve">- система классных часов, направленных на воспитание экологического сознания школьников; </w:t>
      </w:r>
    </w:p>
    <w:p w:rsidR="008F7C0C" w:rsidRPr="00E773C2" w:rsidRDefault="008F7C0C" w:rsidP="00E773C2">
      <w:pPr>
        <w:spacing w:after="0" w:line="240" w:lineRule="auto"/>
        <w:jc w:val="both"/>
        <w:rPr>
          <w:rFonts w:ascii="Times New Roman" w:hAnsi="Times New Roman" w:cs="Times New Roman"/>
          <w:sz w:val="24"/>
          <w:szCs w:val="24"/>
        </w:rPr>
      </w:pPr>
      <w:r w:rsidRPr="00E773C2">
        <w:rPr>
          <w:rFonts w:ascii="Times New Roman" w:hAnsi="Times New Roman" w:cs="Times New Roman"/>
          <w:sz w:val="24"/>
          <w:szCs w:val="24"/>
        </w:rPr>
        <w:t>- просвещение педагогов;</w:t>
      </w:r>
    </w:p>
    <w:p w:rsidR="008F7C0C" w:rsidRPr="00E773C2" w:rsidRDefault="008F7C0C" w:rsidP="00E773C2">
      <w:pPr>
        <w:tabs>
          <w:tab w:val="left" w:pos="7425"/>
        </w:tabs>
        <w:spacing w:after="0" w:line="240" w:lineRule="auto"/>
        <w:jc w:val="both"/>
        <w:rPr>
          <w:rFonts w:ascii="Times New Roman" w:hAnsi="Times New Roman" w:cs="Times New Roman"/>
          <w:sz w:val="24"/>
          <w:szCs w:val="24"/>
        </w:rPr>
      </w:pPr>
      <w:r w:rsidRPr="00E773C2">
        <w:rPr>
          <w:rFonts w:ascii="Times New Roman" w:hAnsi="Times New Roman" w:cs="Times New Roman"/>
          <w:sz w:val="24"/>
          <w:szCs w:val="24"/>
        </w:rPr>
        <w:t>- работа экологического отряда в дни летних каникул;</w:t>
      </w:r>
      <w:r w:rsidR="00E773C2" w:rsidRPr="00E773C2">
        <w:rPr>
          <w:rFonts w:ascii="Times New Roman" w:hAnsi="Times New Roman" w:cs="Times New Roman"/>
          <w:sz w:val="24"/>
          <w:szCs w:val="24"/>
        </w:rPr>
        <w:tab/>
      </w:r>
    </w:p>
    <w:p w:rsidR="008F7C0C" w:rsidRPr="00E773C2" w:rsidRDefault="008F7C0C" w:rsidP="00E773C2">
      <w:pPr>
        <w:spacing w:after="0" w:line="240" w:lineRule="auto"/>
        <w:jc w:val="both"/>
        <w:rPr>
          <w:rFonts w:ascii="Times New Roman" w:hAnsi="Times New Roman" w:cs="Times New Roman"/>
          <w:sz w:val="24"/>
          <w:szCs w:val="24"/>
        </w:rPr>
      </w:pPr>
      <w:r w:rsidRPr="00E773C2">
        <w:rPr>
          <w:rFonts w:ascii="Times New Roman" w:hAnsi="Times New Roman" w:cs="Times New Roman"/>
          <w:sz w:val="24"/>
          <w:szCs w:val="24"/>
        </w:rPr>
        <w:t>- озеленения с</w:t>
      </w:r>
      <w:r w:rsidR="00E773C2">
        <w:rPr>
          <w:rFonts w:ascii="Times New Roman" w:hAnsi="Times New Roman" w:cs="Times New Roman"/>
          <w:sz w:val="24"/>
          <w:szCs w:val="24"/>
        </w:rPr>
        <w:t>квера «Топольки» на микрорайоне</w:t>
      </w:r>
      <w:r w:rsidRPr="00E773C2">
        <w:rPr>
          <w:rFonts w:ascii="Times New Roman" w:hAnsi="Times New Roman" w:cs="Times New Roman"/>
          <w:sz w:val="24"/>
          <w:szCs w:val="24"/>
        </w:rPr>
        <w:t>;</w:t>
      </w:r>
    </w:p>
    <w:p w:rsidR="00E773C2" w:rsidRDefault="008F7C0C" w:rsidP="00E773C2">
      <w:pPr>
        <w:spacing w:after="0" w:line="240" w:lineRule="auto"/>
        <w:jc w:val="both"/>
        <w:rPr>
          <w:rFonts w:ascii="Times New Roman" w:hAnsi="Times New Roman" w:cs="Times New Roman"/>
          <w:sz w:val="24"/>
          <w:szCs w:val="24"/>
        </w:rPr>
      </w:pPr>
      <w:r w:rsidRPr="00E773C2">
        <w:rPr>
          <w:rFonts w:ascii="Times New Roman" w:hAnsi="Times New Roman" w:cs="Times New Roman"/>
          <w:sz w:val="24"/>
          <w:szCs w:val="24"/>
        </w:rPr>
        <w:t xml:space="preserve">- реализация программ и проектов, направленных на изучение региональных и этнокультурных особенностей экологической культуры, на развитие международного детского сотрудничества в сфере охраны природы, благоприятной и безопасной среды обитания в рамках населенного пункта, двора школы. </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t>Деятельность в данном направлении отражена в школьной целевой программе, в школьной программе отдыха, оздоровления и занятости детей и подростков «Лето наших надежд». «Экологический вестник», экологические рубрики имеются  в уголках самоуправления, отражающие актуальные проблемы, связанные с охраной окружающей среды</w:t>
      </w:r>
      <w:r w:rsidR="00E773C2">
        <w:rPr>
          <w:rFonts w:ascii="Times New Roman" w:hAnsi="Times New Roman" w:cs="Times New Roman"/>
          <w:sz w:val="24"/>
          <w:szCs w:val="24"/>
        </w:rPr>
        <w:t>:</w:t>
      </w:r>
      <w:r w:rsidRPr="00E773C2">
        <w:rPr>
          <w:rFonts w:ascii="Times New Roman" w:hAnsi="Times New Roman" w:cs="Times New Roman"/>
          <w:sz w:val="24"/>
          <w:szCs w:val="24"/>
        </w:rPr>
        <w:t xml:space="preserve"> «С малой Родины начинается Россия», «Мы -друзья природы», «Дни защиты от экологической опасности» и др. Учащиеся школы   принимают участие в конкурсах, онлайн-викторинах всероссийского  уровня.</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t xml:space="preserve">В целях использования экологических знаний и экологической культуры как эффективного средства обучения и воспитания подрастающего поколения, в 2018-2019 учебном году была  проделана следующая работа: </w:t>
      </w:r>
    </w:p>
    <w:p w:rsidR="008F7C0C" w:rsidRPr="00E773C2" w:rsidRDefault="00E773C2" w:rsidP="00E77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E773C2">
        <w:rPr>
          <w:rFonts w:ascii="Times New Roman" w:hAnsi="Times New Roman" w:cs="Times New Roman"/>
          <w:sz w:val="24"/>
          <w:szCs w:val="24"/>
        </w:rPr>
        <w:t>классными руководителями 1-9 классов проведены экологические субботники «Школьный двор»;</w:t>
      </w:r>
    </w:p>
    <w:p w:rsidR="008F7C0C" w:rsidRPr="00E773C2" w:rsidRDefault="00E773C2" w:rsidP="00E77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E773C2">
        <w:rPr>
          <w:rFonts w:ascii="Times New Roman" w:hAnsi="Times New Roman" w:cs="Times New Roman"/>
          <w:sz w:val="24"/>
          <w:szCs w:val="24"/>
        </w:rPr>
        <w:t>экологический урок «Разделяй с нами»;</w:t>
      </w:r>
    </w:p>
    <w:p w:rsidR="008F7C0C" w:rsidRPr="00E773C2" w:rsidRDefault="00E773C2" w:rsidP="00E77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E773C2">
        <w:rPr>
          <w:rFonts w:ascii="Times New Roman" w:hAnsi="Times New Roman" w:cs="Times New Roman"/>
          <w:sz w:val="24"/>
          <w:szCs w:val="24"/>
        </w:rPr>
        <w:t>конкурс декоративного творчества из природного материала «Новогодняя ёлка - 2019»;</w:t>
      </w:r>
    </w:p>
    <w:p w:rsidR="008F7C0C" w:rsidRPr="00E773C2" w:rsidRDefault="00E773C2" w:rsidP="00E77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учителем биологии  Непомнящей</w:t>
      </w:r>
      <w:r w:rsidR="008F7C0C" w:rsidRPr="00E773C2">
        <w:rPr>
          <w:rFonts w:ascii="Times New Roman" w:hAnsi="Times New Roman" w:cs="Times New Roman"/>
          <w:sz w:val="24"/>
          <w:szCs w:val="24"/>
        </w:rPr>
        <w:t xml:space="preserve"> Н.В.  19 апреля </w:t>
      </w:r>
      <w:r>
        <w:rPr>
          <w:rFonts w:ascii="Times New Roman" w:hAnsi="Times New Roman" w:cs="Times New Roman"/>
          <w:sz w:val="24"/>
          <w:szCs w:val="24"/>
        </w:rPr>
        <w:t>организовано участие во  Всероссийском экологическом</w:t>
      </w:r>
      <w:r w:rsidR="008F7C0C" w:rsidRPr="00E773C2">
        <w:rPr>
          <w:rFonts w:ascii="Times New Roman" w:hAnsi="Times New Roman" w:cs="Times New Roman"/>
          <w:sz w:val="24"/>
          <w:szCs w:val="24"/>
        </w:rPr>
        <w:t xml:space="preserve"> диктант</w:t>
      </w:r>
      <w:r>
        <w:rPr>
          <w:rFonts w:ascii="Times New Roman" w:hAnsi="Times New Roman" w:cs="Times New Roman"/>
          <w:sz w:val="24"/>
          <w:szCs w:val="24"/>
        </w:rPr>
        <w:t>е</w:t>
      </w:r>
      <w:r w:rsidR="008F7C0C" w:rsidRPr="00E773C2">
        <w:rPr>
          <w:rFonts w:ascii="Times New Roman" w:hAnsi="Times New Roman" w:cs="Times New Roman"/>
          <w:sz w:val="24"/>
          <w:szCs w:val="24"/>
        </w:rPr>
        <w:t>. В этом мероприятии приняли участие учащиеся 8 класса;</w:t>
      </w:r>
    </w:p>
    <w:p w:rsidR="008F7C0C" w:rsidRPr="00E773C2" w:rsidRDefault="00E773C2" w:rsidP="00E77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E773C2">
        <w:rPr>
          <w:rFonts w:ascii="Times New Roman" w:hAnsi="Times New Roman" w:cs="Times New Roman"/>
          <w:sz w:val="24"/>
          <w:szCs w:val="24"/>
        </w:rPr>
        <w:t xml:space="preserve">проведена  акция "Чистый школьный двор" , в которой приняли участие учащиеся 2-11 классов. Ребята, вооружившись граблями, мётлами, лопатами, вышли на субботник и </w:t>
      </w:r>
      <w:r w:rsidR="008F7C0C" w:rsidRPr="00E773C2">
        <w:rPr>
          <w:rFonts w:ascii="Times New Roman" w:hAnsi="Times New Roman" w:cs="Times New Roman"/>
          <w:sz w:val="24"/>
          <w:szCs w:val="24"/>
        </w:rPr>
        <w:lastRenderedPageBreak/>
        <w:t>дружно принялись за дело. За каждым классом был закреплён участок, который нужно привести в порядок;</w:t>
      </w:r>
    </w:p>
    <w:p w:rsidR="008F7C0C" w:rsidRPr="00E773C2" w:rsidRDefault="00E773C2" w:rsidP="00E77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w:t>
      </w:r>
      <w:r w:rsidR="008F7C0C" w:rsidRPr="00E773C2">
        <w:rPr>
          <w:rFonts w:ascii="Times New Roman" w:hAnsi="Times New Roman" w:cs="Times New Roman"/>
          <w:sz w:val="24"/>
          <w:szCs w:val="24"/>
        </w:rPr>
        <w:t>кологический отряд из числа старшеклассников принимал участие в благоустройстве и по</w:t>
      </w:r>
      <w:r>
        <w:rPr>
          <w:rFonts w:ascii="Times New Roman" w:hAnsi="Times New Roman" w:cs="Times New Roman"/>
          <w:sz w:val="24"/>
          <w:szCs w:val="24"/>
        </w:rPr>
        <w:t>садке деревьев на микрорайоне (</w:t>
      </w:r>
      <w:r w:rsidR="008F7C0C" w:rsidRPr="00E773C2">
        <w:rPr>
          <w:rFonts w:ascii="Times New Roman" w:hAnsi="Times New Roman" w:cs="Times New Roman"/>
          <w:sz w:val="24"/>
          <w:szCs w:val="24"/>
        </w:rPr>
        <w:t>сквер «Топольки»)</w:t>
      </w:r>
      <w:r>
        <w:rPr>
          <w:rFonts w:ascii="Times New Roman" w:hAnsi="Times New Roman" w:cs="Times New Roman"/>
          <w:sz w:val="24"/>
          <w:szCs w:val="24"/>
        </w:rPr>
        <w:t>;</w:t>
      </w:r>
    </w:p>
    <w:p w:rsidR="008F7C0C" w:rsidRPr="00E773C2" w:rsidRDefault="00E773C2" w:rsidP="00E77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0C" w:rsidRPr="00E773C2">
        <w:rPr>
          <w:rFonts w:ascii="Times New Roman" w:hAnsi="Times New Roman" w:cs="Times New Roman"/>
          <w:sz w:val="24"/>
          <w:szCs w:val="24"/>
        </w:rPr>
        <w:t>14 мая проведён Всероссийский эко</w:t>
      </w:r>
      <w:r>
        <w:rPr>
          <w:rFonts w:ascii="Times New Roman" w:hAnsi="Times New Roman" w:cs="Times New Roman"/>
          <w:sz w:val="24"/>
          <w:szCs w:val="24"/>
        </w:rPr>
        <w:t>логический урок «Хранители воды</w:t>
      </w:r>
      <w:r w:rsidR="008F7C0C" w:rsidRPr="00E773C2">
        <w:rPr>
          <w:rFonts w:ascii="Times New Roman" w:hAnsi="Times New Roman" w:cs="Times New Roman"/>
          <w:sz w:val="24"/>
          <w:szCs w:val="24"/>
        </w:rPr>
        <w:t>», школьники узнали о глобальной проблеме изменения климата и о том, что каждый может помочь с ее решением;</w:t>
      </w:r>
    </w:p>
    <w:p w:rsidR="008F7C0C" w:rsidRPr="00E773C2" w:rsidRDefault="00E773C2" w:rsidP="00E77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008F7C0C" w:rsidRPr="00E773C2">
        <w:rPr>
          <w:rFonts w:ascii="Times New Roman" w:hAnsi="Times New Roman" w:cs="Times New Roman"/>
          <w:sz w:val="24"/>
          <w:szCs w:val="24"/>
        </w:rPr>
        <w:t>лассными руководителями в течение года проведены классные часы на темы: «Берегите лес от пожаров», «Защитим нашу Землю», «Что такое экология», «Охрана животных», «Красота дикой природы» и т.д.</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t>В прошедшем учебном году по экологическому воспитанию проведено немало мероприятий. Мы продолжим работу по экологическому воспитанию в новом учебном году с использованием интересных методов и форм воспитания и обучения.</w:t>
      </w:r>
    </w:p>
    <w:p w:rsidR="008F7C0C" w:rsidRPr="00E773C2" w:rsidRDefault="008F7C0C" w:rsidP="00E773C2">
      <w:pPr>
        <w:spacing w:after="0" w:line="240" w:lineRule="auto"/>
        <w:jc w:val="both"/>
        <w:rPr>
          <w:rFonts w:ascii="Times New Roman" w:hAnsi="Times New Roman" w:cs="Times New Roman"/>
          <w:b/>
          <w:color w:val="FF0000"/>
          <w:sz w:val="24"/>
          <w:szCs w:val="24"/>
        </w:rPr>
      </w:pPr>
    </w:p>
    <w:p w:rsidR="008F7C0C" w:rsidRDefault="008F7C0C" w:rsidP="00E773C2">
      <w:pPr>
        <w:spacing w:after="0" w:line="240" w:lineRule="auto"/>
        <w:jc w:val="both"/>
        <w:rPr>
          <w:rFonts w:ascii="Times New Roman" w:hAnsi="Times New Roman" w:cs="Times New Roman"/>
          <w:b/>
          <w:sz w:val="24"/>
          <w:szCs w:val="24"/>
        </w:rPr>
      </w:pPr>
      <w:r w:rsidRPr="00E773C2">
        <w:rPr>
          <w:rFonts w:ascii="Times New Roman" w:hAnsi="Times New Roman" w:cs="Times New Roman"/>
          <w:b/>
          <w:sz w:val="24"/>
          <w:szCs w:val="24"/>
        </w:rPr>
        <w:t>10.</w:t>
      </w:r>
      <w:r w:rsidR="008643C0">
        <w:rPr>
          <w:rFonts w:ascii="Times New Roman" w:hAnsi="Times New Roman" w:cs="Times New Roman"/>
          <w:b/>
          <w:sz w:val="24"/>
          <w:szCs w:val="24"/>
        </w:rPr>
        <w:t xml:space="preserve"> </w:t>
      </w:r>
      <w:r w:rsidRPr="00E773C2">
        <w:rPr>
          <w:rFonts w:ascii="Times New Roman" w:hAnsi="Times New Roman" w:cs="Times New Roman"/>
          <w:b/>
          <w:sz w:val="24"/>
          <w:szCs w:val="24"/>
        </w:rPr>
        <w:t xml:space="preserve">Выводы. </w:t>
      </w:r>
      <w:r w:rsidR="00E773C2">
        <w:rPr>
          <w:rFonts w:ascii="Times New Roman" w:hAnsi="Times New Roman" w:cs="Times New Roman"/>
          <w:b/>
          <w:sz w:val="24"/>
          <w:szCs w:val="24"/>
        </w:rPr>
        <w:t>Цели и задачи на 2019 - 2020 учебный</w:t>
      </w:r>
      <w:r w:rsidRPr="00E773C2">
        <w:rPr>
          <w:rFonts w:ascii="Times New Roman" w:hAnsi="Times New Roman" w:cs="Times New Roman"/>
          <w:b/>
          <w:sz w:val="24"/>
          <w:szCs w:val="24"/>
        </w:rPr>
        <w:t xml:space="preserve"> год.</w:t>
      </w:r>
    </w:p>
    <w:p w:rsidR="008643C0" w:rsidRPr="00E773C2" w:rsidRDefault="008643C0" w:rsidP="00E773C2">
      <w:pPr>
        <w:spacing w:after="0" w:line="240" w:lineRule="auto"/>
        <w:jc w:val="both"/>
        <w:rPr>
          <w:rFonts w:ascii="Times New Roman" w:hAnsi="Times New Roman" w:cs="Times New Roman"/>
          <w:b/>
          <w:sz w:val="24"/>
          <w:szCs w:val="24"/>
        </w:rPr>
      </w:pP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t>Подводя итоги воспитательной работы за 2018 - 2019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В целом</w:t>
      </w:r>
      <w:r w:rsidR="00E773C2">
        <w:rPr>
          <w:rFonts w:ascii="Times New Roman" w:hAnsi="Times New Roman" w:cs="Times New Roman"/>
          <w:sz w:val="24"/>
          <w:szCs w:val="24"/>
        </w:rPr>
        <w:t>,</w:t>
      </w:r>
      <w:r w:rsidRPr="00E773C2">
        <w:rPr>
          <w:rFonts w:ascii="Times New Roman" w:hAnsi="Times New Roman" w:cs="Times New Roman"/>
          <w:sz w:val="24"/>
          <w:szCs w:val="24"/>
        </w:rPr>
        <w:t xml:space="preserve"> поставленные задачи воспитательной работы можно считать решенными, цель достигнута. На основе тех проблем, которые выделились в процессе работы, можно сформулировать задачи на будущий учебный год: </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Продолжить работу по повышению научно-теоретического уровня педагогического коллек</w:t>
      </w:r>
      <w:r w:rsidR="00056396">
        <w:rPr>
          <w:rFonts w:ascii="Times New Roman" w:hAnsi="Times New Roman" w:cs="Times New Roman"/>
          <w:sz w:val="24"/>
          <w:szCs w:val="24"/>
        </w:rPr>
        <w:t>тива в области воспитания детей.</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Содействовать дальнейшему развитию и совершенствованию воспитательной работы, в том числе школьного методического объединения классных руководителей, н</w:t>
      </w:r>
      <w:r w:rsidR="00056396">
        <w:rPr>
          <w:rFonts w:ascii="Times New Roman" w:hAnsi="Times New Roman" w:cs="Times New Roman"/>
          <w:sz w:val="24"/>
          <w:szCs w:val="24"/>
        </w:rPr>
        <w:t>а различных этапах деятельности.</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Обновлять и развивать единую систему школьного и классн</w:t>
      </w:r>
      <w:r w:rsidR="00056396">
        <w:rPr>
          <w:rFonts w:ascii="Times New Roman" w:hAnsi="Times New Roman" w:cs="Times New Roman"/>
          <w:sz w:val="24"/>
          <w:szCs w:val="24"/>
        </w:rPr>
        <w:t>ого ученического самоуправления.</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Формировать у учащихся представление о здоровом образе жизни, продолжать обновлять и развивать систему работы п</w:t>
      </w:r>
      <w:r w:rsidR="00056396">
        <w:rPr>
          <w:rFonts w:ascii="Times New Roman" w:hAnsi="Times New Roman" w:cs="Times New Roman"/>
          <w:sz w:val="24"/>
          <w:szCs w:val="24"/>
        </w:rPr>
        <w:t>о охране здоровья учащихся, в том числе через внедрение комплекса ГТО.</w:t>
      </w:r>
    </w:p>
    <w:p w:rsidR="00056396" w:rsidRPr="00E773C2" w:rsidRDefault="008F7C0C" w:rsidP="00056396">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w:t>
      </w:r>
      <w:r w:rsidR="00056396">
        <w:rPr>
          <w:rFonts w:ascii="Times New Roman" w:hAnsi="Times New Roman" w:cs="Times New Roman"/>
          <w:sz w:val="24"/>
          <w:szCs w:val="24"/>
        </w:rPr>
        <w:t>ние усвоения учебного материала.</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Продолжать формировать и развивать систему работы</w:t>
      </w:r>
      <w:r w:rsidR="00056396">
        <w:rPr>
          <w:rFonts w:ascii="Times New Roman" w:hAnsi="Times New Roman" w:cs="Times New Roman"/>
          <w:sz w:val="24"/>
          <w:szCs w:val="24"/>
        </w:rPr>
        <w:t xml:space="preserve"> с родителями и общественностью.</w:t>
      </w:r>
    </w:p>
    <w:p w:rsidR="008F7C0C" w:rsidRPr="00E773C2"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Активизировать участие детей в конкурсах, фестивалях</w:t>
      </w:r>
      <w:r w:rsidR="00056396">
        <w:rPr>
          <w:rFonts w:ascii="Times New Roman" w:hAnsi="Times New Roman" w:cs="Times New Roman"/>
          <w:sz w:val="24"/>
          <w:szCs w:val="24"/>
        </w:rPr>
        <w:t>, соревнованиях разного уровня.</w:t>
      </w:r>
    </w:p>
    <w:p w:rsidR="00056396" w:rsidRDefault="008F7C0C" w:rsidP="00E773C2">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Продолжить взаимодействовать с организациями, заинтересованными </w:t>
      </w:r>
      <w:r w:rsidR="00056396">
        <w:rPr>
          <w:rFonts w:ascii="Times New Roman" w:hAnsi="Times New Roman" w:cs="Times New Roman"/>
          <w:sz w:val="24"/>
          <w:szCs w:val="24"/>
        </w:rPr>
        <w:t xml:space="preserve">в вопросах </w:t>
      </w:r>
      <w:r w:rsidRPr="00E773C2">
        <w:rPr>
          <w:rFonts w:ascii="Times New Roman" w:hAnsi="Times New Roman" w:cs="Times New Roman"/>
          <w:sz w:val="24"/>
          <w:szCs w:val="24"/>
        </w:rPr>
        <w:t xml:space="preserve"> вос</w:t>
      </w:r>
      <w:r w:rsidR="00056396">
        <w:rPr>
          <w:rFonts w:ascii="Times New Roman" w:hAnsi="Times New Roman" w:cs="Times New Roman"/>
          <w:sz w:val="24"/>
          <w:szCs w:val="24"/>
        </w:rPr>
        <w:t>питания подрастающего поколения.</w:t>
      </w:r>
    </w:p>
    <w:p w:rsidR="008F7C0C" w:rsidRPr="00E773C2" w:rsidRDefault="008F7C0C" w:rsidP="00056396">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Совершенствовать работу по приоритетным направлен</w:t>
      </w:r>
      <w:r w:rsidR="00056396">
        <w:rPr>
          <w:rFonts w:ascii="Times New Roman" w:hAnsi="Times New Roman" w:cs="Times New Roman"/>
          <w:sz w:val="24"/>
          <w:szCs w:val="24"/>
        </w:rPr>
        <w:t>иям воспитательной деятельности.</w:t>
      </w:r>
    </w:p>
    <w:p w:rsidR="00056396" w:rsidRDefault="008F7C0C" w:rsidP="008643C0">
      <w:pPr>
        <w:spacing w:after="0" w:line="240" w:lineRule="auto"/>
        <w:ind w:firstLine="708"/>
        <w:jc w:val="both"/>
        <w:rPr>
          <w:rFonts w:ascii="Times New Roman" w:hAnsi="Times New Roman" w:cs="Times New Roman"/>
          <w:sz w:val="24"/>
          <w:szCs w:val="24"/>
        </w:rPr>
      </w:pPr>
      <w:r w:rsidRPr="00E773C2">
        <w:rPr>
          <w:rFonts w:ascii="Times New Roman" w:hAnsi="Times New Roman" w:cs="Times New Roman"/>
          <w:sz w:val="24"/>
          <w:szCs w:val="24"/>
        </w:rPr>
        <w:sym w:font="Symbol" w:char="F0B7"/>
      </w:r>
      <w:r w:rsidRPr="00E773C2">
        <w:rPr>
          <w:rFonts w:ascii="Times New Roman" w:hAnsi="Times New Roman" w:cs="Times New Roman"/>
          <w:sz w:val="24"/>
          <w:szCs w:val="24"/>
        </w:rPr>
        <w:t xml:space="preserve"> Продолжи</w:t>
      </w:r>
      <w:r w:rsidR="00056396">
        <w:rPr>
          <w:rFonts w:ascii="Times New Roman" w:hAnsi="Times New Roman" w:cs="Times New Roman"/>
          <w:sz w:val="24"/>
          <w:szCs w:val="24"/>
        </w:rPr>
        <w:t>ть развитие школьных традиций.</w:t>
      </w:r>
    </w:p>
    <w:p w:rsidR="008643C0" w:rsidRPr="008643C0" w:rsidRDefault="008643C0" w:rsidP="008643C0">
      <w:pPr>
        <w:spacing w:after="0" w:line="240" w:lineRule="auto"/>
        <w:ind w:firstLine="708"/>
        <w:jc w:val="both"/>
        <w:rPr>
          <w:rFonts w:ascii="Times New Roman" w:hAnsi="Times New Roman" w:cs="Times New Roman"/>
          <w:sz w:val="24"/>
          <w:szCs w:val="24"/>
        </w:rPr>
      </w:pPr>
    </w:p>
    <w:p w:rsidR="008643C0" w:rsidRDefault="008643C0" w:rsidP="00796F9B">
      <w:pPr>
        <w:spacing w:after="0" w:line="240" w:lineRule="auto"/>
        <w:jc w:val="both"/>
        <w:rPr>
          <w:rFonts w:ascii="Times New Roman" w:hAnsi="Times New Roman" w:cs="Times New Roman"/>
          <w:b/>
          <w:sz w:val="28"/>
          <w:szCs w:val="28"/>
        </w:rPr>
      </w:pPr>
    </w:p>
    <w:p w:rsidR="008643C0" w:rsidRDefault="008643C0" w:rsidP="00796F9B">
      <w:pPr>
        <w:spacing w:after="0" w:line="240" w:lineRule="auto"/>
        <w:jc w:val="both"/>
        <w:rPr>
          <w:rFonts w:ascii="Times New Roman" w:hAnsi="Times New Roman" w:cs="Times New Roman"/>
          <w:b/>
          <w:sz w:val="28"/>
          <w:szCs w:val="28"/>
        </w:rPr>
      </w:pPr>
    </w:p>
    <w:p w:rsidR="008643C0" w:rsidRDefault="008643C0" w:rsidP="00796F9B">
      <w:pPr>
        <w:spacing w:after="0" w:line="240" w:lineRule="auto"/>
        <w:jc w:val="both"/>
        <w:rPr>
          <w:rFonts w:ascii="Times New Roman" w:hAnsi="Times New Roman" w:cs="Times New Roman"/>
          <w:b/>
          <w:sz w:val="28"/>
          <w:szCs w:val="28"/>
        </w:rPr>
      </w:pPr>
    </w:p>
    <w:p w:rsidR="008643C0" w:rsidRDefault="008643C0" w:rsidP="00796F9B">
      <w:pPr>
        <w:spacing w:after="0" w:line="240" w:lineRule="auto"/>
        <w:jc w:val="both"/>
        <w:rPr>
          <w:rFonts w:ascii="Times New Roman" w:hAnsi="Times New Roman" w:cs="Times New Roman"/>
          <w:b/>
          <w:sz w:val="28"/>
          <w:szCs w:val="28"/>
        </w:rPr>
      </w:pPr>
    </w:p>
    <w:p w:rsidR="008643C0" w:rsidRDefault="008643C0" w:rsidP="00796F9B">
      <w:pPr>
        <w:spacing w:after="0" w:line="240" w:lineRule="auto"/>
        <w:jc w:val="both"/>
        <w:rPr>
          <w:rFonts w:ascii="Times New Roman" w:hAnsi="Times New Roman" w:cs="Times New Roman"/>
          <w:b/>
          <w:sz w:val="28"/>
          <w:szCs w:val="28"/>
        </w:rPr>
      </w:pPr>
    </w:p>
    <w:p w:rsidR="008643C0" w:rsidRDefault="008643C0" w:rsidP="00796F9B">
      <w:pPr>
        <w:spacing w:after="0" w:line="240" w:lineRule="auto"/>
        <w:jc w:val="both"/>
        <w:rPr>
          <w:rFonts w:ascii="Times New Roman" w:hAnsi="Times New Roman" w:cs="Times New Roman"/>
          <w:b/>
          <w:sz w:val="28"/>
          <w:szCs w:val="28"/>
        </w:rPr>
      </w:pPr>
    </w:p>
    <w:p w:rsidR="008643C0" w:rsidRPr="00796F9B" w:rsidRDefault="00D06322" w:rsidP="00796F9B">
      <w:pPr>
        <w:spacing w:after="0" w:line="240" w:lineRule="auto"/>
        <w:jc w:val="both"/>
        <w:rPr>
          <w:rFonts w:ascii="Times New Roman" w:hAnsi="Times New Roman" w:cs="Times New Roman"/>
          <w:b/>
          <w:sz w:val="28"/>
          <w:szCs w:val="28"/>
        </w:rPr>
      </w:pPr>
      <w:r w:rsidRPr="00DE120C">
        <w:rPr>
          <w:rFonts w:ascii="Times New Roman" w:hAnsi="Times New Roman" w:cs="Times New Roman"/>
          <w:b/>
          <w:sz w:val="28"/>
          <w:szCs w:val="28"/>
          <w:lang w:val="en-US"/>
        </w:rPr>
        <w:lastRenderedPageBreak/>
        <w:t>VI</w:t>
      </w:r>
      <w:r w:rsidRPr="00DE120C">
        <w:rPr>
          <w:rFonts w:ascii="Times New Roman" w:hAnsi="Times New Roman" w:cs="Times New Roman"/>
          <w:sz w:val="28"/>
          <w:szCs w:val="28"/>
        </w:rPr>
        <w:t>.</w:t>
      </w:r>
      <w:r w:rsidR="008643C0">
        <w:rPr>
          <w:rFonts w:ascii="Times New Roman" w:hAnsi="Times New Roman" w:cs="Times New Roman"/>
          <w:sz w:val="28"/>
          <w:szCs w:val="28"/>
        </w:rPr>
        <w:t xml:space="preserve"> </w:t>
      </w:r>
      <w:r w:rsidR="00796F9B">
        <w:rPr>
          <w:rFonts w:ascii="Times New Roman" w:hAnsi="Times New Roman" w:cs="Times New Roman"/>
          <w:b/>
          <w:sz w:val="28"/>
          <w:szCs w:val="28"/>
        </w:rPr>
        <w:t xml:space="preserve">АНАЛИЗ  РАБОТЫ  БИБЛИОТЕКИ  </w:t>
      </w:r>
    </w:p>
    <w:p w:rsidR="00056396" w:rsidRP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 xml:space="preserve">Школьная библиотека - это идеальное место, где пересекаются три главные составляющие полноценной среды развития: образование, информация и культура. Весь учебный год в своей работе </w:t>
      </w:r>
      <w:r w:rsidR="00DE120C">
        <w:rPr>
          <w:rFonts w:ascii="Times New Roman" w:eastAsia="Calibri" w:hAnsi="Times New Roman" w:cs="Times New Roman"/>
          <w:sz w:val="24"/>
          <w:szCs w:val="24"/>
        </w:rPr>
        <w:t>библиотека оказывала поддержку в обеспечении реализации  образовательных целей</w:t>
      </w:r>
      <w:r w:rsidRPr="00DE120C">
        <w:rPr>
          <w:rFonts w:ascii="Times New Roman" w:eastAsia="Calibri" w:hAnsi="Times New Roman" w:cs="Times New Roman"/>
          <w:sz w:val="24"/>
          <w:szCs w:val="24"/>
        </w:rPr>
        <w:t xml:space="preserve">, </w:t>
      </w:r>
      <w:r w:rsidR="00DE120C">
        <w:rPr>
          <w:rFonts w:ascii="Times New Roman" w:eastAsia="Calibri" w:hAnsi="Times New Roman" w:cs="Times New Roman"/>
          <w:sz w:val="24"/>
          <w:szCs w:val="24"/>
        </w:rPr>
        <w:t>осуществляла</w:t>
      </w:r>
      <w:r w:rsidRPr="00DE120C">
        <w:rPr>
          <w:rFonts w:ascii="Times New Roman" w:eastAsia="Calibri" w:hAnsi="Times New Roman" w:cs="Times New Roman"/>
          <w:sz w:val="24"/>
          <w:szCs w:val="24"/>
        </w:rPr>
        <w:t xml:space="preserve"> свою деятельность в соответствии с основными направлениями развития образования в школе</w:t>
      </w:r>
      <w:r w:rsidR="00DE120C">
        <w:rPr>
          <w:rFonts w:ascii="Times New Roman" w:eastAsia="Calibri" w:hAnsi="Times New Roman" w:cs="Times New Roman"/>
          <w:sz w:val="24"/>
          <w:szCs w:val="24"/>
        </w:rPr>
        <w:t>.</w:t>
      </w:r>
    </w:p>
    <w:p w:rsidR="00056396" w:rsidRPr="00DE120C" w:rsidRDefault="00056396" w:rsidP="00DE120C">
      <w:pPr>
        <w:tabs>
          <w:tab w:val="left" w:pos="7845"/>
        </w:tabs>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Цель работы</w:t>
      </w:r>
      <w:r w:rsidR="00DE120C">
        <w:rPr>
          <w:rFonts w:ascii="Times New Roman" w:eastAsia="Calibri" w:hAnsi="Times New Roman" w:cs="Times New Roman"/>
          <w:sz w:val="24"/>
          <w:szCs w:val="24"/>
        </w:rPr>
        <w:t xml:space="preserve"> библиотеки - </w:t>
      </w:r>
      <w:r w:rsidRPr="00DE120C">
        <w:rPr>
          <w:rFonts w:ascii="Times New Roman" w:eastAsia="Calibri" w:hAnsi="Times New Roman" w:cs="Times New Roman"/>
          <w:sz w:val="24"/>
          <w:szCs w:val="24"/>
        </w:rPr>
        <w:t>информационно-документальное обеспечение образовательного процесса школы и самообразования детей, педагогов и других категорий читателей.</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Задачи библиотеки:</w:t>
      </w:r>
    </w:p>
    <w:p w:rsidR="00056396" w:rsidRPr="00DE120C" w:rsidRDefault="00DE120C" w:rsidP="00DE12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6396" w:rsidRPr="00DE120C">
        <w:rPr>
          <w:rFonts w:ascii="Times New Roman" w:eastAsia="Calibri" w:hAnsi="Times New Roman" w:cs="Times New Roman"/>
          <w:sz w:val="24"/>
          <w:szCs w:val="24"/>
        </w:rPr>
        <w:t>Формировать информационно-библиографическую культуру школьников через обучение пользованию книгой и другими носителями информации.</w:t>
      </w:r>
    </w:p>
    <w:p w:rsidR="00DE120C" w:rsidRDefault="00DE120C" w:rsidP="00DE12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6396" w:rsidRPr="00DE120C">
        <w:rPr>
          <w:rFonts w:ascii="Times New Roman" w:eastAsia="Calibri" w:hAnsi="Times New Roman" w:cs="Times New Roman"/>
          <w:sz w:val="24"/>
          <w:szCs w:val="24"/>
        </w:rPr>
        <w:t xml:space="preserve">Повышать уровень библиотечного и информационно - библиографического обслуживания школьников и педагогов. </w:t>
      </w:r>
    </w:p>
    <w:p w:rsidR="00056396" w:rsidRP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 xml:space="preserve">В течение учебного года в план вносились изменения и дополнения, в основном это было связано с переносом даты, времени или проведением незапланированных ранее мероприятий. В читальном зале библиотеки своевременно и согласно плану оформлялись тематические выставки, проходили общешкольные мероприятия. </w:t>
      </w:r>
    </w:p>
    <w:p w:rsidR="00DE120C" w:rsidRDefault="00DE120C" w:rsidP="00DE12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Состояние книжного фонда:</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 xml:space="preserve">Объем фонда библиотеки </w:t>
      </w:r>
      <w:r w:rsidR="00DE120C">
        <w:rPr>
          <w:rFonts w:ascii="Times New Roman" w:eastAsia="Calibri" w:hAnsi="Times New Roman" w:cs="Times New Roman"/>
          <w:sz w:val="24"/>
          <w:szCs w:val="24"/>
        </w:rPr>
        <w:t>–</w:t>
      </w:r>
      <w:r w:rsidRPr="00DE120C">
        <w:rPr>
          <w:rFonts w:ascii="Times New Roman" w:eastAsia="Calibri" w:hAnsi="Times New Roman" w:cs="Times New Roman"/>
          <w:sz w:val="24"/>
          <w:szCs w:val="24"/>
        </w:rPr>
        <w:t xml:space="preserve"> 15588</w:t>
      </w:r>
      <w:r w:rsidR="008643C0">
        <w:rPr>
          <w:rFonts w:ascii="Times New Roman" w:eastAsia="Calibri" w:hAnsi="Times New Roman" w:cs="Times New Roman"/>
          <w:sz w:val="24"/>
          <w:szCs w:val="24"/>
        </w:rPr>
        <w:t xml:space="preserve"> </w:t>
      </w:r>
      <w:r w:rsidRPr="00DE120C">
        <w:rPr>
          <w:rFonts w:ascii="Times New Roman" w:eastAsia="Calibri" w:hAnsi="Times New Roman" w:cs="Times New Roman"/>
          <w:sz w:val="24"/>
          <w:szCs w:val="24"/>
        </w:rPr>
        <w:t>экз</w:t>
      </w:r>
      <w:r w:rsidR="00DE120C">
        <w:rPr>
          <w:rFonts w:ascii="Times New Roman" w:eastAsia="Calibri" w:hAnsi="Times New Roman" w:cs="Times New Roman"/>
          <w:sz w:val="24"/>
          <w:szCs w:val="24"/>
        </w:rPr>
        <w:t>емпляров.</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Учебники</w:t>
      </w:r>
      <w:r w:rsidR="008643C0">
        <w:rPr>
          <w:rFonts w:ascii="Times New Roman" w:eastAsia="Calibri" w:hAnsi="Times New Roman" w:cs="Times New Roman"/>
          <w:sz w:val="24"/>
          <w:szCs w:val="24"/>
        </w:rPr>
        <w:t xml:space="preserve"> </w:t>
      </w:r>
      <w:r w:rsidRPr="00DE120C">
        <w:rPr>
          <w:rFonts w:ascii="Times New Roman" w:eastAsia="Calibri" w:hAnsi="Times New Roman" w:cs="Times New Roman"/>
          <w:sz w:val="24"/>
          <w:szCs w:val="24"/>
        </w:rPr>
        <w:t>- 6543</w:t>
      </w:r>
      <w:r w:rsidR="008643C0">
        <w:rPr>
          <w:rFonts w:ascii="Times New Roman" w:eastAsia="Calibri" w:hAnsi="Times New Roman" w:cs="Times New Roman"/>
          <w:sz w:val="24"/>
          <w:szCs w:val="24"/>
        </w:rPr>
        <w:t xml:space="preserve"> </w:t>
      </w:r>
      <w:r w:rsidRPr="00DE120C">
        <w:rPr>
          <w:rFonts w:ascii="Times New Roman" w:eastAsia="Calibri" w:hAnsi="Times New Roman" w:cs="Times New Roman"/>
          <w:sz w:val="24"/>
          <w:szCs w:val="24"/>
        </w:rPr>
        <w:t>экз</w:t>
      </w:r>
      <w:r w:rsidR="00DE120C">
        <w:rPr>
          <w:rFonts w:ascii="Times New Roman" w:eastAsia="Calibri" w:hAnsi="Times New Roman" w:cs="Times New Roman"/>
          <w:sz w:val="24"/>
          <w:szCs w:val="24"/>
        </w:rPr>
        <w:t>емпляров.</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Художественная литература</w:t>
      </w:r>
      <w:r w:rsidR="008643C0">
        <w:rPr>
          <w:rFonts w:ascii="Times New Roman" w:eastAsia="Calibri" w:hAnsi="Times New Roman" w:cs="Times New Roman"/>
          <w:sz w:val="24"/>
          <w:szCs w:val="24"/>
        </w:rPr>
        <w:t xml:space="preserve"> </w:t>
      </w:r>
      <w:r w:rsidRPr="00DE120C">
        <w:rPr>
          <w:rFonts w:ascii="Times New Roman" w:eastAsia="Calibri" w:hAnsi="Times New Roman" w:cs="Times New Roman"/>
          <w:sz w:val="24"/>
          <w:szCs w:val="24"/>
        </w:rPr>
        <w:t>-</w:t>
      </w:r>
      <w:r w:rsidR="008643C0">
        <w:rPr>
          <w:rFonts w:ascii="Times New Roman" w:eastAsia="Calibri" w:hAnsi="Times New Roman" w:cs="Times New Roman"/>
          <w:sz w:val="24"/>
          <w:szCs w:val="24"/>
        </w:rPr>
        <w:t xml:space="preserve"> </w:t>
      </w:r>
      <w:r w:rsidRPr="00DE120C">
        <w:rPr>
          <w:rFonts w:ascii="Times New Roman" w:eastAsia="Calibri" w:hAnsi="Times New Roman" w:cs="Times New Roman"/>
          <w:sz w:val="24"/>
          <w:szCs w:val="24"/>
        </w:rPr>
        <w:t>9045</w:t>
      </w:r>
      <w:r w:rsidR="008643C0">
        <w:rPr>
          <w:rFonts w:ascii="Times New Roman" w:eastAsia="Calibri" w:hAnsi="Times New Roman" w:cs="Times New Roman"/>
          <w:sz w:val="24"/>
          <w:szCs w:val="24"/>
        </w:rPr>
        <w:t xml:space="preserve"> </w:t>
      </w:r>
      <w:r w:rsidRPr="00DE120C">
        <w:rPr>
          <w:rFonts w:ascii="Times New Roman" w:eastAsia="Calibri" w:hAnsi="Times New Roman" w:cs="Times New Roman"/>
          <w:sz w:val="24"/>
          <w:szCs w:val="24"/>
        </w:rPr>
        <w:t>экз</w:t>
      </w:r>
      <w:r w:rsidR="00DE120C">
        <w:rPr>
          <w:rFonts w:ascii="Times New Roman" w:eastAsia="Calibri" w:hAnsi="Times New Roman" w:cs="Times New Roman"/>
          <w:sz w:val="24"/>
          <w:szCs w:val="24"/>
        </w:rPr>
        <w:t>емпляров</w:t>
      </w:r>
      <w:r w:rsidRPr="00DE120C">
        <w:rPr>
          <w:rFonts w:ascii="Times New Roman" w:eastAsia="Calibri" w:hAnsi="Times New Roman" w:cs="Times New Roman"/>
          <w:sz w:val="24"/>
          <w:szCs w:val="24"/>
        </w:rPr>
        <w:t>.</w:t>
      </w:r>
    </w:p>
    <w:p w:rsidR="00056396" w:rsidRP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Фонд художественной литературы находится в открытом доступе читателей. Ценная литература, а также книги, имеющиеся в единственном экземпляре, расставлены на отдельном стеллаже для пользования в читальном зале.</w:t>
      </w:r>
    </w:p>
    <w:p w:rsid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По мере поступления новых учебниковпродолжала пополняться и редактироваться картотека учебников. Производится регулярное списывание учебников</w:t>
      </w:r>
      <w:r w:rsidR="00DE120C">
        <w:rPr>
          <w:rFonts w:ascii="Times New Roman" w:eastAsia="Calibri" w:hAnsi="Times New Roman" w:cs="Times New Roman"/>
          <w:sz w:val="24"/>
          <w:szCs w:val="24"/>
        </w:rPr>
        <w:t>,</w:t>
      </w:r>
      <w:r w:rsidRPr="00DE120C">
        <w:rPr>
          <w:rFonts w:ascii="Times New Roman" w:eastAsia="Calibri" w:hAnsi="Times New Roman" w:cs="Times New Roman"/>
          <w:sz w:val="24"/>
          <w:szCs w:val="24"/>
        </w:rPr>
        <w:t xml:space="preserve"> не соответствующих ФГОС и не вошедших в Федеральный перечень учебников. Все списанные учебники утилизированы путём сдачи в макулат</w:t>
      </w:r>
      <w:r w:rsidR="00DE120C">
        <w:rPr>
          <w:rFonts w:ascii="Times New Roman" w:eastAsia="Calibri" w:hAnsi="Times New Roman" w:cs="Times New Roman"/>
          <w:sz w:val="24"/>
          <w:szCs w:val="24"/>
        </w:rPr>
        <w:t xml:space="preserve">уру. </w:t>
      </w:r>
    </w:p>
    <w:p w:rsidR="00056396" w:rsidRP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В целях профилактики сохранности учебников, педагогом-библиотекарем проводились беседы с читателями-детьми на абонементе, на классных часах. Систематически проводились рейды по сохранности учебников. В конце учебного года по графику проходит сдача учебников по классам. На сайте школы размещен «Перечень учебни</w:t>
      </w:r>
      <w:r w:rsidR="00DE120C">
        <w:rPr>
          <w:rFonts w:ascii="Times New Roman" w:eastAsia="Calibri" w:hAnsi="Times New Roman" w:cs="Times New Roman"/>
          <w:sz w:val="24"/>
          <w:szCs w:val="24"/>
        </w:rPr>
        <w:t>ков на 2019 - 2020 учебный год»</w:t>
      </w:r>
      <w:r w:rsidRPr="00DE120C">
        <w:rPr>
          <w:rFonts w:ascii="Times New Roman" w:eastAsia="Calibri" w:hAnsi="Times New Roman" w:cs="Times New Roman"/>
          <w:sz w:val="24"/>
          <w:szCs w:val="24"/>
        </w:rPr>
        <w:t>. В 2018 - 2019 учебном году средние показатели читательской активности возросли у читателей 1-4 классов. Читательская активность учащихся старшего абонемента осталась на прежнем уровне. Это объясняется тем, что фонд художественной литературы не пополнялся, мало справочной литературы, художественной литературы современных авторов.</w:t>
      </w:r>
    </w:p>
    <w:p w:rsid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 xml:space="preserve">Активными читателями являются ученики 1 - 4 классов, в среднем звене это ученики 5 - 6 классов, из старшеклассников выделяются 9 - 11 классы. Знакомство со школьной библиотекой у учащихся первых классов традиционно проходит в сентябре под названием «Новый читатель пожаловал к нам». Учащиеся знакомятся с понятием «библиотека», «педагог-библиотекарь», «книжный фонд», «читальный зал». Этот урок проходит интересно, познавательно со стихами, загадками.  Библиотека продолжает работу по сбору материалов в тематические папки- накопители. </w:t>
      </w:r>
    </w:p>
    <w:p w:rsidR="00056396" w:rsidRP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так и к различным месячникам. Также имеются постоянно действующие книжные выставки, которые регулярно обновляются.</w:t>
      </w:r>
    </w:p>
    <w:p w:rsidR="00056396" w:rsidRP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Наиболее значимыми и удачными были циклы выставок к календарным датам: «Праздники января», «Светлый день - Пасха!», «Спасибо деду за победу», «Был город фронт - была блокада», «Профессиональная библиотека школьного педагога-</w:t>
      </w:r>
      <w:r w:rsidRPr="00DE120C">
        <w:rPr>
          <w:rFonts w:ascii="Times New Roman" w:eastAsia="Calibri" w:hAnsi="Times New Roman" w:cs="Times New Roman"/>
          <w:sz w:val="24"/>
          <w:szCs w:val="24"/>
        </w:rPr>
        <w:lastRenderedPageBreak/>
        <w:t>библиотекаря», «В мире профессий», «Знай и люби свой край», «Этот загадочный мир», «Сквозь годы</w:t>
      </w:r>
      <w:r w:rsidR="00796F9B">
        <w:rPr>
          <w:rFonts w:ascii="Times New Roman" w:eastAsia="Calibri" w:hAnsi="Times New Roman" w:cs="Times New Roman"/>
          <w:sz w:val="24"/>
          <w:szCs w:val="24"/>
        </w:rPr>
        <w:t xml:space="preserve"> памяти», «Война глазами детей»</w:t>
      </w:r>
      <w:r w:rsidRPr="00DE120C">
        <w:rPr>
          <w:rFonts w:ascii="Times New Roman" w:eastAsia="Calibri" w:hAnsi="Times New Roman" w:cs="Times New Roman"/>
          <w:sz w:val="24"/>
          <w:szCs w:val="24"/>
        </w:rPr>
        <w:t xml:space="preserve"> и многие другие. Подбирая материал к этим выставкам, стараешься рассказать не только историю праздника, сообщить интересные факты, но и предложить литературу с выставки и побеседовать с читателями.</w:t>
      </w:r>
    </w:p>
    <w:p w:rsidR="00796F9B"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Практически все мероприятия способствовали развитию интереса к чтению. Вместе с педагогическим коллективом (прежде всего с учителями русского языка и литературы и учителями</w:t>
      </w:r>
      <w:r w:rsidR="00796F9B">
        <w:rPr>
          <w:rFonts w:ascii="Times New Roman" w:eastAsia="Calibri" w:hAnsi="Times New Roman" w:cs="Times New Roman"/>
          <w:sz w:val="24"/>
          <w:szCs w:val="24"/>
        </w:rPr>
        <w:t xml:space="preserve"> начальных классов) использовались разнообразные</w:t>
      </w:r>
      <w:r w:rsidRPr="00DE120C">
        <w:rPr>
          <w:rFonts w:ascii="Times New Roman" w:eastAsia="Calibri" w:hAnsi="Times New Roman" w:cs="Times New Roman"/>
          <w:sz w:val="24"/>
          <w:szCs w:val="24"/>
        </w:rPr>
        <w:t xml:space="preserve"> формы работы по пропаганде книги. Одно из важных мест в этой работе - это массовые мероприятия, т</w:t>
      </w:r>
      <w:r w:rsidR="00796F9B">
        <w:rPr>
          <w:rFonts w:ascii="Times New Roman" w:eastAsia="Calibri" w:hAnsi="Times New Roman" w:cs="Times New Roman"/>
          <w:sz w:val="24"/>
          <w:szCs w:val="24"/>
        </w:rPr>
        <w:t>ак как</w:t>
      </w:r>
      <w:r w:rsidRPr="00DE120C">
        <w:rPr>
          <w:rFonts w:ascii="Times New Roman" w:eastAsia="Calibri" w:hAnsi="Times New Roman" w:cs="Times New Roman"/>
          <w:sz w:val="24"/>
          <w:szCs w:val="24"/>
        </w:rPr>
        <w:t xml:space="preserve"> именно на внеурочных мероприятиях происходит живое общение с ребятами. Это обзоры, обсуждения, утренники, виктори</w:t>
      </w:r>
      <w:r w:rsidR="00796F9B">
        <w:rPr>
          <w:rFonts w:ascii="Times New Roman" w:eastAsia="Calibri" w:hAnsi="Times New Roman" w:cs="Times New Roman"/>
          <w:sz w:val="24"/>
          <w:szCs w:val="24"/>
        </w:rPr>
        <w:t>ны, праздники:</w:t>
      </w:r>
    </w:p>
    <w:p w:rsidR="00796F9B" w:rsidRDefault="00796F9B" w:rsidP="00796F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э</w:t>
      </w:r>
      <w:r w:rsidR="00056396" w:rsidRPr="00DE120C">
        <w:rPr>
          <w:rFonts w:ascii="Times New Roman" w:eastAsia="Calibri" w:hAnsi="Times New Roman" w:cs="Times New Roman"/>
          <w:sz w:val="24"/>
          <w:szCs w:val="24"/>
        </w:rPr>
        <w:t>кскурсия в библиотеку «Новый читател</w:t>
      </w:r>
      <w:r>
        <w:rPr>
          <w:rFonts w:ascii="Times New Roman" w:eastAsia="Calibri" w:hAnsi="Times New Roman" w:cs="Times New Roman"/>
          <w:sz w:val="24"/>
          <w:szCs w:val="24"/>
        </w:rPr>
        <w:t xml:space="preserve">ь пожаловал к нам» (1 классы); </w:t>
      </w:r>
    </w:p>
    <w:p w:rsidR="00796F9B" w:rsidRDefault="00796F9B" w:rsidP="00796F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w:t>
      </w:r>
      <w:r w:rsidR="00056396" w:rsidRPr="00DE120C">
        <w:rPr>
          <w:rFonts w:ascii="Times New Roman" w:eastAsia="Calibri" w:hAnsi="Times New Roman" w:cs="Times New Roman"/>
          <w:sz w:val="24"/>
          <w:szCs w:val="24"/>
        </w:rPr>
        <w:t>икторина по сказкам Пушкин</w:t>
      </w:r>
      <w:r>
        <w:rPr>
          <w:rFonts w:ascii="Times New Roman" w:eastAsia="Calibri" w:hAnsi="Times New Roman" w:cs="Times New Roman"/>
          <w:sz w:val="24"/>
          <w:szCs w:val="24"/>
        </w:rPr>
        <w:t xml:space="preserve">а «Что за прелесть эти сказки!»; </w:t>
      </w:r>
    </w:p>
    <w:p w:rsidR="00796F9B" w:rsidRDefault="00796F9B" w:rsidP="00796F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w:t>
      </w:r>
      <w:r w:rsidR="00056396" w:rsidRPr="00DE120C">
        <w:rPr>
          <w:rFonts w:ascii="Times New Roman" w:eastAsia="Calibri" w:hAnsi="Times New Roman" w:cs="Times New Roman"/>
          <w:sz w:val="24"/>
          <w:szCs w:val="24"/>
        </w:rPr>
        <w:t>аседан</w:t>
      </w:r>
      <w:r>
        <w:rPr>
          <w:rFonts w:ascii="Times New Roman" w:eastAsia="Calibri" w:hAnsi="Times New Roman" w:cs="Times New Roman"/>
          <w:sz w:val="24"/>
          <w:szCs w:val="24"/>
        </w:rPr>
        <w:t>ие литературного клуба на тему «</w:t>
      </w:r>
      <w:r w:rsidR="00056396" w:rsidRPr="00DE120C">
        <w:rPr>
          <w:rFonts w:ascii="Times New Roman" w:eastAsia="Calibri" w:hAnsi="Times New Roman" w:cs="Times New Roman"/>
          <w:sz w:val="24"/>
          <w:szCs w:val="24"/>
        </w:rPr>
        <w:t>Толерантность в сердцах»</w:t>
      </w:r>
      <w:r>
        <w:rPr>
          <w:rFonts w:ascii="Times New Roman" w:eastAsia="Calibri" w:hAnsi="Times New Roman" w:cs="Times New Roman"/>
          <w:sz w:val="24"/>
          <w:szCs w:val="24"/>
        </w:rPr>
        <w:t>.</w:t>
      </w:r>
    </w:p>
    <w:p w:rsidR="00796F9B" w:rsidRDefault="00796F9B" w:rsidP="00796F9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00056396" w:rsidRPr="00DE120C">
        <w:rPr>
          <w:rFonts w:ascii="Times New Roman" w:eastAsia="Calibri" w:hAnsi="Times New Roman" w:cs="Times New Roman"/>
          <w:sz w:val="24"/>
          <w:szCs w:val="24"/>
        </w:rPr>
        <w:t>радиционные уроки мужества, посвященные дню снятия блокады, 9 мая, не оставили никого равнодушными. Мы видели детей</w:t>
      </w:r>
      <w:r>
        <w:rPr>
          <w:rFonts w:ascii="Times New Roman" w:eastAsia="Calibri" w:hAnsi="Times New Roman" w:cs="Times New Roman"/>
          <w:sz w:val="24"/>
          <w:szCs w:val="24"/>
        </w:rPr>
        <w:t>,</w:t>
      </w:r>
      <w:r w:rsidR="00056396" w:rsidRPr="00DE120C">
        <w:rPr>
          <w:rFonts w:ascii="Times New Roman" w:eastAsia="Calibri" w:hAnsi="Times New Roman" w:cs="Times New Roman"/>
          <w:sz w:val="24"/>
          <w:szCs w:val="24"/>
        </w:rPr>
        <w:t xml:space="preserve"> умеющих сопереживать и сочувствовать чужой беде, знающих подвиги своих дедов и благодарных им за победу. Все мероприятия проводятся с использованием мультимедиа и других информационных технологий в образовании. </w:t>
      </w:r>
    </w:p>
    <w:p w:rsidR="00056396" w:rsidRPr="00DE120C" w:rsidRDefault="00056396" w:rsidP="00796F9B">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Медиатека является информационным центром для учителей и учащихся школы, здесь проходят медиауроки, подготовка к ЕГЭ. Читальный зал школьной библиотеки расширяет свои функции от обычного места хранения и выдачи книг до места эффективной работы с информацией на различных носителях. Библиотека постоянно информирует педагогический состав, учащихся о новых поступлениях медиаресурсов.</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Компьютерные технологии использовались для:</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заказов отчетов по фонду учебников;</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анализа деятельности библиотеки;</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плана работы библиотеки;</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изготовления буклетов;</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библиографических списков;</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медиапрезентаций к библиотечным урокам и различным мероприятиям</w:t>
      </w:r>
      <w:r w:rsidR="00796F9B">
        <w:rPr>
          <w:rFonts w:ascii="Times New Roman" w:eastAsia="Calibri" w:hAnsi="Times New Roman" w:cs="Times New Roman"/>
          <w:sz w:val="24"/>
          <w:szCs w:val="24"/>
        </w:rPr>
        <w:t>;</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списания литературы;</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использования интернета для более полного выполнения запросов читателей.</w:t>
      </w:r>
    </w:p>
    <w:p w:rsidR="008643C0" w:rsidRDefault="008643C0" w:rsidP="00DE120C">
      <w:pPr>
        <w:spacing w:after="0" w:line="240" w:lineRule="auto"/>
        <w:jc w:val="both"/>
        <w:rPr>
          <w:rFonts w:ascii="Times New Roman" w:eastAsia="Calibri" w:hAnsi="Times New Roman" w:cs="Times New Roman"/>
          <w:b/>
          <w:sz w:val="24"/>
          <w:szCs w:val="24"/>
        </w:rPr>
      </w:pPr>
    </w:p>
    <w:p w:rsidR="00056396" w:rsidRPr="00796F9B" w:rsidRDefault="00056396" w:rsidP="00DE120C">
      <w:pPr>
        <w:spacing w:after="0" w:line="240" w:lineRule="auto"/>
        <w:jc w:val="both"/>
        <w:rPr>
          <w:rFonts w:ascii="Times New Roman" w:eastAsia="Calibri" w:hAnsi="Times New Roman" w:cs="Times New Roman"/>
          <w:b/>
          <w:sz w:val="24"/>
          <w:szCs w:val="24"/>
        </w:rPr>
      </w:pPr>
      <w:r w:rsidRPr="00796F9B">
        <w:rPr>
          <w:rFonts w:ascii="Times New Roman" w:eastAsia="Calibri" w:hAnsi="Times New Roman" w:cs="Times New Roman"/>
          <w:b/>
          <w:sz w:val="24"/>
          <w:szCs w:val="24"/>
        </w:rPr>
        <w:t>Методическая работа</w:t>
      </w:r>
    </w:p>
    <w:p w:rsidR="00056396" w:rsidRP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Библиотекой ведется методическая работа по оказанию помощи педагогам и учащимся при работе с электронными носителями информации, работе в сети Интернет. Библиотека в течение года оказывала помощь учителям,  классным руководителям в проведении массовых мероприятий, в конкурсах, классных часов, предметных недель. Производился подбор литературы, сценариев, стихов; оформлялись книжные выставки. Школьная библиотека прививала у учащихся потребность в постоянном самообразовании, воспитывала ответственность, уделяла внимание пропаганде литературы в помощь школьным программам.</w:t>
      </w:r>
    </w:p>
    <w:p w:rsidR="00056396" w:rsidRPr="00DE120C" w:rsidRDefault="00056396" w:rsidP="00DE120C">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Библиотека пропагандировала чтение, а так же ресурсы и службы школьных библиотек как внутри школы, так и за её пределами. Старалась добиться систематического чтения, прививала интерес к периодической печати, вела работу с читательским активом.</w:t>
      </w:r>
    </w:p>
    <w:p w:rsidR="00056396" w:rsidRPr="00DE120C" w:rsidRDefault="00056396" w:rsidP="00DE120C">
      <w:pPr>
        <w:spacing w:after="0" w:line="240" w:lineRule="auto"/>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Работа по организации книжного фонда и</w:t>
      </w:r>
      <w:r w:rsidR="00796F9B">
        <w:rPr>
          <w:rFonts w:ascii="Times New Roman" w:eastAsia="Calibri" w:hAnsi="Times New Roman" w:cs="Times New Roman"/>
          <w:sz w:val="24"/>
          <w:szCs w:val="24"/>
        </w:rPr>
        <w:t xml:space="preserve"> каталогов:</w:t>
      </w:r>
    </w:p>
    <w:p w:rsidR="00056396" w:rsidRPr="00DE120C" w:rsidRDefault="00796F9B" w:rsidP="00DE12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учебниками -</w:t>
      </w:r>
      <w:r w:rsidR="00056396" w:rsidRPr="00DE120C">
        <w:rPr>
          <w:rFonts w:ascii="Times New Roman" w:eastAsia="Calibri" w:hAnsi="Times New Roman" w:cs="Times New Roman"/>
          <w:sz w:val="24"/>
          <w:szCs w:val="24"/>
        </w:rPr>
        <w:t xml:space="preserve"> учащиеся школы обеспечены учебниками на 98%</w:t>
      </w:r>
      <w:r>
        <w:rPr>
          <w:rFonts w:ascii="Times New Roman" w:eastAsia="Calibri" w:hAnsi="Times New Roman" w:cs="Times New Roman"/>
          <w:sz w:val="24"/>
          <w:szCs w:val="24"/>
        </w:rPr>
        <w:t xml:space="preserve"> в бумажном формате, 2 % - электронный вариант учебников</w:t>
      </w:r>
      <w:r w:rsidR="00056396" w:rsidRPr="00DE120C">
        <w:rPr>
          <w:rFonts w:ascii="Times New Roman" w:eastAsia="Calibri" w:hAnsi="Times New Roman" w:cs="Times New Roman"/>
          <w:sz w:val="24"/>
          <w:szCs w:val="24"/>
        </w:rPr>
        <w:t>.</w:t>
      </w:r>
    </w:p>
    <w:p w:rsidR="008643C0" w:rsidRDefault="008643C0" w:rsidP="0002270D">
      <w:pPr>
        <w:spacing w:after="0" w:line="240" w:lineRule="auto"/>
        <w:jc w:val="both"/>
        <w:rPr>
          <w:rFonts w:ascii="Times New Roman" w:eastAsia="Times New Roman" w:hAnsi="Times New Roman" w:cs="Times New Roman"/>
          <w:b/>
          <w:bCs/>
          <w:spacing w:val="3"/>
          <w:sz w:val="24"/>
          <w:szCs w:val="28"/>
          <w:lang w:eastAsia="ru-RU"/>
        </w:rPr>
      </w:pPr>
    </w:p>
    <w:p w:rsidR="008643C0" w:rsidRDefault="008643C0" w:rsidP="0002270D">
      <w:pPr>
        <w:spacing w:after="0" w:line="240" w:lineRule="auto"/>
        <w:jc w:val="both"/>
        <w:rPr>
          <w:rFonts w:ascii="Times New Roman" w:eastAsia="Times New Roman" w:hAnsi="Times New Roman" w:cs="Times New Roman"/>
          <w:b/>
          <w:bCs/>
          <w:spacing w:val="3"/>
          <w:sz w:val="24"/>
          <w:szCs w:val="28"/>
          <w:lang w:eastAsia="ru-RU"/>
        </w:rPr>
      </w:pPr>
    </w:p>
    <w:p w:rsidR="008643C0" w:rsidRDefault="008643C0" w:rsidP="0002270D">
      <w:pPr>
        <w:spacing w:after="0" w:line="240" w:lineRule="auto"/>
        <w:jc w:val="both"/>
        <w:rPr>
          <w:rFonts w:ascii="Times New Roman" w:eastAsia="Times New Roman" w:hAnsi="Times New Roman" w:cs="Times New Roman"/>
          <w:b/>
          <w:bCs/>
          <w:spacing w:val="3"/>
          <w:sz w:val="24"/>
          <w:szCs w:val="28"/>
          <w:lang w:eastAsia="ru-RU"/>
        </w:rPr>
      </w:pPr>
    </w:p>
    <w:p w:rsidR="0002270D" w:rsidRPr="0002270D" w:rsidRDefault="0002270D" w:rsidP="0002270D">
      <w:pPr>
        <w:spacing w:after="0" w:line="240" w:lineRule="auto"/>
        <w:jc w:val="both"/>
        <w:rPr>
          <w:rFonts w:ascii="Times New Roman" w:eastAsia="Times New Roman" w:hAnsi="Times New Roman" w:cs="Times New Roman"/>
          <w:b/>
          <w:bCs/>
          <w:spacing w:val="3"/>
          <w:sz w:val="24"/>
          <w:szCs w:val="28"/>
          <w:lang w:eastAsia="ru-RU"/>
        </w:rPr>
      </w:pPr>
      <w:r w:rsidRPr="0002270D">
        <w:rPr>
          <w:rFonts w:ascii="Times New Roman" w:eastAsia="Times New Roman" w:hAnsi="Times New Roman" w:cs="Times New Roman"/>
          <w:b/>
          <w:bCs/>
          <w:spacing w:val="3"/>
          <w:sz w:val="24"/>
          <w:szCs w:val="28"/>
          <w:lang w:eastAsia="ru-RU"/>
        </w:rPr>
        <w:lastRenderedPageBreak/>
        <w:t>Информационные ресурсы</w:t>
      </w:r>
    </w:p>
    <w:tbl>
      <w:tblPr>
        <w:tblW w:w="96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3313"/>
        <w:gridCol w:w="3134"/>
      </w:tblGrid>
      <w:tr w:rsidR="0002270D" w:rsidRPr="0002270D" w:rsidTr="0002270D">
        <w:trPr>
          <w:trHeight w:val="722"/>
        </w:trPr>
        <w:tc>
          <w:tcPr>
            <w:tcW w:w="3238"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8"/>
                <w:lang w:eastAsia="ru-RU"/>
              </w:rPr>
            </w:pPr>
            <w:r w:rsidRPr="0002270D">
              <w:rPr>
                <w:rFonts w:ascii="Times New Roman" w:eastAsia="Times New Roman" w:hAnsi="Times New Roman" w:cs="Times New Roman"/>
                <w:sz w:val="20"/>
                <w:szCs w:val="28"/>
                <w:lang w:eastAsia="ru-RU"/>
              </w:rPr>
              <w:t>Учебный год</w:t>
            </w:r>
          </w:p>
        </w:tc>
        <w:tc>
          <w:tcPr>
            <w:tcW w:w="331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8"/>
                <w:lang w:eastAsia="ru-RU"/>
              </w:rPr>
            </w:pPr>
            <w:r w:rsidRPr="0002270D">
              <w:rPr>
                <w:rFonts w:ascii="Times New Roman" w:eastAsia="Times New Roman" w:hAnsi="Times New Roman" w:cs="Times New Roman"/>
                <w:bCs/>
                <w:spacing w:val="3"/>
                <w:sz w:val="20"/>
                <w:szCs w:val="28"/>
                <w:lang w:eastAsia="ru-RU"/>
              </w:rPr>
              <w:t xml:space="preserve">Книжный фонд </w:t>
            </w:r>
          </w:p>
        </w:tc>
        <w:tc>
          <w:tcPr>
            <w:tcW w:w="3134"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8"/>
                <w:lang w:eastAsia="ru-RU"/>
              </w:rPr>
            </w:pPr>
            <w:r w:rsidRPr="0002270D">
              <w:rPr>
                <w:rFonts w:ascii="Times New Roman" w:eastAsia="Times New Roman" w:hAnsi="Times New Roman" w:cs="Times New Roman"/>
                <w:bCs/>
                <w:spacing w:val="3"/>
                <w:sz w:val="20"/>
                <w:szCs w:val="28"/>
                <w:lang w:eastAsia="ru-RU"/>
              </w:rPr>
              <w:t>Количество учебников, % от потребности</w:t>
            </w:r>
          </w:p>
        </w:tc>
      </w:tr>
      <w:tr w:rsidR="0002270D" w:rsidRPr="0002270D" w:rsidTr="0002270D">
        <w:trPr>
          <w:trHeight w:val="74"/>
        </w:trPr>
        <w:tc>
          <w:tcPr>
            <w:tcW w:w="3238" w:type="dxa"/>
          </w:tcPr>
          <w:p w:rsidR="0002270D" w:rsidRPr="0002270D" w:rsidRDefault="0002270D" w:rsidP="0002270D">
            <w:pPr>
              <w:spacing w:after="0" w:line="240" w:lineRule="auto"/>
              <w:rPr>
                <w:rFonts w:ascii="Times New Roman" w:eastAsia="Times New Roman" w:hAnsi="Times New Roman" w:cs="Times New Roman"/>
                <w:sz w:val="20"/>
                <w:szCs w:val="28"/>
                <w:lang w:eastAsia="ru-RU"/>
              </w:rPr>
            </w:pPr>
            <w:r w:rsidRPr="0002270D">
              <w:rPr>
                <w:rFonts w:ascii="Times New Roman" w:eastAsia="Times New Roman" w:hAnsi="Times New Roman" w:cs="Times New Roman"/>
                <w:sz w:val="20"/>
                <w:szCs w:val="28"/>
                <w:lang w:eastAsia="ru-RU"/>
              </w:rPr>
              <w:t>2016-2017</w:t>
            </w:r>
          </w:p>
        </w:tc>
        <w:tc>
          <w:tcPr>
            <w:tcW w:w="3313" w:type="dxa"/>
          </w:tcPr>
          <w:p w:rsidR="0002270D" w:rsidRPr="0002270D" w:rsidRDefault="0002270D" w:rsidP="0002270D">
            <w:pPr>
              <w:spacing w:after="0" w:line="240" w:lineRule="auto"/>
              <w:rPr>
                <w:rFonts w:ascii="Times New Roman" w:eastAsia="Calibri" w:hAnsi="Times New Roman" w:cs="Times New Roman"/>
                <w:sz w:val="24"/>
                <w:szCs w:val="24"/>
              </w:rPr>
            </w:pPr>
            <w:r w:rsidRPr="0002270D">
              <w:rPr>
                <w:rFonts w:ascii="Times New Roman" w:eastAsia="Calibri" w:hAnsi="Times New Roman" w:cs="Times New Roman"/>
                <w:sz w:val="24"/>
                <w:szCs w:val="24"/>
              </w:rPr>
              <w:t>Учебники – 6665</w:t>
            </w:r>
          </w:p>
          <w:p w:rsidR="0002270D" w:rsidRPr="0002270D" w:rsidRDefault="0002270D" w:rsidP="0002270D">
            <w:pPr>
              <w:spacing w:after="0" w:line="240" w:lineRule="auto"/>
              <w:rPr>
                <w:rFonts w:ascii="Times New Roman" w:eastAsia="Calibri" w:hAnsi="Times New Roman" w:cs="Times New Roman"/>
                <w:sz w:val="24"/>
                <w:szCs w:val="24"/>
              </w:rPr>
            </w:pPr>
            <w:r w:rsidRPr="0002270D">
              <w:rPr>
                <w:rFonts w:ascii="Times New Roman" w:eastAsia="Calibri" w:hAnsi="Times New Roman" w:cs="Times New Roman"/>
                <w:sz w:val="24"/>
                <w:szCs w:val="24"/>
              </w:rPr>
              <w:t>Книжный фонд – 9045</w:t>
            </w:r>
          </w:p>
          <w:p w:rsidR="0002270D" w:rsidRPr="0002270D" w:rsidRDefault="0002270D" w:rsidP="0002270D">
            <w:pPr>
              <w:spacing w:after="0" w:line="240" w:lineRule="auto"/>
              <w:rPr>
                <w:rFonts w:ascii="Times New Roman" w:eastAsia="Calibri" w:hAnsi="Times New Roman" w:cs="Times New Roman"/>
                <w:sz w:val="24"/>
                <w:szCs w:val="24"/>
              </w:rPr>
            </w:pPr>
            <w:r w:rsidRPr="0002270D">
              <w:rPr>
                <w:rFonts w:ascii="Times New Roman" w:eastAsia="Calibri" w:hAnsi="Times New Roman" w:cs="Times New Roman"/>
                <w:sz w:val="24"/>
                <w:szCs w:val="24"/>
              </w:rPr>
              <w:t>Итого: 15953</w:t>
            </w:r>
          </w:p>
        </w:tc>
        <w:tc>
          <w:tcPr>
            <w:tcW w:w="3134"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8"/>
                <w:lang w:eastAsia="ru-RU"/>
              </w:rPr>
            </w:pPr>
            <w:r w:rsidRPr="0002270D">
              <w:rPr>
                <w:rFonts w:ascii="Times New Roman" w:eastAsia="Times New Roman" w:hAnsi="Times New Roman" w:cs="Times New Roman"/>
                <w:bCs/>
                <w:spacing w:val="3"/>
                <w:sz w:val="20"/>
                <w:szCs w:val="28"/>
                <w:lang w:eastAsia="ru-RU"/>
              </w:rPr>
              <w:t xml:space="preserve">6665 – 98% </w:t>
            </w:r>
          </w:p>
          <w:p w:rsidR="0002270D" w:rsidRPr="0002270D" w:rsidRDefault="0002270D" w:rsidP="0002270D">
            <w:pPr>
              <w:spacing w:after="0" w:line="240" w:lineRule="auto"/>
              <w:jc w:val="center"/>
              <w:rPr>
                <w:rFonts w:ascii="Times New Roman" w:eastAsia="Times New Roman" w:hAnsi="Times New Roman" w:cs="Times New Roman"/>
                <w:bCs/>
                <w:spacing w:val="3"/>
                <w:sz w:val="20"/>
                <w:szCs w:val="28"/>
                <w:lang w:eastAsia="ru-RU"/>
              </w:rPr>
            </w:pPr>
            <w:r w:rsidRPr="0002270D">
              <w:rPr>
                <w:rFonts w:ascii="Times New Roman" w:eastAsia="Times New Roman" w:hAnsi="Times New Roman" w:cs="Times New Roman"/>
                <w:bCs/>
                <w:spacing w:val="3"/>
                <w:sz w:val="20"/>
                <w:szCs w:val="28"/>
                <w:lang w:eastAsia="ru-RU"/>
              </w:rPr>
              <w:t>(2% электронный вариант)</w:t>
            </w:r>
          </w:p>
        </w:tc>
      </w:tr>
      <w:tr w:rsidR="0002270D" w:rsidRPr="0002270D" w:rsidTr="0002270D">
        <w:trPr>
          <w:trHeight w:val="74"/>
        </w:trPr>
        <w:tc>
          <w:tcPr>
            <w:tcW w:w="3238" w:type="dxa"/>
          </w:tcPr>
          <w:p w:rsidR="0002270D" w:rsidRPr="0002270D" w:rsidRDefault="0002270D" w:rsidP="0002270D">
            <w:pPr>
              <w:spacing w:after="0" w:line="240" w:lineRule="auto"/>
              <w:rPr>
                <w:rFonts w:ascii="Times New Roman" w:eastAsia="Times New Roman" w:hAnsi="Times New Roman" w:cs="Times New Roman"/>
                <w:sz w:val="20"/>
                <w:szCs w:val="28"/>
                <w:lang w:eastAsia="ru-RU"/>
              </w:rPr>
            </w:pPr>
            <w:r w:rsidRPr="0002270D">
              <w:rPr>
                <w:rFonts w:ascii="Times New Roman" w:eastAsia="Times New Roman" w:hAnsi="Times New Roman" w:cs="Times New Roman"/>
                <w:sz w:val="20"/>
                <w:szCs w:val="28"/>
                <w:lang w:eastAsia="ru-RU"/>
              </w:rPr>
              <w:t>2017-2018</w:t>
            </w:r>
          </w:p>
        </w:tc>
        <w:tc>
          <w:tcPr>
            <w:tcW w:w="3313" w:type="dxa"/>
          </w:tcPr>
          <w:p w:rsidR="0002270D" w:rsidRPr="0002270D" w:rsidRDefault="0002270D" w:rsidP="0002270D">
            <w:pPr>
              <w:spacing w:after="0" w:line="240" w:lineRule="auto"/>
              <w:rPr>
                <w:rFonts w:ascii="Times New Roman" w:eastAsia="Calibri" w:hAnsi="Times New Roman" w:cs="Times New Roman"/>
                <w:sz w:val="24"/>
                <w:szCs w:val="24"/>
              </w:rPr>
            </w:pPr>
            <w:r w:rsidRPr="0002270D">
              <w:rPr>
                <w:rFonts w:ascii="Times New Roman" w:eastAsia="Calibri" w:hAnsi="Times New Roman" w:cs="Times New Roman"/>
                <w:sz w:val="24"/>
                <w:szCs w:val="24"/>
              </w:rPr>
              <w:t>Учебники – 6398</w:t>
            </w:r>
          </w:p>
          <w:p w:rsidR="0002270D" w:rsidRPr="0002270D" w:rsidRDefault="0002270D" w:rsidP="0002270D">
            <w:pPr>
              <w:spacing w:after="0" w:line="240" w:lineRule="auto"/>
              <w:rPr>
                <w:rFonts w:ascii="Times New Roman" w:eastAsia="Calibri" w:hAnsi="Times New Roman" w:cs="Times New Roman"/>
                <w:sz w:val="24"/>
                <w:szCs w:val="24"/>
              </w:rPr>
            </w:pPr>
            <w:r w:rsidRPr="0002270D">
              <w:rPr>
                <w:rFonts w:ascii="Times New Roman" w:eastAsia="Calibri" w:hAnsi="Times New Roman" w:cs="Times New Roman"/>
                <w:sz w:val="24"/>
                <w:szCs w:val="24"/>
              </w:rPr>
              <w:t>Книжный фонд – 9045</w:t>
            </w:r>
          </w:p>
          <w:p w:rsidR="0002270D" w:rsidRPr="0002270D" w:rsidRDefault="0002270D" w:rsidP="0002270D">
            <w:pPr>
              <w:spacing w:after="0" w:line="240" w:lineRule="auto"/>
              <w:rPr>
                <w:rFonts w:ascii="Times New Roman" w:eastAsia="Calibri" w:hAnsi="Times New Roman" w:cs="Times New Roman"/>
                <w:sz w:val="24"/>
                <w:szCs w:val="24"/>
              </w:rPr>
            </w:pPr>
            <w:r w:rsidRPr="0002270D">
              <w:rPr>
                <w:rFonts w:ascii="Times New Roman" w:eastAsia="Calibri" w:hAnsi="Times New Roman" w:cs="Times New Roman"/>
                <w:sz w:val="24"/>
                <w:szCs w:val="24"/>
              </w:rPr>
              <w:t>Итого: 15443</w:t>
            </w:r>
          </w:p>
        </w:tc>
        <w:tc>
          <w:tcPr>
            <w:tcW w:w="3134"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8"/>
                <w:lang w:eastAsia="ru-RU"/>
              </w:rPr>
            </w:pPr>
            <w:r w:rsidRPr="0002270D">
              <w:rPr>
                <w:rFonts w:ascii="Times New Roman" w:eastAsia="Times New Roman" w:hAnsi="Times New Roman" w:cs="Times New Roman"/>
                <w:bCs/>
                <w:spacing w:val="3"/>
                <w:sz w:val="20"/>
                <w:szCs w:val="28"/>
                <w:lang w:eastAsia="ru-RU"/>
              </w:rPr>
              <w:t xml:space="preserve">6398 – 98% </w:t>
            </w:r>
          </w:p>
          <w:p w:rsidR="0002270D" w:rsidRPr="0002270D" w:rsidRDefault="0002270D" w:rsidP="0002270D">
            <w:pPr>
              <w:spacing w:after="0" w:line="240" w:lineRule="auto"/>
              <w:jc w:val="center"/>
              <w:rPr>
                <w:rFonts w:ascii="Times New Roman" w:eastAsia="Times New Roman" w:hAnsi="Times New Roman" w:cs="Times New Roman"/>
                <w:bCs/>
                <w:spacing w:val="3"/>
                <w:sz w:val="20"/>
                <w:szCs w:val="28"/>
                <w:lang w:eastAsia="ru-RU"/>
              </w:rPr>
            </w:pPr>
            <w:r w:rsidRPr="0002270D">
              <w:rPr>
                <w:rFonts w:ascii="Times New Roman" w:eastAsia="Times New Roman" w:hAnsi="Times New Roman" w:cs="Times New Roman"/>
                <w:bCs/>
                <w:spacing w:val="3"/>
                <w:sz w:val="20"/>
                <w:szCs w:val="28"/>
                <w:lang w:eastAsia="ru-RU"/>
              </w:rPr>
              <w:t>(2% электронный вариант)</w:t>
            </w:r>
          </w:p>
        </w:tc>
      </w:tr>
      <w:tr w:rsidR="0002270D" w:rsidRPr="0002270D" w:rsidTr="0002270D">
        <w:trPr>
          <w:trHeight w:val="74"/>
        </w:trPr>
        <w:tc>
          <w:tcPr>
            <w:tcW w:w="3238" w:type="dxa"/>
          </w:tcPr>
          <w:p w:rsidR="0002270D" w:rsidRPr="0002270D" w:rsidRDefault="0002270D" w:rsidP="0002270D">
            <w:pPr>
              <w:spacing w:after="0" w:line="240" w:lineRule="auto"/>
              <w:rPr>
                <w:rFonts w:ascii="Times New Roman" w:eastAsia="Times New Roman" w:hAnsi="Times New Roman" w:cs="Times New Roman"/>
                <w:sz w:val="20"/>
                <w:szCs w:val="28"/>
                <w:lang w:eastAsia="ru-RU"/>
              </w:rPr>
            </w:pPr>
            <w:r w:rsidRPr="0002270D">
              <w:rPr>
                <w:rFonts w:ascii="Times New Roman" w:eastAsia="Times New Roman" w:hAnsi="Times New Roman" w:cs="Times New Roman"/>
                <w:sz w:val="20"/>
                <w:szCs w:val="28"/>
                <w:lang w:eastAsia="ru-RU"/>
              </w:rPr>
              <w:t>2018-2019</w:t>
            </w:r>
          </w:p>
        </w:tc>
        <w:tc>
          <w:tcPr>
            <w:tcW w:w="3313" w:type="dxa"/>
          </w:tcPr>
          <w:p w:rsidR="0002270D" w:rsidRPr="0002270D" w:rsidRDefault="0002270D" w:rsidP="0002270D">
            <w:pPr>
              <w:spacing w:after="0" w:line="240" w:lineRule="auto"/>
              <w:rPr>
                <w:rFonts w:ascii="Times New Roman" w:eastAsia="Calibri" w:hAnsi="Times New Roman" w:cs="Times New Roman"/>
                <w:sz w:val="24"/>
                <w:szCs w:val="24"/>
              </w:rPr>
            </w:pPr>
            <w:r w:rsidRPr="0002270D">
              <w:rPr>
                <w:rFonts w:ascii="Times New Roman" w:eastAsia="Calibri" w:hAnsi="Times New Roman" w:cs="Times New Roman"/>
                <w:sz w:val="24"/>
                <w:szCs w:val="24"/>
              </w:rPr>
              <w:t>Учебники – 6543</w:t>
            </w:r>
          </w:p>
          <w:p w:rsidR="0002270D" w:rsidRPr="0002270D" w:rsidRDefault="0002270D" w:rsidP="0002270D">
            <w:pPr>
              <w:spacing w:after="0" w:line="240" w:lineRule="auto"/>
              <w:rPr>
                <w:rFonts w:ascii="Times New Roman" w:eastAsia="Calibri" w:hAnsi="Times New Roman" w:cs="Times New Roman"/>
                <w:sz w:val="24"/>
                <w:szCs w:val="24"/>
              </w:rPr>
            </w:pPr>
            <w:r w:rsidRPr="0002270D">
              <w:rPr>
                <w:rFonts w:ascii="Times New Roman" w:eastAsia="Calibri" w:hAnsi="Times New Roman" w:cs="Times New Roman"/>
                <w:sz w:val="24"/>
                <w:szCs w:val="24"/>
              </w:rPr>
              <w:t>Книжный фонд – 9045</w:t>
            </w:r>
          </w:p>
          <w:p w:rsidR="0002270D" w:rsidRPr="0002270D" w:rsidRDefault="0002270D" w:rsidP="0002270D">
            <w:pPr>
              <w:spacing w:after="0" w:line="240" w:lineRule="auto"/>
              <w:rPr>
                <w:rFonts w:ascii="Times New Roman" w:eastAsia="Calibri" w:hAnsi="Times New Roman" w:cs="Times New Roman"/>
                <w:sz w:val="24"/>
                <w:szCs w:val="24"/>
              </w:rPr>
            </w:pPr>
            <w:r w:rsidRPr="0002270D">
              <w:rPr>
                <w:rFonts w:ascii="Times New Roman" w:eastAsia="Calibri" w:hAnsi="Times New Roman" w:cs="Times New Roman"/>
                <w:sz w:val="24"/>
                <w:szCs w:val="24"/>
              </w:rPr>
              <w:t>Итого:</w:t>
            </w:r>
            <w:r w:rsidRPr="0002270D">
              <w:rPr>
                <w:rFonts w:ascii="Times New Roman" w:eastAsia="Times New Roman" w:hAnsi="Times New Roman" w:cs="Times New Roman"/>
                <w:bCs/>
                <w:spacing w:val="3"/>
                <w:sz w:val="24"/>
                <w:szCs w:val="24"/>
                <w:lang w:eastAsia="ru-RU"/>
              </w:rPr>
              <w:t>15588</w:t>
            </w:r>
          </w:p>
        </w:tc>
        <w:tc>
          <w:tcPr>
            <w:tcW w:w="3134"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8"/>
                <w:lang w:eastAsia="ru-RU"/>
              </w:rPr>
            </w:pPr>
            <w:r w:rsidRPr="0002270D">
              <w:rPr>
                <w:rFonts w:ascii="Times New Roman" w:eastAsia="Times New Roman" w:hAnsi="Times New Roman" w:cs="Times New Roman"/>
                <w:bCs/>
                <w:spacing w:val="3"/>
                <w:sz w:val="20"/>
                <w:szCs w:val="28"/>
                <w:lang w:eastAsia="ru-RU"/>
              </w:rPr>
              <w:t xml:space="preserve">6543 – 98% </w:t>
            </w:r>
          </w:p>
          <w:p w:rsidR="0002270D" w:rsidRPr="0002270D" w:rsidRDefault="0002270D" w:rsidP="0002270D">
            <w:pPr>
              <w:spacing w:after="0" w:line="240" w:lineRule="auto"/>
              <w:jc w:val="center"/>
              <w:rPr>
                <w:rFonts w:ascii="Times New Roman" w:eastAsia="Times New Roman" w:hAnsi="Times New Roman" w:cs="Times New Roman"/>
                <w:bCs/>
                <w:spacing w:val="3"/>
                <w:sz w:val="20"/>
                <w:szCs w:val="28"/>
                <w:lang w:eastAsia="ru-RU"/>
              </w:rPr>
            </w:pPr>
            <w:r w:rsidRPr="0002270D">
              <w:rPr>
                <w:rFonts w:ascii="Times New Roman" w:eastAsia="Times New Roman" w:hAnsi="Times New Roman" w:cs="Times New Roman"/>
                <w:bCs/>
                <w:spacing w:val="3"/>
                <w:sz w:val="20"/>
                <w:szCs w:val="28"/>
                <w:lang w:eastAsia="ru-RU"/>
              </w:rPr>
              <w:t>(2% электронный вариант)</w:t>
            </w:r>
          </w:p>
        </w:tc>
      </w:tr>
    </w:tbl>
    <w:p w:rsidR="0002270D" w:rsidRDefault="0002270D" w:rsidP="0002270D">
      <w:pPr>
        <w:spacing w:after="0" w:line="240" w:lineRule="auto"/>
        <w:jc w:val="both"/>
        <w:rPr>
          <w:rFonts w:ascii="Times New Roman" w:eastAsia="Calibri" w:hAnsi="Times New Roman" w:cs="Times New Roman"/>
          <w:b/>
          <w:sz w:val="24"/>
          <w:szCs w:val="24"/>
        </w:rPr>
      </w:pPr>
    </w:p>
    <w:p w:rsidR="0002270D" w:rsidRPr="00796F9B" w:rsidRDefault="0002270D" w:rsidP="0002270D">
      <w:pPr>
        <w:spacing w:after="0" w:line="240" w:lineRule="auto"/>
        <w:jc w:val="both"/>
        <w:rPr>
          <w:rFonts w:ascii="Times New Roman" w:eastAsia="Calibri" w:hAnsi="Times New Roman" w:cs="Times New Roman"/>
          <w:b/>
          <w:sz w:val="24"/>
          <w:szCs w:val="24"/>
        </w:rPr>
      </w:pPr>
      <w:r w:rsidRPr="00796F9B">
        <w:rPr>
          <w:rFonts w:ascii="Times New Roman" w:eastAsia="Calibri" w:hAnsi="Times New Roman" w:cs="Times New Roman"/>
          <w:b/>
          <w:sz w:val="24"/>
          <w:szCs w:val="24"/>
        </w:rPr>
        <w:t>Работа по самообразованию:</w:t>
      </w:r>
    </w:p>
    <w:p w:rsidR="0002270D" w:rsidRPr="00DE120C" w:rsidRDefault="0002270D" w:rsidP="0002270D">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 xml:space="preserve">Использую в своей работе информацию из профессиональных изданий («Школьная библиотека», «Библиотека», газета «Библиотека в школе», приказы, письма, инструкции о библиотечном фонде, Интернет - сайты о библиотеках и библиотечной деятельности школьных библиотек»), а так же опыт лучших школьных педагогов-библиотекарей, посещаю семинары, </w:t>
      </w:r>
      <w:r>
        <w:rPr>
          <w:rFonts w:ascii="Times New Roman" w:eastAsia="Calibri" w:hAnsi="Times New Roman" w:cs="Times New Roman"/>
          <w:sz w:val="24"/>
          <w:szCs w:val="24"/>
        </w:rPr>
        <w:t>открытые  мероприятия, индивидуальные  консультации</w:t>
      </w:r>
      <w:r w:rsidRPr="00DE120C">
        <w:rPr>
          <w:rFonts w:ascii="Times New Roman" w:eastAsia="Calibri" w:hAnsi="Times New Roman" w:cs="Times New Roman"/>
          <w:sz w:val="24"/>
          <w:szCs w:val="24"/>
        </w:rPr>
        <w:t xml:space="preserve">.Принимала активное участие в </w:t>
      </w:r>
      <w:r>
        <w:rPr>
          <w:rFonts w:ascii="Times New Roman" w:eastAsia="Calibri" w:hAnsi="Times New Roman" w:cs="Times New Roman"/>
          <w:sz w:val="24"/>
          <w:szCs w:val="24"/>
        </w:rPr>
        <w:t xml:space="preserve">работе педагогического  совета </w:t>
      </w:r>
      <w:r w:rsidRPr="00DE120C">
        <w:rPr>
          <w:rFonts w:ascii="Times New Roman" w:eastAsia="Calibri" w:hAnsi="Times New Roman" w:cs="Times New Roman"/>
          <w:sz w:val="24"/>
          <w:szCs w:val="24"/>
        </w:rPr>
        <w:t xml:space="preserve"> школы.</w:t>
      </w:r>
    </w:p>
    <w:p w:rsidR="0002270D" w:rsidRDefault="0002270D" w:rsidP="0002270D">
      <w:pPr>
        <w:spacing w:after="0" w:line="240" w:lineRule="auto"/>
        <w:ind w:firstLine="708"/>
        <w:jc w:val="both"/>
        <w:rPr>
          <w:rFonts w:ascii="Times New Roman" w:eastAsia="Calibri" w:hAnsi="Times New Roman" w:cs="Times New Roman"/>
          <w:sz w:val="24"/>
          <w:szCs w:val="24"/>
        </w:rPr>
      </w:pPr>
      <w:r w:rsidRPr="00DE120C">
        <w:rPr>
          <w:rFonts w:ascii="Times New Roman" w:eastAsia="Calibri" w:hAnsi="Times New Roman" w:cs="Times New Roman"/>
          <w:sz w:val="24"/>
          <w:szCs w:val="24"/>
        </w:rPr>
        <w:t xml:space="preserve">Задачей на новый учебный год является расширение ассортимента библиотечно- информационных услуг, повышение их качества на основе использования новых технологий: компьютеризация библиотеки, использование электронных носителей. Участие в профессиональных конкурсах и семинарах. </w:t>
      </w:r>
    </w:p>
    <w:p w:rsidR="0002270D" w:rsidRPr="0002270D" w:rsidRDefault="0002270D" w:rsidP="0002270D">
      <w:pPr>
        <w:tabs>
          <w:tab w:val="left" w:pos="1678"/>
        </w:tabs>
        <w:spacing w:after="0" w:line="240" w:lineRule="auto"/>
        <w:jc w:val="both"/>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rPr>
        <w:tab/>
      </w:r>
    </w:p>
    <w:p w:rsidR="00796F9B" w:rsidRPr="00796F9B" w:rsidRDefault="002D11AB" w:rsidP="00796F9B">
      <w:pPr>
        <w:spacing w:after="0" w:line="240" w:lineRule="auto"/>
        <w:jc w:val="both"/>
        <w:rPr>
          <w:rFonts w:ascii="Times New Roman" w:hAnsi="Times New Roman" w:cs="Times New Roman"/>
          <w:b/>
          <w:sz w:val="28"/>
          <w:szCs w:val="28"/>
        </w:rPr>
      </w:pPr>
      <w:r w:rsidRPr="00796F9B">
        <w:rPr>
          <w:rFonts w:ascii="Times New Roman" w:hAnsi="Times New Roman" w:cs="Times New Roman"/>
          <w:b/>
          <w:sz w:val="28"/>
          <w:szCs w:val="28"/>
          <w:lang w:val="en-US"/>
        </w:rPr>
        <w:t>VII</w:t>
      </w:r>
      <w:r w:rsidRPr="00796F9B">
        <w:rPr>
          <w:rFonts w:ascii="Times New Roman" w:hAnsi="Times New Roman" w:cs="Times New Roman"/>
          <w:b/>
          <w:sz w:val="28"/>
          <w:szCs w:val="28"/>
        </w:rPr>
        <w:t xml:space="preserve">. АНАЛИЗ ВОЕННО-ПАТРИОТИЧЕСКОЙ РАБОТЫ </w:t>
      </w:r>
    </w:p>
    <w:p w:rsidR="00056396" w:rsidRPr="0002270D" w:rsidRDefault="0002270D" w:rsidP="0002270D">
      <w:pPr>
        <w:spacing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r w:rsidR="00056396" w:rsidRPr="00796F9B">
        <w:rPr>
          <w:rFonts w:ascii="Times New Roman" w:eastAsia="Times New Roman" w:hAnsi="Times New Roman" w:cs="Times New Roman"/>
          <w:sz w:val="24"/>
          <w:szCs w:val="24"/>
          <w:lang w:eastAsia="ru-RU"/>
        </w:rPr>
        <w:t>Военно- п</w:t>
      </w:r>
      <w:r w:rsidR="00796F9B">
        <w:rPr>
          <w:rFonts w:ascii="Times New Roman" w:eastAsia="Times New Roman" w:hAnsi="Times New Roman" w:cs="Times New Roman"/>
          <w:sz w:val="24"/>
          <w:szCs w:val="24"/>
          <w:lang w:eastAsia="ru-RU"/>
        </w:rPr>
        <w:t>атриотическая работа в школе</w:t>
      </w:r>
      <w:r w:rsidR="00056396" w:rsidRPr="00796F9B">
        <w:rPr>
          <w:rFonts w:ascii="Times New Roman" w:eastAsia="Times New Roman" w:hAnsi="Times New Roman" w:cs="Times New Roman"/>
          <w:sz w:val="24"/>
          <w:szCs w:val="24"/>
          <w:lang w:eastAsia="ru-RU"/>
        </w:rPr>
        <w:t xml:space="preserve"> проводилась по следующим направлениям:</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обучение обучающихся и работников школы по вопросам гражданской обороны и техники безопасности;</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организация и участие обучающихся в мероприятиях военно – спортивной направленности;</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предупреждение детского дорожно-транспортного травматизма и участие в конкурсе «Безопасное колесо»;</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проведение мероприятий, посвященных празднованию Великой Победы.</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r>
      <w:r w:rsidRPr="004C20FC">
        <w:rPr>
          <w:rFonts w:ascii="Times New Roman" w:eastAsia="Times New Roman" w:hAnsi="Times New Roman" w:cs="Times New Roman"/>
          <w:b/>
          <w:sz w:val="24"/>
          <w:szCs w:val="24"/>
          <w:lang w:val="en-US" w:eastAsia="ru-RU"/>
        </w:rPr>
        <w:t>I</w:t>
      </w:r>
      <w:r w:rsidRPr="00796F9B">
        <w:rPr>
          <w:rFonts w:ascii="Times New Roman" w:eastAsia="Times New Roman" w:hAnsi="Times New Roman" w:cs="Times New Roman"/>
          <w:sz w:val="24"/>
          <w:szCs w:val="24"/>
          <w:lang w:eastAsia="ru-RU"/>
        </w:rPr>
        <w:t>. В школе ведется обучение обучающихся и работников школы умению быстро и организованно эвакуироваться из здания, правилам поведения в чрезвычайных ситуациях, при угрозе и во время совершения террористического акта, согласно соответствующим программам.</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t>В прошедшем учебн</w:t>
      </w:r>
      <w:r w:rsidR="004C20FC">
        <w:rPr>
          <w:rFonts w:ascii="Times New Roman" w:eastAsia="Times New Roman" w:hAnsi="Times New Roman" w:cs="Times New Roman"/>
          <w:sz w:val="24"/>
          <w:szCs w:val="24"/>
          <w:lang w:eastAsia="ru-RU"/>
        </w:rPr>
        <w:t>ом году были проведены 5 учебных эвакуаций</w:t>
      </w:r>
      <w:r w:rsidRPr="00796F9B">
        <w:rPr>
          <w:rFonts w:ascii="Times New Roman" w:eastAsia="Times New Roman" w:hAnsi="Times New Roman" w:cs="Times New Roman"/>
          <w:sz w:val="24"/>
          <w:szCs w:val="24"/>
          <w:lang w:eastAsia="ru-RU"/>
        </w:rPr>
        <w:t>по различным вводным: «Пожар в школе», «Угроза наводнения», «Анонимный звонок в школу о заложенном взрывном устройстве». Обучение и эвакуация были проведены с детьми пришкольного лагеря по теме «Правила поведения при угрозе проведения террористического акта», «Пожар в вестибюле школы». Тренировки прове</w:t>
      </w:r>
      <w:r w:rsidR="004C20FC">
        <w:rPr>
          <w:rFonts w:ascii="Times New Roman" w:eastAsia="Times New Roman" w:hAnsi="Times New Roman" w:cs="Times New Roman"/>
          <w:sz w:val="24"/>
          <w:szCs w:val="24"/>
          <w:lang w:eastAsia="ru-RU"/>
        </w:rPr>
        <w:t>дены с участием представителей Г</w:t>
      </w:r>
      <w:r w:rsidRPr="00796F9B">
        <w:rPr>
          <w:rFonts w:ascii="Times New Roman" w:eastAsia="Times New Roman" w:hAnsi="Times New Roman" w:cs="Times New Roman"/>
          <w:sz w:val="24"/>
          <w:szCs w:val="24"/>
          <w:lang w:eastAsia="ru-RU"/>
        </w:rPr>
        <w:t>оспожнадзора.</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t>Практические занятия показали хорошую подготовку обучающихся и работников школы в вопросах ГО, правилах техники безопасности, знания плана эвакуации, безопасных мест, умения пользоваться первичными средствами пожаротушения.</w:t>
      </w:r>
      <w:r w:rsidRPr="00796F9B">
        <w:rPr>
          <w:rFonts w:ascii="Times New Roman" w:eastAsia="Times New Roman" w:hAnsi="Times New Roman" w:cs="Times New Roman"/>
          <w:sz w:val="24"/>
          <w:szCs w:val="24"/>
          <w:lang w:eastAsia="ru-RU"/>
        </w:rPr>
        <w:tab/>
        <w:t xml:space="preserve"> Проводимые  проверки представителями вышестоящих организаций показали, что документация по вопросам ГО и ЧС ведется согласно существующим нормативным актам, обучающиеся и персонал школы владеют практическими навыками поведения в </w:t>
      </w:r>
      <w:r w:rsidRPr="00796F9B">
        <w:rPr>
          <w:rFonts w:ascii="Times New Roman" w:eastAsia="Times New Roman" w:hAnsi="Times New Roman" w:cs="Times New Roman"/>
          <w:sz w:val="24"/>
          <w:szCs w:val="24"/>
          <w:lang w:eastAsia="ru-RU"/>
        </w:rPr>
        <w:lastRenderedPageBreak/>
        <w:t>чрезвычайных ситуациях. Однаконеобходимо активизировать работу по обучению работников школы в рамках выполнения ими функциональных обязанностей в условиях ЧС, увеличить количество учебных тренировок во второй смене и с обучающимися начальной школы.</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056396">
        <w:rPr>
          <w:rFonts w:ascii="Times New Roman" w:eastAsia="Times New Roman" w:hAnsi="Times New Roman" w:cs="Times New Roman"/>
          <w:sz w:val="28"/>
          <w:szCs w:val="28"/>
          <w:lang w:eastAsia="ru-RU"/>
        </w:rPr>
        <w:tab/>
      </w:r>
      <w:r w:rsidRPr="00796F9B">
        <w:rPr>
          <w:rFonts w:ascii="Times New Roman" w:eastAsia="Times New Roman" w:hAnsi="Times New Roman" w:cs="Times New Roman"/>
          <w:b/>
          <w:sz w:val="24"/>
          <w:szCs w:val="24"/>
          <w:lang w:val="en-US" w:eastAsia="ru-RU"/>
        </w:rPr>
        <w:t>II</w:t>
      </w:r>
      <w:r w:rsidRPr="00796F9B">
        <w:rPr>
          <w:rFonts w:ascii="Times New Roman" w:eastAsia="Times New Roman" w:hAnsi="Times New Roman" w:cs="Times New Roman"/>
          <w:b/>
          <w:sz w:val="24"/>
          <w:szCs w:val="24"/>
          <w:lang w:eastAsia="ru-RU"/>
        </w:rPr>
        <w:t>.</w:t>
      </w:r>
      <w:r w:rsidRPr="00796F9B">
        <w:rPr>
          <w:rFonts w:ascii="Times New Roman" w:eastAsia="Times New Roman" w:hAnsi="Times New Roman" w:cs="Times New Roman"/>
          <w:sz w:val="24"/>
          <w:szCs w:val="24"/>
          <w:lang w:eastAsia="ru-RU"/>
        </w:rPr>
        <w:t xml:space="preserve"> Традиционно обучающиеся школы принимали активное участие в мероприятиях оборонно – спортивной направленности различных уровней.</w:t>
      </w:r>
    </w:p>
    <w:p w:rsidR="00056396" w:rsidRPr="00796F9B" w:rsidRDefault="00056396" w:rsidP="00796F9B">
      <w:pPr>
        <w:tabs>
          <w:tab w:val="left" w:pos="6712"/>
        </w:tabs>
        <w:spacing w:after="0" w:line="240" w:lineRule="auto"/>
        <w:jc w:val="both"/>
        <w:rPr>
          <w:rFonts w:ascii="Times New Roman" w:eastAsia="Times New Roman" w:hAnsi="Times New Roman" w:cs="Times New Roman"/>
          <w:b/>
          <w:sz w:val="24"/>
          <w:szCs w:val="24"/>
          <w:lang w:eastAsia="ru-RU"/>
        </w:rPr>
      </w:pPr>
      <w:r w:rsidRPr="00796F9B">
        <w:rPr>
          <w:rFonts w:ascii="Times New Roman" w:eastAsia="Times New Roman" w:hAnsi="Times New Roman" w:cs="Times New Roman"/>
          <w:b/>
          <w:sz w:val="24"/>
          <w:szCs w:val="24"/>
          <w:lang w:eastAsia="ru-RU"/>
        </w:rPr>
        <w:t xml:space="preserve">Достижения: </w:t>
      </w:r>
      <w:r w:rsidR="00796F9B" w:rsidRPr="00796F9B">
        <w:rPr>
          <w:rFonts w:ascii="Times New Roman" w:eastAsia="Times New Roman" w:hAnsi="Times New Roman" w:cs="Times New Roman"/>
          <w:b/>
          <w:sz w:val="24"/>
          <w:szCs w:val="24"/>
          <w:lang w:eastAsia="ru-RU"/>
        </w:rPr>
        <w:tab/>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городская олимпиада по ОБЖ – 1 победитель (Реснянский А. – 10 класс);</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городская эстафета «Память» - участие;</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xml:space="preserve">- посвящение в юнармейцы; </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-городская профильная смена юнармейских отрядов в лагере «Спортивный».</w:t>
      </w:r>
    </w:p>
    <w:p w:rsidR="00056396" w:rsidRPr="00796F9B" w:rsidRDefault="00056396" w:rsidP="00796F9B">
      <w:pPr>
        <w:spacing w:after="0" w:line="240" w:lineRule="auto"/>
        <w:ind w:firstLine="708"/>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Проведение учебных сборов с обучающимися 10 классов в 2019 году проходило согласно плану на базе в/ч 03415, стадиона МОАУ «Гимназия № 9». Поставленные задачи и программа выполнены на общую отметку «отлично», грамотами управления образования награждены 2 человека:</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xml:space="preserve">– Реснянкий А., который показал третий результат в городе по подтягиванию, метанию гранаты и беге на 100 метров. </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xml:space="preserve">- Григорьев И. -  стал победителем  по общим результатам сборов. </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Школа заняла 1 место в конкурсе строя и песни.</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 xml:space="preserve">Следует отметить, высокую организацию практических стрельб из  автомата Калашникова. Данное мероприятие показывает возрастающую заинтересованность школьников в проведении учебных сборов и активизацию желания в дальнейшем проходить службу в ВС РФ. </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t>Положительным результатом следует считать хорошую организацию месячников оборонно- спортивной работы, проведение фестиваля военной песни, игры «Зарничка». В прошедшем учебном году был  проведен фестиваль военной песни, посвященный Дню защитника Отечества и Дню Победы, что вызвало высокий интерес учащихся.</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t>Следует отметить заинтересованность обучающихся в участии в конкурсах и играх данного профиля. Последние годы отмечается желание достаточно большого количества девушек, желающих принять участие в военно- спортивных конкурсах. Необходимо разработать и провести мероприятия с учетом данного факта.</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t xml:space="preserve">С целью активизации военно – патриотического воспитания в школе продолжает работу юнармейский отряд «Щит и меч», который с 2018 года стал участником юнармейского движения, членами которого являются  обучающиеся 5-10 классов, в том числе девочки и дети, состоящие на городском учете и внутришкольном контроле. В течение года с членами объединения проводились занятия по строевой, стрелковой, физической подготовке, знанию истории и уставов ВС РФ. Финалом деятельности ВПК стало участие в городском фестивале, посвященном Дню защитника  Отечества, Параде Победы 9 мая 2019 года.  С 18 по 22 июня 2019 года в школе была организована профильная смена «Щит и меч», в конце </w:t>
      </w:r>
      <w:r w:rsidR="004C20FC">
        <w:rPr>
          <w:rFonts w:ascii="Times New Roman" w:eastAsia="Times New Roman" w:hAnsi="Times New Roman" w:cs="Times New Roman"/>
          <w:sz w:val="24"/>
          <w:szCs w:val="24"/>
          <w:lang w:eastAsia="ru-RU"/>
        </w:rPr>
        <w:t>смены</w:t>
      </w:r>
      <w:r w:rsidRPr="00796F9B">
        <w:rPr>
          <w:rFonts w:ascii="Times New Roman" w:eastAsia="Times New Roman" w:hAnsi="Times New Roman" w:cs="Times New Roman"/>
          <w:sz w:val="24"/>
          <w:szCs w:val="24"/>
          <w:lang w:eastAsia="ru-RU"/>
        </w:rPr>
        <w:t xml:space="preserve"> ребята стали  участниками традиционной акции «Свеча памяти», которая проходила на базе лагеря «Спортивный» и посвящалась 78 годовщине начала Великой Отечественной войны. Следует отметить большой интерес обучающихся к данной форме внеклассной деятельности и увеличении количества желающих стать членами клуба в будущем. </w:t>
      </w:r>
    </w:p>
    <w:p w:rsidR="00056396" w:rsidRPr="00796F9B" w:rsidRDefault="00056396" w:rsidP="00796F9B">
      <w:pPr>
        <w:spacing w:after="0" w:line="240" w:lineRule="auto"/>
        <w:ind w:firstLine="708"/>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Задачей на следующий учебный год является вовлечение большего количества обучающихся школы в мероприятия данной направленности, увеличение количества военно – патриотических конкурсов и соревнований, привлечение заинтересованных социальных партнеров (военнослужащие, отцы, сотрудники военкомата, представители общественных организаций).</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r>
      <w:r w:rsidRPr="00796F9B">
        <w:rPr>
          <w:rFonts w:ascii="Times New Roman" w:eastAsia="Times New Roman" w:hAnsi="Times New Roman" w:cs="Times New Roman"/>
          <w:b/>
          <w:sz w:val="24"/>
          <w:szCs w:val="24"/>
          <w:lang w:val="en-US" w:eastAsia="ru-RU"/>
        </w:rPr>
        <w:t>III</w:t>
      </w:r>
      <w:r w:rsidRPr="00796F9B">
        <w:rPr>
          <w:rFonts w:ascii="Times New Roman" w:eastAsia="Times New Roman" w:hAnsi="Times New Roman" w:cs="Times New Roman"/>
          <w:b/>
          <w:sz w:val="24"/>
          <w:szCs w:val="24"/>
          <w:lang w:eastAsia="ru-RU"/>
        </w:rPr>
        <w:t>.</w:t>
      </w:r>
      <w:r w:rsidRPr="00796F9B">
        <w:rPr>
          <w:rFonts w:ascii="Times New Roman" w:eastAsia="Times New Roman" w:hAnsi="Times New Roman" w:cs="Times New Roman"/>
          <w:sz w:val="24"/>
          <w:szCs w:val="24"/>
          <w:lang w:eastAsia="ru-RU"/>
        </w:rPr>
        <w:t xml:space="preserve"> Особое место в урочной и внеурочной деятельности уделяется мероприятиям, направленным на  предупреждение детского дорожно – транспортного травматизма. В школе регулярно проводятся зачеты по правилам дорожного движения, классные часы, </w:t>
      </w:r>
      <w:r w:rsidRPr="00796F9B">
        <w:rPr>
          <w:rFonts w:ascii="Times New Roman" w:eastAsia="Times New Roman" w:hAnsi="Times New Roman" w:cs="Times New Roman"/>
          <w:sz w:val="24"/>
          <w:szCs w:val="24"/>
          <w:lang w:eastAsia="ru-RU"/>
        </w:rPr>
        <w:lastRenderedPageBreak/>
        <w:t>беседы с учащимися, нарушившими ПДД, на советах профилактики, инструктажи детей и их родителей на общешкольных линейках и родительских собраниях, беседы сотрудников ГИБДД, организация работы отряда ЮИД, созданного на базе 5Б  класса. С  2014 года в учебный план школы был введен предмет «Основы дорожной безопасности», обучение которому проводилось в 4, 5 - х классах и показало заинтересованность обучающихся в изучении правил дорожного движения.</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t>В 2019 году школьная команда приняла активное участие  в  городских соревнованиях «Безопасное колесо», что является хорошим результатом проводимой работы. Участники завоевали  призовое место на отдельных этапах: 2 место – знание ПДД. Задачей на следующий год является активизация подготовки команды в рамках практических этапов конкурса «Безопасное колесо».</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t xml:space="preserve">В 2019 году команда школы заняла 4 место в городской олимпиаде по ПДД. Учитывая тот факт, что на протяжении последних лет школа была неоднократным победителем и призером данного мероприятия, следует усилить работу в данном направлении. </w:t>
      </w:r>
    </w:p>
    <w:p w:rsidR="00056396" w:rsidRPr="00796F9B" w:rsidRDefault="00056396" w:rsidP="00796F9B">
      <w:pPr>
        <w:spacing w:after="0" w:line="240" w:lineRule="auto"/>
        <w:ind w:firstLine="708"/>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Проводимая работа по профилактике ДДТТ в 2018 – 2019 учебном году привела к снижению количества нарушений ПДД обучающимися школы, о чем свидетельствует снижение количества протоколов, составленных сотрудниками ГИБДД.</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t>Однакоследует активизировать деятельность по профилактике ДДТТ с обучающимися начальной школы и 9 – 11 классов, так как в программе предмета «Окружающий мир» и ОБЖ на данное направление выделено недостаточное количество учебных часов.</w:t>
      </w:r>
    </w:p>
    <w:p w:rsidR="00056396" w:rsidRPr="00796F9B" w:rsidRDefault="00056396" w:rsidP="00796F9B">
      <w:pPr>
        <w:spacing w:after="0" w:line="240" w:lineRule="auto"/>
        <w:jc w:val="both"/>
        <w:rPr>
          <w:rFonts w:ascii="Times New Roman" w:eastAsia="Times New Roman" w:hAnsi="Times New Roman" w:cs="Times New Roman"/>
          <w:sz w:val="24"/>
          <w:szCs w:val="24"/>
          <w:lang w:eastAsia="ru-RU"/>
        </w:rPr>
      </w:pPr>
      <w:r w:rsidRPr="00796F9B">
        <w:rPr>
          <w:rFonts w:ascii="Times New Roman" w:eastAsia="Times New Roman" w:hAnsi="Times New Roman" w:cs="Times New Roman"/>
          <w:sz w:val="24"/>
          <w:szCs w:val="24"/>
          <w:lang w:eastAsia="ru-RU"/>
        </w:rPr>
        <w:tab/>
        <w:t>Таким образом, военно - патриотическая работа  и формирование компетенций по безопасности жизнедеятельности у обучающихся в школе ведется на достаточно высоком уровне, широко освещается на сайте школы, обучающиеся проявляют интерес и добиваются высоких результатов, а педагогический коллектив ведет постоянную работу по совершенствованию данной формы деятельности.</w:t>
      </w:r>
    </w:p>
    <w:p w:rsidR="0002270D" w:rsidRDefault="0002270D" w:rsidP="00820176">
      <w:pPr>
        <w:pStyle w:val="af3"/>
        <w:jc w:val="both"/>
        <w:rPr>
          <w:rFonts w:ascii="Times New Roman" w:hAnsi="Times New Roman"/>
          <w:b/>
          <w:sz w:val="28"/>
          <w:szCs w:val="28"/>
        </w:rPr>
      </w:pPr>
    </w:p>
    <w:p w:rsidR="00056396" w:rsidRPr="00056396" w:rsidRDefault="00285D13" w:rsidP="008643C0">
      <w:pPr>
        <w:pStyle w:val="af3"/>
        <w:jc w:val="both"/>
        <w:rPr>
          <w:rFonts w:ascii="Times New Roman" w:hAnsi="Times New Roman"/>
          <w:b/>
          <w:sz w:val="28"/>
          <w:szCs w:val="28"/>
        </w:rPr>
      </w:pPr>
      <w:r w:rsidRPr="004C20FC">
        <w:rPr>
          <w:rFonts w:ascii="Times New Roman" w:hAnsi="Times New Roman"/>
          <w:b/>
          <w:sz w:val="28"/>
          <w:szCs w:val="28"/>
          <w:lang w:val="en-US"/>
        </w:rPr>
        <w:t>VIII</w:t>
      </w:r>
      <w:r w:rsidRPr="004C20FC">
        <w:rPr>
          <w:rFonts w:ascii="Times New Roman" w:hAnsi="Times New Roman"/>
          <w:b/>
          <w:sz w:val="28"/>
          <w:szCs w:val="28"/>
        </w:rPr>
        <w:t xml:space="preserve">. АНАЛИЗ РАБОТЫ СОЦИАЛЬНОГО ПЕДАГОГА </w:t>
      </w:r>
    </w:p>
    <w:p w:rsidR="00056396" w:rsidRPr="004C20FC" w:rsidRDefault="00056396" w:rsidP="004C20FC">
      <w:pPr>
        <w:spacing w:after="0" w:line="240" w:lineRule="auto"/>
        <w:ind w:firstLine="708"/>
        <w:jc w:val="both"/>
        <w:rPr>
          <w:rFonts w:ascii="Times New Roman" w:eastAsiaTheme="minorEastAsia" w:hAnsi="Times New Roman" w:cs="Times New Roman"/>
          <w:sz w:val="24"/>
          <w:szCs w:val="24"/>
          <w:lang w:eastAsia="ru-RU"/>
        </w:rPr>
      </w:pPr>
      <w:r w:rsidRPr="004C20FC">
        <w:rPr>
          <w:rFonts w:ascii="Times New Roman" w:eastAsiaTheme="minorEastAsia" w:hAnsi="Times New Roman" w:cs="Times New Roman"/>
          <w:sz w:val="24"/>
          <w:szCs w:val="24"/>
          <w:lang w:eastAsia="ru-RU"/>
        </w:rPr>
        <w:t xml:space="preserve">В 2018 – 2019 учебном году были поставлены следующие цели и задачи работы: </w:t>
      </w:r>
    </w:p>
    <w:p w:rsidR="00056396" w:rsidRPr="00561100" w:rsidRDefault="00056396" w:rsidP="00561100">
      <w:pPr>
        <w:tabs>
          <w:tab w:val="left" w:pos="1453"/>
        </w:tabs>
        <w:spacing w:after="0" w:line="240" w:lineRule="auto"/>
        <w:jc w:val="both"/>
        <w:rPr>
          <w:rFonts w:ascii="Times New Roman" w:eastAsiaTheme="minorEastAsia" w:hAnsi="Times New Roman" w:cs="Times New Roman"/>
          <w:sz w:val="28"/>
          <w:szCs w:val="28"/>
          <w:lang w:eastAsia="ru-RU"/>
        </w:rPr>
      </w:pPr>
      <w:r w:rsidRPr="004C20FC">
        <w:rPr>
          <w:rFonts w:ascii="Times New Roman" w:eastAsiaTheme="minorEastAsia" w:hAnsi="Times New Roman" w:cs="Times New Roman"/>
          <w:sz w:val="24"/>
          <w:szCs w:val="24"/>
          <w:u w:val="single"/>
          <w:lang w:eastAsia="ru-RU"/>
        </w:rPr>
        <w:t>ЦЕЛЬ</w:t>
      </w:r>
      <w:r w:rsidRPr="00056396">
        <w:rPr>
          <w:rFonts w:ascii="Times New Roman" w:eastAsiaTheme="minorEastAsia" w:hAnsi="Times New Roman" w:cs="Times New Roman"/>
          <w:sz w:val="28"/>
          <w:szCs w:val="28"/>
          <w:u w:val="single"/>
          <w:lang w:eastAsia="ru-RU"/>
        </w:rPr>
        <w:t>:</w:t>
      </w:r>
      <w:r w:rsidRPr="004C20FC">
        <w:rPr>
          <w:rFonts w:ascii="Times New Roman" w:eastAsiaTheme="minorEastAsia" w:hAnsi="Times New Roman" w:cs="Times New Roman"/>
          <w:sz w:val="24"/>
          <w:szCs w:val="24"/>
          <w:lang w:eastAsia="ru-RU"/>
        </w:rPr>
        <w:t>Социально-психологическое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w:t>
      </w:r>
    </w:p>
    <w:p w:rsidR="00056396" w:rsidRPr="004C20FC" w:rsidRDefault="00056396" w:rsidP="004C20FC">
      <w:pPr>
        <w:tabs>
          <w:tab w:val="left" w:pos="1828"/>
        </w:tabs>
        <w:spacing w:after="0"/>
        <w:rPr>
          <w:rFonts w:ascii="Times New Roman" w:eastAsiaTheme="minorEastAsia" w:hAnsi="Times New Roman" w:cs="Times New Roman"/>
          <w:sz w:val="24"/>
          <w:szCs w:val="24"/>
          <w:u w:val="single"/>
          <w:lang w:eastAsia="ru-RU"/>
        </w:rPr>
      </w:pPr>
      <w:r w:rsidRPr="004C20FC">
        <w:rPr>
          <w:rFonts w:ascii="Times New Roman" w:eastAsiaTheme="minorEastAsia" w:hAnsi="Times New Roman" w:cs="Times New Roman"/>
          <w:sz w:val="24"/>
          <w:szCs w:val="24"/>
          <w:u w:val="single"/>
          <w:lang w:eastAsia="ru-RU"/>
        </w:rPr>
        <w:t>ЗАДАЧИ:</w:t>
      </w:r>
    </w:p>
    <w:p w:rsidR="00056396" w:rsidRPr="004C20FC" w:rsidRDefault="00056396" w:rsidP="00056396">
      <w:pPr>
        <w:numPr>
          <w:ilvl w:val="0"/>
          <w:numId w:val="21"/>
        </w:numPr>
        <w:spacing w:after="0" w:line="240" w:lineRule="auto"/>
        <w:contextualSpacing/>
        <w:rPr>
          <w:rFonts w:ascii="Times New Roman" w:eastAsia="Times New Roman" w:hAnsi="Times New Roman" w:cs="Times New Roman"/>
          <w:sz w:val="24"/>
          <w:szCs w:val="24"/>
          <w:lang w:eastAsia="ru-RU"/>
        </w:rPr>
      </w:pPr>
      <w:r w:rsidRPr="004C20FC">
        <w:rPr>
          <w:rFonts w:ascii="Times New Roman" w:eastAsia="Times New Roman" w:hAnsi="Times New Roman" w:cs="Times New Roman"/>
          <w:sz w:val="24"/>
          <w:szCs w:val="24"/>
          <w:lang w:eastAsia="ru-RU"/>
        </w:rPr>
        <w:t>Осуществление и защита прав детей.</w:t>
      </w:r>
    </w:p>
    <w:p w:rsidR="00056396" w:rsidRPr="004C20FC" w:rsidRDefault="00056396" w:rsidP="00056396">
      <w:pPr>
        <w:numPr>
          <w:ilvl w:val="0"/>
          <w:numId w:val="21"/>
        </w:numPr>
        <w:spacing w:after="0" w:line="240" w:lineRule="auto"/>
        <w:contextualSpacing/>
        <w:rPr>
          <w:rFonts w:ascii="Times New Roman" w:eastAsia="Times New Roman" w:hAnsi="Times New Roman" w:cs="Times New Roman"/>
          <w:sz w:val="24"/>
          <w:szCs w:val="24"/>
          <w:lang w:eastAsia="ru-RU"/>
        </w:rPr>
      </w:pPr>
      <w:r w:rsidRPr="004C20FC">
        <w:rPr>
          <w:rFonts w:ascii="Times New Roman" w:eastAsia="Times New Roman" w:hAnsi="Times New Roman" w:cs="Times New Roman"/>
          <w:sz w:val="24"/>
          <w:szCs w:val="24"/>
          <w:lang w:eastAsia="ru-RU"/>
        </w:rPr>
        <w:t>Консультирование педагогов-предметников, классных руководителей, родителей по вопросам социальной адаптации учащихся.</w:t>
      </w:r>
    </w:p>
    <w:p w:rsidR="00056396" w:rsidRPr="004C20FC" w:rsidRDefault="00056396" w:rsidP="00056396">
      <w:pPr>
        <w:numPr>
          <w:ilvl w:val="0"/>
          <w:numId w:val="21"/>
        </w:numPr>
        <w:spacing w:after="0" w:line="240" w:lineRule="auto"/>
        <w:contextualSpacing/>
        <w:rPr>
          <w:rFonts w:ascii="Times New Roman" w:eastAsia="Times New Roman" w:hAnsi="Times New Roman" w:cs="Times New Roman"/>
          <w:sz w:val="24"/>
          <w:szCs w:val="24"/>
          <w:lang w:eastAsia="ru-RU"/>
        </w:rPr>
      </w:pPr>
      <w:r w:rsidRPr="004C20FC">
        <w:rPr>
          <w:rFonts w:ascii="Times New Roman" w:eastAsia="Times New Roman" w:hAnsi="Times New Roman" w:cs="Times New Roman"/>
          <w:sz w:val="24"/>
          <w:szCs w:val="24"/>
          <w:lang w:eastAsia="ru-RU"/>
        </w:rPr>
        <w:t>Осуществление контроля за посещаемостью обучающихся.</w:t>
      </w:r>
    </w:p>
    <w:p w:rsidR="00056396" w:rsidRPr="00561100" w:rsidRDefault="00056396" w:rsidP="00561100">
      <w:pPr>
        <w:numPr>
          <w:ilvl w:val="0"/>
          <w:numId w:val="21"/>
        </w:numPr>
        <w:spacing w:after="0" w:line="240" w:lineRule="auto"/>
        <w:contextualSpacing/>
        <w:rPr>
          <w:rFonts w:ascii="Times New Roman" w:eastAsia="Times New Roman" w:hAnsi="Times New Roman" w:cs="Times New Roman"/>
          <w:sz w:val="24"/>
          <w:szCs w:val="24"/>
          <w:lang w:eastAsia="ru-RU"/>
        </w:rPr>
      </w:pPr>
      <w:r w:rsidRPr="004C20FC">
        <w:rPr>
          <w:rFonts w:ascii="Times New Roman" w:eastAsia="Times New Roman" w:hAnsi="Times New Roman" w:cs="Times New Roman"/>
          <w:sz w:val="24"/>
          <w:szCs w:val="24"/>
          <w:lang w:eastAsia="ru-RU"/>
        </w:rPr>
        <w:t xml:space="preserve">Вовлечение детей группы риска в кружки, секции и другие творческие объединения.  </w:t>
      </w:r>
    </w:p>
    <w:p w:rsidR="00056396" w:rsidRPr="004C20FC" w:rsidRDefault="00056396" w:rsidP="00561100">
      <w:pPr>
        <w:spacing w:after="0" w:line="240" w:lineRule="auto"/>
        <w:ind w:firstLine="708"/>
        <w:jc w:val="both"/>
        <w:rPr>
          <w:rFonts w:ascii="Times New Roman" w:hAnsi="Times New Roman" w:cs="Times New Roman"/>
          <w:sz w:val="24"/>
          <w:szCs w:val="24"/>
        </w:rPr>
      </w:pPr>
      <w:r w:rsidRPr="004C20FC">
        <w:rPr>
          <w:rFonts w:ascii="Times New Roman" w:hAnsi="Times New Roman" w:cs="Times New Roman"/>
          <w:sz w:val="24"/>
          <w:szCs w:val="24"/>
        </w:rPr>
        <w:t>В соответствии с поставленными целями и задачами и изучения детского коллектива  получены следующие  результаты (на 31.05.2019):</w:t>
      </w:r>
    </w:p>
    <w:p w:rsidR="00056396" w:rsidRPr="004C20FC" w:rsidRDefault="00056396" w:rsidP="004C20FC">
      <w:pPr>
        <w:spacing w:after="0" w:line="240" w:lineRule="auto"/>
        <w:jc w:val="both"/>
        <w:rPr>
          <w:rFonts w:ascii="Times New Roman" w:hAnsi="Times New Roman" w:cs="Times New Roman"/>
          <w:sz w:val="24"/>
          <w:szCs w:val="24"/>
        </w:rPr>
      </w:pPr>
      <w:r w:rsidRPr="004C20FC">
        <w:rPr>
          <w:rFonts w:ascii="Times New Roman" w:hAnsi="Times New Roman" w:cs="Times New Roman"/>
          <w:sz w:val="24"/>
          <w:szCs w:val="24"/>
        </w:rPr>
        <w:t>Всего обучается в школе – 491 детей:</w:t>
      </w:r>
    </w:p>
    <w:p w:rsidR="00056396" w:rsidRPr="004C20FC" w:rsidRDefault="00056396" w:rsidP="004C20FC">
      <w:pPr>
        <w:spacing w:after="0" w:line="240" w:lineRule="auto"/>
        <w:jc w:val="both"/>
        <w:rPr>
          <w:rFonts w:ascii="Times New Roman" w:hAnsi="Times New Roman" w:cs="Times New Roman"/>
          <w:sz w:val="24"/>
          <w:szCs w:val="24"/>
        </w:rPr>
      </w:pPr>
      <w:r w:rsidRPr="004C20FC">
        <w:rPr>
          <w:rFonts w:ascii="Times New Roman" w:hAnsi="Times New Roman" w:cs="Times New Roman"/>
          <w:sz w:val="24"/>
          <w:szCs w:val="24"/>
        </w:rPr>
        <w:t>- дети, находящиеся под опекой и попечительством – 20 человек;</w:t>
      </w:r>
    </w:p>
    <w:p w:rsidR="00056396" w:rsidRPr="004C20FC" w:rsidRDefault="00056396" w:rsidP="004C20FC">
      <w:pPr>
        <w:spacing w:after="0" w:line="240" w:lineRule="auto"/>
        <w:jc w:val="both"/>
        <w:rPr>
          <w:rFonts w:ascii="Times New Roman" w:hAnsi="Times New Roman" w:cs="Times New Roman"/>
          <w:sz w:val="24"/>
          <w:szCs w:val="24"/>
        </w:rPr>
      </w:pPr>
      <w:r w:rsidRPr="004C20FC">
        <w:rPr>
          <w:rFonts w:ascii="Times New Roman" w:hAnsi="Times New Roman" w:cs="Times New Roman"/>
          <w:sz w:val="24"/>
          <w:szCs w:val="24"/>
        </w:rPr>
        <w:t xml:space="preserve">- дети инвалиды – 7 человек; </w:t>
      </w:r>
    </w:p>
    <w:p w:rsidR="00056396" w:rsidRPr="004C20FC" w:rsidRDefault="00056396" w:rsidP="004C20FC">
      <w:pPr>
        <w:spacing w:after="0" w:line="240" w:lineRule="auto"/>
        <w:jc w:val="both"/>
        <w:rPr>
          <w:rFonts w:ascii="Times New Roman" w:hAnsi="Times New Roman" w:cs="Times New Roman"/>
          <w:sz w:val="24"/>
          <w:szCs w:val="24"/>
        </w:rPr>
      </w:pPr>
      <w:r w:rsidRPr="004C20FC">
        <w:rPr>
          <w:rFonts w:ascii="Times New Roman" w:hAnsi="Times New Roman" w:cs="Times New Roman"/>
          <w:sz w:val="24"/>
          <w:szCs w:val="24"/>
        </w:rPr>
        <w:t xml:space="preserve">- дети из многодетных семей –  104 человека; </w:t>
      </w:r>
    </w:p>
    <w:p w:rsidR="00056396" w:rsidRPr="004C20FC" w:rsidRDefault="00056396" w:rsidP="004C20FC">
      <w:pPr>
        <w:spacing w:after="0" w:line="240" w:lineRule="auto"/>
        <w:jc w:val="both"/>
        <w:rPr>
          <w:rFonts w:ascii="Times New Roman" w:hAnsi="Times New Roman" w:cs="Times New Roman"/>
          <w:sz w:val="24"/>
          <w:szCs w:val="24"/>
        </w:rPr>
      </w:pPr>
      <w:r w:rsidRPr="004C20FC">
        <w:rPr>
          <w:rFonts w:ascii="Times New Roman" w:hAnsi="Times New Roman" w:cs="Times New Roman"/>
          <w:sz w:val="24"/>
          <w:szCs w:val="24"/>
        </w:rPr>
        <w:t xml:space="preserve">- дети из неполных семей – 156 человек; </w:t>
      </w:r>
    </w:p>
    <w:p w:rsidR="00056396" w:rsidRPr="004C20FC" w:rsidRDefault="00056396" w:rsidP="004C20FC">
      <w:pPr>
        <w:spacing w:after="0" w:line="240" w:lineRule="auto"/>
        <w:jc w:val="both"/>
        <w:rPr>
          <w:rFonts w:ascii="Times New Roman" w:hAnsi="Times New Roman" w:cs="Times New Roman"/>
          <w:sz w:val="24"/>
          <w:szCs w:val="24"/>
        </w:rPr>
      </w:pPr>
      <w:r w:rsidRPr="004C20FC">
        <w:rPr>
          <w:rFonts w:ascii="Times New Roman" w:hAnsi="Times New Roman" w:cs="Times New Roman"/>
          <w:sz w:val="24"/>
          <w:szCs w:val="24"/>
        </w:rPr>
        <w:t xml:space="preserve">- дети из малообеспеченных семей – 209 человек; </w:t>
      </w:r>
    </w:p>
    <w:p w:rsidR="00056396" w:rsidRPr="004C20FC" w:rsidRDefault="00056396" w:rsidP="004C20FC">
      <w:pPr>
        <w:spacing w:after="0" w:line="240" w:lineRule="auto"/>
        <w:jc w:val="both"/>
        <w:rPr>
          <w:rFonts w:ascii="Times New Roman" w:hAnsi="Times New Roman" w:cs="Times New Roman"/>
          <w:sz w:val="24"/>
          <w:szCs w:val="24"/>
        </w:rPr>
      </w:pPr>
      <w:r w:rsidRPr="004C20FC">
        <w:rPr>
          <w:rFonts w:ascii="Times New Roman" w:hAnsi="Times New Roman" w:cs="Times New Roman"/>
          <w:sz w:val="24"/>
          <w:szCs w:val="24"/>
        </w:rPr>
        <w:t xml:space="preserve">- дети, состоящие на учете в КДН, ПДН –  5 человек; </w:t>
      </w:r>
    </w:p>
    <w:p w:rsidR="00056396" w:rsidRPr="004C20FC" w:rsidRDefault="00056396" w:rsidP="004C20FC">
      <w:pPr>
        <w:spacing w:after="0" w:line="240" w:lineRule="auto"/>
        <w:jc w:val="both"/>
        <w:rPr>
          <w:rFonts w:ascii="Times New Roman" w:hAnsi="Times New Roman" w:cs="Times New Roman"/>
          <w:sz w:val="24"/>
          <w:szCs w:val="24"/>
        </w:rPr>
      </w:pPr>
      <w:r w:rsidRPr="004C20FC">
        <w:rPr>
          <w:rFonts w:ascii="Times New Roman" w:hAnsi="Times New Roman" w:cs="Times New Roman"/>
          <w:sz w:val="24"/>
          <w:szCs w:val="24"/>
        </w:rPr>
        <w:t xml:space="preserve">- дети из семей, состоящих на профилактическом учете в школе –  14 человек; </w:t>
      </w:r>
    </w:p>
    <w:p w:rsidR="00056396" w:rsidRPr="00561100" w:rsidRDefault="00056396" w:rsidP="00561100">
      <w:pPr>
        <w:spacing w:after="0" w:line="240" w:lineRule="auto"/>
        <w:jc w:val="both"/>
        <w:rPr>
          <w:rFonts w:ascii="Times New Roman" w:hAnsi="Times New Roman" w:cs="Times New Roman"/>
          <w:sz w:val="24"/>
          <w:szCs w:val="24"/>
        </w:rPr>
      </w:pPr>
      <w:r w:rsidRPr="004C20FC">
        <w:rPr>
          <w:rFonts w:ascii="Times New Roman" w:hAnsi="Times New Roman" w:cs="Times New Roman"/>
          <w:sz w:val="24"/>
          <w:szCs w:val="24"/>
        </w:rPr>
        <w:t>На основе этих данных составлен со</w:t>
      </w:r>
      <w:r w:rsidR="00561100">
        <w:rPr>
          <w:rFonts w:ascii="Times New Roman" w:hAnsi="Times New Roman" w:cs="Times New Roman"/>
          <w:sz w:val="24"/>
          <w:szCs w:val="24"/>
        </w:rPr>
        <w:t xml:space="preserve">циальный паспорт школы, который </w:t>
      </w:r>
      <w:r w:rsidRPr="004C20FC">
        <w:rPr>
          <w:rFonts w:ascii="Times New Roman" w:eastAsiaTheme="minorEastAsia" w:hAnsi="Times New Roman" w:cs="Times New Roman"/>
          <w:sz w:val="24"/>
          <w:szCs w:val="24"/>
          <w:lang w:eastAsia="ru-RU"/>
        </w:rPr>
        <w:t>актуализируется не менее 2-х раз в год</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6"/>
        <w:gridCol w:w="204"/>
        <w:gridCol w:w="2773"/>
        <w:gridCol w:w="1070"/>
        <w:gridCol w:w="1701"/>
        <w:gridCol w:w="993"/>
        <w:gridCol w:w="1788"/>
      </w:tblGrid>
      <w:tr w:rsidR="00056396" w:rsidRPr="00056396" w:rsidTr="00561100">
        <w:trPr>
          <w:trHeight w:val="525"/>
        </w:trPr>
        <w:tc>
          <w:tcPr>
            <w:tcW w:w="648" w:type="dxa"/>
            <w:vMerge w:val="restart"/>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lastRenderedPageBreak/>
              <w:t>№</w:t>
            </w:r>
          </w:p>
        </w:tc>
        <w:tc>
          <w:tcPr>
            <w:tcW w:w="3493" w:type="dxa"/>
            <w:gridSpan w:val="3"/>
            <w:vMerge w:val="restart"/>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Категории обучающихся и семей</w:t>
            </w:r>
          </w:p>
        </w:tc>
        <w:tc>
          <w:tcPr>
            <w:tcW w:w="2771"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По состоянию на 20.09.2018 г.</w:t>
            </w:r>
          </w:p>
        </w:tc>
        <w:tc>
          <w:tcPr>
            <w:tcW w:w="2781"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По состоянию на 20.01.2019 г.</w:t>
            </w:r>
          </w:p>
        </w:tc>
      </w:tr>
      <w:tr w:rsidR="00056396" w:rsidRPr="00056396" w:rsidTr="00561100">
        <w:trPr>
          <w:trHeight w:val="863"/>
        </w:trPr>
        <w:tc>
          <w:tcPr>
            <w:tcW w:w="648" w:type="dxa"/>
            <w:vMerge/>
          </w:tcPr>
          <w:p w:rsidR="00056396" w:rsidRPr="004C20FC" w:rsidRDefault="00056396" w:rsidP="00056396">
            <w:pPr>
              <w:rPr>
                <w:rFonts w:ascii="Times New Roman" w:eastAsia="Calibri" w:hAnsi="Times New Roman" w:cs="Times New Roman"/>
                <w:lang w:eastAsia="ru-RU"/>
              </w:rPr>
            </w:pPr>
          </w:p>
        </w:tc>
        <w:tc>
          <w:tcPr>
            <w:tcW w:w="3493" w:type="dxa"/>
            <w:gridSpan w:val="3"/>
            <w:vMerge/>
          </w:tcPr>
          <w:p w:rsidR="00056396" w:rsidRPr="004C20FC" w:rsidRDefault="00056396" w:rsidP="00056396">
            <w:pPr>
              <w:rPr>
                <w:rFonts w:ascii="Times New Roman" w:eastAsia="Calibri" w:hAnsi="Times New Roman" w:cs="Times New Roman"/>
                <w:lang w:eastAsia="ru-RU"/>
              </w:rPr>
            </w:pPr>
          </w:p>
        </w:tc>
        <w:tc>
          <w:tcPr>
            <w:tcW w:w="1070"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всего</w:t>
            </w:r>
          </w:p>
        </w:tc>
        <w:tc>
          <w:tcPr>
            <w:tcW w:w="1701"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в % от общего числа обучающихся</w:t>
            </w:r>
          </w:p>
        </w:tc>
        <w:tc>
          <w:tcPr>
            <w:tcW w:w="993"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всего</w:t>
            </w:r>
          </w:p>
        </w:tc>
        <w:tc>
          <w:tcPr>
            <w:tcW w:w="1788"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в % от общего числа обучающих</w:t>
            </w:r>
            <w:r w:rsidRPr="004C20FC">
              <w:rPr>
                <w:rFonts w:ascii="Times New Roman" w:eastAsiaTheme="minorEastAsia" w:hAnsi="Times New Roman" w:cs="Times New Roman"/>
                <w:lang w:eastAsia="ru-RU"/>
              </w:rPr>
              <w:t>с</w:t>
            </w:r>
            <w:r w:rsidRPr="004C20FC">
              <w:rPr>
                <w:rFonts w:ascii="Times New Roman" w:eastAsia="Calibri" w:hAnsi="Times New Roman" w:cs="Times New Roman"/>
                <w:lang w:eastAsia="ru-RU"/>
              </w:rPr>
              <w:t>я</w:t>
            </w:r>
          </w:p>
        </w:tc>
      </w:tr>
      <w:tr w:rsidR="00056396" w:rsidRPr="00056396" w:rsidTr="00561100">
        <w:trPr>
          <w:trHeight w:val="340"/>
        </w:trPr>
        <w:tc>
          <w:tcPr>
            <w:tcW w:w="648" w:type="dxa"/>
            <w:vMerge w:val="restart"/>
          </w:tcPr>
          <w:p w:rsidR="00056396" w:rsidRPr="004C20FC" w:rsidRDefault="00056396" w:rsidP="00056396">
            <w:pPr>
              <w:rPr>
                <w:rFonts w:ascii="Times New Roman" w:eastAsia="Calibri" w:hAnsi="Times New Roman" w:cs="Times New Roman"/>
                <w:lang w:val="en-US" w:eastAsia="ru-RU"/>
              </w:rPr>
            </w:pPr>
            <w:r w:rsidRPr="004C20FC">
              <w:rPr>
                <w:rFonts w:ascii="Times New Roman" w:eastAsia="Calibri" w:hAnsi="Times New Roman" w:cs="Times New Roman"/>
                <w:lang w:val="en-US" w:eastAsia="ru-RU"/>
              </w:rPr>
              <w:t>I</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Общее количество обучающихся</w:t>
            </w:r>
          </w:p>
        </w:tc>
        <w:tc>
          <w:tcPr>
            <w:tcW w:w="1070" w:type="dxa"/>
          </w:tcPr>
          <w:p w:rsidR="00056396" w:rsidRPr="004C20FC" w:rsidRDefault="00056396" w:rsidP="00056396">
            <w:pPr>
              <w:autoSpaceDE w:val="0"/>
              <w:autoSpaceDN w:val="0"/>
              <w:adjustRightInd w:val="0"/>
              <w:jc w:val="center"/>
              <w:rPr>
                <w:rFonts w:ascii="Times New Roman" w:eastAsia="Calibri" w:hAnsi="Times New Roman" w:cs="Times New Roman"/>
                <w:lang w:eastAsia="ru-RU"/>
              </w:rPr>
            </w:pPr>
            <w:r w:rsidRPr="004C20FC">
              <w:rPr>
                <w:rFonts w:ascii="Times New Roman" w:eastAsia="Calibri" w:hAnsi="Times New Roman" w:cs="Times New Roman"/>
                <w:lang w:eastAsia="ru-RU"/>
              </w:rPr>
              <w:t>501</w:t>
            </w:r>
          </w:p>
        </w:tc>
        <w:tc>
          <w:tcPr>
            <w:tcW w:w="1701" w:type="dxa"/>
          </w:tcPr>
          <w:p w:rsidR="00056396" w:rsidRPr="004C20FC" w:rsidRDefault="00056396" w:rsidP="00056396">
            <w:pPr>
              <w:autoSpaceDE w:val="0"/>
              <w:autoSpaceDN w:val="0"/>
              <w:adjustRightInd w:val="0"/>
              <w:jc w:val="center"/>
              <w:rPr>
                <w:rFonts w:ascii="Times New Roman" w:eastAsia="Calibri" w:hAnsi="Times New Roman" w:cs="Times New Roman"/>
                <w:lang w:eastAsia="ru-RU"/>
              </w:rPr>
            </w:pPr>
          </w:p>
        </w:tc>
        <w:tc>
          <w:tcPr>
            <w:tcW w:w="993" w:type="dxa"/>
          </w:tcPr>
          <w:p w:rsidR="00056396" w:rsidRPr="004C20FC" w:rsidRDefault="00056396" w:rsidP="00056396">
            <w:pPr>
              <w:autoSpaceDE w:val="0"/>
              <w:autoSpaceDN w:val="0"/>
              <w:adjustRightInd w:val="0"/>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495</w:t>
            </w:r>
          </w:p>
        </w:tc>
        <w:tc>
          <w:tcPr>
            <w:tcW w:w="1788" w:type="dxa"/>
          </w:tcPr>
          <w:p w:rsidR="00056396" w:rsidRPr="004C20FC" w:rsidRDefault="00056396" w:rsidP="00056396">
            <w:pPr>
              <w:autoSpaceDE w:val="0"/>
              <w:autoSpaceDN w:val="0"/>
              <w:adjustRightInd w:val="0"/>
              <w:jc w:val="center"/>
              <w:rPr>
                <w:rFonts w:ascii="Times New Roman" w:eastAsia="Calibri" w:hAnsi="Times New Roman" w:cs="Times New Roman"/>
                <w:lang w:eastAsia="ru-RU"/>
              </w:rPr>
            </w:pP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2773"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девочек</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252</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50,3</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249</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50,3</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2773"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мальчиков</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249</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49,7</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246</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49,7</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3.</w:t>
            </w:r>
          </w:p>
        </w:tc>
        <w:tc>
          <w:tcPr>
            <w:tcW w:w="2773"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Theme="minorEastAsia" w:hAnsi="Times New Roman" w:cs="Times New Roman"/>
                <w:lang w:eastAsia="ru-RU"/>
              </w:rPr>
              <w:t xml:space="preserve">1 – 4 </w:t>
            </w:r>
            <w:r w:rsidRPr="004C20FC">
              <w:rPr>
                <w:rFonts w:ascii="Times New Roman" w:eastAsia="Calibri" w:hAnsi="Times New Roman" w:cs="Times New Roman"/>
                <w:lang w:eastAsia="ru-RU"/>
              </w:rPr>
              <w:t>кл.</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223</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44,5</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222</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44,8</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4.</w:t>
            </w:r>
          </w:p>
        </w:tc>
        <w:tc>
          <w:tcPr>
            <w:tcW w:w="2773"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Theme="minorEastAsia" w:hAnsi="Times New Roman" w:cs="Times New Roman"/>
                <w:lang w:eastAsia="ru-RU"/>
              </w:rPr>
              <w:t xml:space="preserve">5 – 9 </w:t>
            </w:r>
            <w:r w:rsidRPr="004C20FC">
              <w:rPr>
                <w:rFonts w:ascii="Times New Roman" w:eastAsia="Calibri" w:hAnsi="Times New Roman" w:cs="Times New Roman"/>
                <w:lang w:eastAsia="ru-RU"/>
              </w:rPr>
              <w:t>кл.</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249</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49,7</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244</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49,3</w:t>
            </w:r>
          </w:p>
        </w:tc>
      </w:tr>
      <w:tr w:rsidR="00056396" w:rsidRPr="00056396" w:rsidTr="00056396">
        <w:tc>
          <w:tcPr>
            <w:tcW w:w="648" w:type="dxa"/>
            <w:vMerge/>
          </w:tcPr>
          <w:p w:rsidR="00056396" w:rsidRPr="004C20FC" w:rsidRDefault="00056396" w:rsidP="00056396">
            <w:pPr>
              <w:rPr>
                <w:rFonts w:ascii="Times New Roman" w:eastAsiaTheme="minorEastAsia" w:hAnsi="Times New Roman" w:cs="Times New Roman"/>
                <w:lang w:eastAsia="ru-RU"/>
              </w:rPr>
            </w:pPr>
          </w:p>
        </w:tc>
        <w:tc>
          <w:tcPr>
            <w:tcW w:w="720" w:type="dxa"/>
            <w:gridSpan w:val="2"/>
          </w:tcPr>
          <w:p w:rsidR="00056396" w:rsidRPr="004C20FC" w:rsidRDefault="00056396" w:rsidP="00056396">
            <w:pPr>
              <w:autoSpaceDE w:val="0"/>
              <w:autoSpaceDN w:val="0"/>
              <w:adjustRightInd w:val="0"/>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5.</w:t>
            </w:r>
          </w:p>
        </w:tc>
        <w:tc>
          <w:tcPr>
            <w:tcW w:w="2773" w:type="dxa"/>
          </w:tcPr>
          <w:p w:rsidR="00056396" w:rsidRPr="004C20FC" w:rsidRDefault="00056396" w:rsidP="00056396">
            <w:pPr>
              <w:autoSpaceDE w:val="0"/>
              <w:autoSpaceDN w:val="0"/>
              <w:adjustRightInd w:val="0"/>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10 – 11 кл.</w:t>
            </w:r>
          </w:p>
        </w:tc>
        <w:tc>
          <w:tcPr>
            <w:tcW w:w="1070"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29</w:t>
            </w:r>
          </w:p>
        </w:tc>
        <w:tc>
          <w:tcPr>
            <w:tcW w:w="1701"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5,8</w:t>
            </w:r>
          </w:p>
        </w:tc>
        <w:tc>
          <w:tcPr>
            <w:tcW w:w="993"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29</w:t>
            </w:r>
          </w:p>
        </w:tc>
        <w:tc>
          <w:tcPr>
            <w:tcW w:w="1788"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5,9</w:t>
            </w:r>
          </w:p>
        </w:tc>
      </w:tr>
      <w:tr w:rsidR="00056396" w:rsidRPr="00056396" w:rsidTr="00056396">
        <w:tc>
          <w:tcPr>
            <w:tcW w:w="648" w:type="dxa"/>
            <w:vMerge w:val="restart"/>
          </w:tcPr>
          <w:p w:rsidR="00056396" w:rsidRPr="004C20FC" w:rsidRDefault="00056396" w:rsidP="00056396">
            <w:pPr>
              <w:rPr>
                <w:rFonts w:ascii="Times New Roman" w:eastAsia="Calibri" w:hAnsi="Times New Roman" w:cs="Times New Roman"/>
                <w:lang w:val="en-US" w:eastAsia="ru-RU"/>
              </w:rPr>
            </w:pPr>
            <w:r w:rsidRPr="004C20FC">
              <w:rPr>
                <w:rFonts w:ascii="Times New Roman" w:eastAsia="Calibri" w:hAnsi="Times New Roman" w:cs="Times New Roman"/>
                <w:lang w:val="en-US" w:eastAsia="ru-RU"/>
              </w:rPr>
              <w:t>II</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обучающихся с ограниченными возможностями здоровья</w:t>
            </w:r>
          </w:p>
        </w:tc>
        <w:tc>
          <w:tcPr>
            <w:tcW w:w="1070"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7</w:t>
            </w:r>
          </w:p>
        </w:tc>
        <w:tc>
          <w:tcPr>
            <w:tcW w:w="1701"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1,4</w:t>
            </w:r>
          </w:p>
        </w:tc>
        <w:tc>
          <w:tcPr>
            <w:tcW w:w="993"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7</w:t>
            </w:r>
          </w:p>
        </w:tc>
        <w:tc>
          <w:tcPr>
            <w:tcW w:w="1788"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1,4</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2773"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детей-инвалидов</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7</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1,4</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7</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1,4</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2773"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обучаются в классе/детей инвалидов</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5</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0,8</w:t>
            </w:r>
          </w:p>
        </w:tc>
      </w:tr>
      <w:tr w:rsidR="00056396" w:rsidRPr="00056396" w:rsidTr="00056396">
        <w:tc>
          <w:tcPr>
            <w:tcW w:w="648" w:type="dxa"/>
            <w:vMerge/>
          </w:tcPr>
          <w:p w:rsidR="00056396" w:rsidRPr="004C20FC" w:rsidRDefault="00056396" w:rsidP="00056396">
            <w:pPr>
              <w:rPr>
                <w:rFonts w:ascii="Times New Roman" w:eastAsiaTheme="minorEastAsia" w:hAnsi="Times New Roman" w:cs="Times New Roman"/>
                <w:lang w:eastAsia="ru-RU"/>
              </w:rPr>
            </w:pPr>
          </w:p>
        </w:tc>
        <w:tc>
          <w:tcPr>
            <w:tcW w:w="720" w:type="dxa"/>
            <w:gridSpan w:val="2"/>
          </w:tcPr>
          <w:p w:rsidR="00056396" w:rsidRPr="004C20FC" w:rsidRDefault="00056396" w:rsidP="00056396">
            <w:pP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3.</w:t>
            </w:r>
          </w:p>
        </w:tc>
        <w:tc>
          <w:tcPr>
            <w:tcW w:w="2773" w:type="dxa"/>
          </w:tcPr>
          <w:p w:rsidR="00056396" w:rsidRPr="004C20FC" w:rsidRDefault="00056396" w:rsidP="00056396">
            <w:pP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обучаются на дому/детей-инвалидов</w:t>
            </w:r>
          </w:p>
        </w:tc>
        <w:tc>
          <w:tcPr>
            <w:tcW w:w="1070"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2</w:t>
            </w:r>
          </w:p>
        </w:tc>
        <w:tc>
          <w:tcPr>
            <w:tcW w:w="1701"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0,4</w:t>
            </w:r>
          </w:p>
        </w:tc>
        <w:tc>
          <w:tcPr>
            <w:tcW w:w="993"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3</w:t>
            </w:r>
          </w:p>
        </w:tc>
        <w:tc>
          <w:tcPr>
            <w:tcW w:w="1788"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0,6</w:t>
            </w:r>
          </w:p>
        </w:tc>
      </w:tr>
      <w:tr w:rsidR="00056396" w:rsidRPr="00056396" w:rsidTr="00056396">
        <w:tc>
          <w:tcPr>
            <w:tcW w:w="648" w:type="dxa"/>
            <w:vMerge w:val="restart"/>
          </w:tcPr>
          <w:p w:rsidR="00056396" w:rsidRPr="004C20FC" w:rsidRDefault="00056396" w:rsidP="00056396">
            <w:pPr>
              <w:rPr>
                <w:rFonts w:ascii="Times New Roman" w:eastAsia="Calibri" w:hAnsi="Times New Roman" w:cs="Times New Roman"/>
                <w:lang w:val="en-US" w:eastAsia="ru-RU"/>
              </w:rPr>
            </w:pPr>
            <w:r w:rsidRPr="004C20FC">
              <w:rPr>
                <w:rFonts w:ascii="Times New Roman" w:eastAsia="Calibri" w:hAnsi="Times New Roman" w:cs="Times New Roman"/>
                <w:lang w:val="en-US" w:eastAsia="ru-RU"/>
              </w:rPr>
              <w:t>III</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обучающихся, воспитывающихся   опекунами (попечителями)</w:t>
            </w:r>
          </w:p>
        </w:tc>
        <w:tc>
          <w:tcPr>
            <w:tcW w:w="1070"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20</w:t>
            </w:r>
          </w:p>
        </w:tc>
        <w:tc>
          <w:tcPr>
            <w:tcW w:w="1701"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w:t>
            </w:r>
          </w:p>
        </w:tc>
        <w:tc>
          <w:tcPr>
            <w:tcW w:w="993"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20</w:t>
            </w:r>
          </w:p>
        </w:tc>
        <w:tc>
          <w:tcPr>
            <w:tcW w:w="1788"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2773"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Theme="minorEastAsia" w:hAnsi="Times New Roman" w:cs="Times New Roman"/>
                <w:lang w:eastAsia="ru-RU"/>
              </w:rPr>
              <w:t>1 - 4</w:t>
            </w:r>
            <w:r w:rsidRPr="004C20FC">
              <w:rPr>
                <w:rFonts w:ascii="Times New Roman" w:eastAsia="Calibri" w:hAnsi="Times New Roman" w:cs="Times New Roman"/>
                <w:lang w:eastAsia="ru-RU"/>
              </w:rPr>
              <w:t>кл.</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0,8</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0,8</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2773"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Theme="minorEastAsia" w:hAnsi="Times New Roman" w:cs="Times New Roman"/>
                <w:lang w:eastAsia="ru-RU"/>
              </w:rPr>
              <w:t>5 - 9</w:t>
            </w:r>
            <w:r w:rsidRPr="004C20FC">
              <w:rPr>
                <w:rFonts w:ascii="Times New Roman" w:eastAsia="Calibri" w:hAnsi="Times New Roman" w:cs="Times New Roman"/>
                <w:lang w:eastAsia="ru-RU"/>
              </w:rPr>
              <w:t>кл.</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13</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2,6</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13</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2,6</w:t>
            </w:r>
          </w:p>
        </w:tc>
      </w:tr>
      <w:tr w:rsidR="00056396" w:rsidRPr="00056396" w:rsidTr="00056396">
        <w:tc>
          <w:tcPr>
            <w:tcW w:w="648" w:type="dxa"/>
          </w:tcPr>
          <w:p w:rsidR="00056396" w:rsidRPr="004C20FC" w:rsidRDefault="00056396" w:rsidP="00056396">
            <w:pPr>
              <w:rPr>
                <w:rFonts w:ascii="Times New Roman" w:eastAsiaTheme="minorEastAsia" w:hAnsi="Times New Roman" w:cs="Times New Roman"/>
                <w:lang w:eastAsia="ru-RU"/>
              </w:rPr>
            </w:pPr>
          </w:p>
        </w:tc>
        <w:tc>
          <w:tcPr>
            <w:tcW w:w="720" w:type="dxa"/>
            <w:gridSpan w:val="2"/>
          </w:tcPr>
          <w:p w:rsidR="00056396" w:rsidRPr="004C20FC" w:rsidRDefault="00056396" w:rsidP="00056396">
            <w:pP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3.</w:t>
            </w:r>
          </w:p>
        </w:tc>
        <w:tc>
          <w:tcPr>
            <w:tcW w:w="2773" w:type="dxa"/>
          </w:tcPr>
          <w:p w:rsidR="00056396" w:rsidRPr="004C20FC" w:rsidRDefault="00056396" w:rsidP="00056396">
            <w:pPr>
              <w:autoSpaceDE w:val="0"/>
              <w:autoSpaceDN w:val="0"/>
              <w:adjustRightInd w:val="0"/>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10 – 11 кл.</w:t>
            </w:r>
          </w:p>
        </w:tc>
        <w:tc>
          <w:tcPr>
            <w:tcW w:w="1070"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3</w:t>
            </w:r>
          </w:p>
        </w:tc>
        <w:tc>
          <w:tcPr>
            <w:tcW w:w="1701"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0,6</w:t>
            </w:r>
          </w:p>
        </w:tc>
        <w:tc>
          <w:tcPr>
            <w:tcW w:w="993"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3</w:t>
            </w:r>
          </w:p>
        </w:tc>
        <w:tc>
          <w:tcPr>
            <w:tcW w:w="1788"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0,6</w:t>
            </w:r>
          </w:p>
        </w:tc>
      </w:tr>
      <w:tr w:rsidR="00056396" w:rsidRPr="00056396" w:rsidTr="00056396">
        <w:tc>
          <w:tcPr>
            <w:tcW w:w="648" w:type="dxa"/>
            <w:vMerge w:val="restart"/>
          </w:tcPr>
          <w:p w:rsidR="00056396" w:rsidRPr="004C20FC" w:rsidRDefault="00056396" w:rsidP="00056396">
            <w:pPr>
              <w:rPr>
                <w:rFonts w:ascii="Times New Roman" w:eastAsia="Calibri" w:hAnsi="Times New Roman" w:cs="Times New Roman"/>
                <w:lang w:val="en-US" w:eastAsia="ru-RU"/>
              </w:rPr>
            </w:pPr>
            <w:r w:rsidRPr="004C20FC">
              <w:rPr>
                <w:rFonts w:ascii="Times New Roman" w:eastAsia="Calibri" w:hAnsi="Times New Roman" w:cs="Times New Roman"/>
                <w:lang w:val="en-US" w:eastAsia="ru-RU"/>
              </w:rPr>
              <w:t>IV</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обучающихся, состоящих на профилактическом контроле:</w:t>
            </w:r>
          </w:p>
        </w:tc>
        <w:tc>
          <w:tcPr>
            <w:tcW w:w="1070"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6</w:t>
            </w:r>
          </w:p>
        </w:tc>
        <w:tc>
          <w:tcPr>
            <w:tcW w:w="1701"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1,2</w:t>
            </w:r>
          </w:p>
        </w:tc>
        <w:tc>
          <w:tcPr>
            <w:tcW w:w="993"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1788"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0,4</w:t>
            </w:r>
          </w:p>
        </w:tc>
      </w:tr>
      <w:tr w:rsidR="00056396" w:rsidRPr="00056396" w:rsidTr="00056396">
        <w:trPr>
          <w:trHeight w:val="935"/>
        </w:trPr>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1.</w:t>
            </w:r>
          </w:p>
          <w:p w:rsidR="00056396" w:rsidRPr="004C20FC" w:rsidRDefault="00056396" w:rsidP="00056396">
            <w:pPr>
              <w:rPr>
                <w:rFonts w:ascii="Times New Roman" w:eastAsia="Calibri" w:hAnsi="Times New Roman" w:cs="Times New Roman"/>
                <w:lang w:eastAsia="ru-RU"/>
              </w:rPr>
            </w:pPr>
          </w:p>
        </w:tc>
        <w:tc>
          <w:tcPr>
            <w:tcW w:w="2773"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на учёте в ОВД,</w:t>
            </w:r>
          </w:p>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 xml:space="preserve"> КДН и ЗП</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6</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1,2</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0,4</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2773"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на учете в ОУ</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5</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0,4</w:t>
            </w:r>
          </w:p>
        </w:tc>
      </w:tr>
      <w:tr w:rsidR="00056396" w:rsidRPr="00056396" w:rsidTr="00056396">
        <w:tc>
          <w:tcPr>
            <w:tcW w:w="648" w:type="dxa"/>
            <w:vMerge w:val="restart"/>
          </w:tcPr>
          <w:p w:rsidR="00056396" w:rsidRPr="004C20FC" w:rsidRDefault="00056396" w:rsidP="00056396">
            <w:pPr>
              <w:spacing w:after="0"/>
              <w:rPr>
                <w:rFonts w:ascii="Times New Roman" w:eastAsia="Calibri" w:hAnsi="Times New Roman" w:cs="Times New Roman"/>
                <w:lang w:val="en-US" w:eastAsia="ru-RU"/>
              </w:rPr>
            </w:pPr>
            <w:r w:rsidRPr="004C20FC">
              <w:rPr>
                <w:rFonts w:ascii="Times New Roman" w:eastAsia="Calibri" w:hAnsi="Times New Roman" w:cs="Times New Roman"/>
                <w:lang w:val="en-US" w:eastAsia="ru-RU"/>
              </w:rPr>
              <w:t>V</w:t>
            </w:r>
          </w:p>
        </w:tc>
        <w:tc>
          <w:tcPr>
            <w:tcW w:w="3493" w:type="dxa"/>
            <w:gridSpan w:val="3"/>
          </w:tcPr>
          <w:p w:rsidR="00056396" w:rsidRPr="004C20FC" w:rsidRDefault="00056396" w:rsidP="00056396">
            <w:pPr>
              <w:spacing w:after="0"/>
              <w:ind w:right="-468"/>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обучающихся, имеющих склонность к пропус-</w:t>
            </w:r>
          </w:p>
          <w:p w:rsidR="00056396" w:rsidRPr="004C20FC" w:rsidRDefault="00056396" w:rsidP="00056396">
            <w:pPr>
              <w:spacing w:after="0"/>
              <w:ind w:right="-468"/>
              <w:rPr>
                <w:rFonts w:ascii="Times New Roman" w:eastAsia="Calibri" w:hAnsi="Times New Roman" w:cs="Times New Roman"/>
                <w:lang w:eastAsia="ru-RU"/>
              </w:rPr>
            </w:pPr>
            <w:r w:rsidRPr="004C20FC">
              <w:rPr>
                <w:rFonts w:ascii="Times New Roman" w:eastAsia="Calibri" w:hAnsi="Times New Roman" w:cs="Times New Roman"/>
                <w:lang w:eastAsia="ru-RU"/>
              </w:rPr>
              <w:t>кам уроков без уважительной причины</w:t>
            </w:r>
          </w:p>
        </w:tc>
        <w:tc>
          <w:tcPr>
            <w:tcW w:w="1070" w:type="dxa"/>
          </w:tcPr>
          <w:p w:rsidR="00056396" w:rsidRPr="004C20FC" w:rsidRDefault="00056396" w:rsidP="00056396">
            <w:pPr>
              <w:spacing w:after="0"/>
              <w:jc w:val="center"/>
              <w:rPr>
                <w:rFonts w:ascii="Times New Roman" w:eastAsia="Calibri" w:hAnsi="Times New Roman" w:cs="Times New Roman"/>
                <w:lang w:eastAsia="ru-RU"/>
              </w:rPr>
            </w:pPr>
          </w:p>
          <w:p w:rsidR="00056396" w:rsidRPr="004C20FC" w:rsidRDefault="00056396" w:rsidP="00056396">
            <w:pPr>
              <w:spacing w:after="0"/>
              <w:jc w:val="center"/>
              <w:rPr>
                <w:rFonts w:ascii="Times New Roman" w:eastAsia="Calibri" w:hAnsi="Times New Roman" w:cs="Times New Roman"/>
                <w:lang w:eastAsia="ru-RU"/>
              </w:rPr>
            </w:pPr>
            <w:r w:rsidRPr="004C20FC">
              <w:rPr>
                <w:rFonts w:ascii="Times New Roman" w:eastAsia="Calibri" w:hAnsi="Times New Roman" w:cs="Times New Roman"/>
                <w:lang w:eastAsia="ru-RU"/>
              </w:rPr>
              <w:t>7</w:t>
            </w:r>
          </w:p>
        </w:tc>
        <w:tc>
          <w:tcPr>
            <w:tcW w:w="1701" w:type="dxa"/>
          </w:tcPr>
          <w:p w:rsidR="00056396" w:rsidRPr="004C20FC" w:rsidRDefault="00056396" w:rsidP="00056396">
            <w:pPr>
              <w:spacing w:after="0"/>
              <w:jc w:val="center"/>
              <w:rPr>
                <w:rFonts w:ascii="Times New Roman" w:eastAsia="Calibri" w:hAnsi="Times New Roman" w:cs="Times New Roman"/>
                <w:lang w:eastAsia="ru-RU"/>
              </w:rPr>
            </w:pPr>
          </w:p>
          <w:p w:rsidR="00056396" w:rsidRPr="004C20FC" w:rsidRDefault="00056396" w:rsidP="00056396">
            <w:pPr>
              <w:spacing w:after="0"/>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1,4</w:t>
            </w:r>
          </w:p>
        </w:tc>
        <w:tc>
          <w:tcPr>
            <w:tcW w:w="993" w:type="dxa"/>
          </w:tcPr>
          <w:p w:rsidR="00056396" w:rsidRPr="004C20FC" w:rsidRDefault="00056396" w:rsidP="00056396">
            <w:pPr>
              <w:spacing w:after="0"/>
              <w:jc w:val="center"/>
              <w:rPr>
                <w:rFonts w:ascii="Times New Roman" w:eastAsia="Calibri" w:hAnsi="Times New Roman" w:cs="Times New Roman"/>
                <w:lang w:eastAsia="ru-RU"/>
              </w:rPr>
            </w:pPr>
          </w:p>
          <w:p w:rsidR="00056396" w:rsidRPr="004C20FC" w:rsidRDefault="00056396" w:rsidP="00056396">
            <w:pPr>
              <w:spacing w:after="0"/>
              <w:jc w:val="center"/>
              <w:rPr>
                <w:rFonts w:ascii="Times New Roman" w:eastAsia="Calibri" w:hAnsi="Times New Roman" w:cs="Times New Roman"/>
                <w:lang w:eastAsia="ru-RU"/>
              </w:rPr>
            </w:pPr>
            <w:r w:rsidRPr="004C20FC">
              <w:rPr>
                <w:rFonts w:ascii="Times New Roman" w:eastAsia="Calibri" w:hAnsi="Times New Roman" w:cs="Times New Roman"/>
                <w:lang w:eastAsia="ru-RU"/>
              </w:rPr>
              <w:t>5</w:t>
            </w:r>
          </w:p>
        </w:tc>
        <w:tc>
          <w:tcPr>
            <w:tcW w:w="1788" w:type="dxa"/>
          </w:tcPr>
          <w:p w:rsidR="00056396" w:rsidRPr="004C20FC" w:rsidRDefault="00056396" w:rsidP="00056396">
            <w:pPr>
              <w:spacing w:after="0"/>
              <w:jc w:val="center"/>
              <w:rPr>
                <w:rFonts w:ascii="Times New Roman" w:eastAsia="Calibri" w:hAnsi="Times New Roman" w:cs="Times New Roman"/>
                <w:lang w:eastAsia="ru-RU"/>
              </w:rPr>
            </w:pPr>
          </w:p>
          <w:p w:rsidR="00056396" w:rsidRPr="004C20FC" w:rsidRDefault="00056396" w:rsidP="00056396">
            <w:pPr>
              <w:spacing w:after="0"/>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r>
      <w:tr w:rsidR="00056396" w:rsidRPr="00056396" w:rsidTr="00056396">
        <w:tc>
          <w:tcPr>
            <w:tcW w:w="648" w:type="dxa"/>
            <w:vMerge/>
          </w:tcPr>
          <w:p w:rsidR="00056396" w:rsidRPr="004C20FC" w:rsidRDefault="00056396" w:rsidP="00056396">
            <w:pPr>
              <w:spacing w:after="0"/>
              <w:rPr>
                <w:rFonts w:ascii="Times New Roman" w:eastAsia="Calibri" w:hAnsi="Times New Roman" w:cs="Times New Roman"/>
                <w:lang w:eastAsia="ru-RU"/>
              </w:rPr>
            </w:pPr>
          </w:p>
        </w:tc>
        <w:tc>
          <w:tcPr>
            <w:tcW w:w="720"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2773"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Theme="minorEastAsia" w:hAnsi="Times New Roman" w:cs="Times New Roman"/>
                <w:lang w:eastAsia="ru-RU"/>
              </w:rPr>
              <w:t>1 – 4</w:t>
            </w:r>
            <w:r w:rsidRPr="004C20FC">
              <w:rPr>
                <w:rFonts w:ascii="Times New Roman" w:eastAsia="Calibri" w:hAnsi="Times New Roman" w:cs="Times New Roman"/>
                <w:lang w:eastAsia="ru-RU"/>
              </w:rPr>
              <w:t>кл.</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0,2</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0,2</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2773" w:type="dxa"/>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Theme="minorEastAsia" w:hAnsi="Times New Roman" w:cs="Times New Roman"/>
                <w:lang w:eastAsia="ru-RU"/>
              </w:rPr>
              <w:t>5 – 9</w:t>
            </w:r>
            <w:r w:rsidRPr="004C20FC">
              <w:rPr>
                <w:rFonts w:ascii="Times New Roman" w:eastAsia="Calibri" w:hAnsi="Times New Roman" w:cs="Times New Roman"/>
                <w:lang w:eastAsia="ru-RU"/>
              </w:rPr>
              <w:t>кл.</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6</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1,2</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0,8</w:t>
            </w:r>
          </w:p>
        </w:tc>
      </w:tr>
      <w:tr w:rsidR="00056396" w:rsidRPr="00056396" w:rsidTr="00056396">
        <w:tc>
          <w:tcPr>
            <w:tcW w:w="648" w:type="dxa"/>
            <w:vMerge/>
          </w:tcPr>
          <w:p w:rsidR="00056396" w:rsidRPr="004C20FC" w:rsidRDefault="00056396" w:rsidP="00056396">
            <w:pPr>
              <w:rPr>
                <w:rFonts w:ascii="Times New Roman" w:eastAsiaTheme="minorEastAsia" w:hAnsi="Times New Roman" w:cs="Times New Roman"/>
                <w:lang w:eastAsia="ru-RU"/>
              </w:rPr>
            </w:pPr>
          </w:p>
        </w:tc>
        <w:tc>
          <w:tcPr>
            <w:tcW w:w="720" w:type="dxa"/>
            <w:gridSpan w:val="2"/>
          </w:tcPr>
          <w:p w:rsidR="00056396" w:rsidRPr="004C20FC" w:rsidRDefault="00056396" w:rsidP="00056396">
            <w:pP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3.</w:t>
            </w:r>
          </w:p>
        </w:tc>
        <w:tc>
          <w:tcPr>
            <w:tcW w:w="2773" w:type="dxa"/>
          </w:tcPr>
          <w:p w:rsidR="00056396" w:rsidRPr="004C20FC" w:rsidRDefault="00056396" w:rsidP="00056396">
            <w:pPr>
              <w:autoSpaceDE w:val="0"/>
              <w:autoSpaceDN w:val="0"/>
              <w:adjustRightInd w:val="0"/>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10 – 11 кл.</w:t>
            </w:r>
          </w:p>
        </w:tc>
        <w:tc>
          <w:tcPr>
            <w:tcW w:w="1070"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0</w:t>
            </w:r>
          </w:p>
        </w:tc>
        <w:tc>
          <w:tcPr>
            <w:tcW w:w="1701" w:type="dxa"/>
          </w:tcPr>
          <w:p w:rsidR="00056396" w:rsidRPr="004C20FC" w:rsidRDefault="00056396" w:rsidP="00056396">
            <w:pPr>
              <w:jc w:val="center"/>
              <w:rPr>
                <w:rFonts w:ascii="Times New Roman" w:eastAsiaTheme="minorEastAsia" w:hAnsi="Times New Roman" w:cs="Times New Roman"/>
                <w:lang w:eastAsia="ru-RU"/>
              </w:rPr>
            </w:pPr>
          </w:p>
        </w:tc>
        <w:tc>
          <w:tcPr>
            <w:tcW w:w="993"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0</w:t>
            </w:r>
          </w:p>
        </w:tc>
        <w:tc>
          <w:tcPr>
            <w:tcW w:w="1788" w:type="dxa"/>
          </w:tcPr>
          <w:p w:rsidR="00056396" w:rsidRPr="004C20FC" w:rsidRDefault="00056396" w:rsidP="00056396">
            <w:pPr>
              <w:jc w:val="center"/>
              <w:rPr>
                <w:rFonts w:ascii="Times New Roman" w:eastAsiaTheme="minorEastAsia" w:hAnsi="Times New Roman" w:cs="Times New Roman"/>
                <w:lang w:eastAsia="ru-RU"/>
              </w:rPr>
            </w:pPr>
          </w:p>
        </w:tc>
      </w:tr>
      <w:tr w:rsidR="00056396" w:rsidRPr="00056396" w:rsidTr="00056396">
        <w:tc>
          <w:tcPr>
            <w:tcW w:w="648" w:type="dxa"/>
            <w:vMerge w:val="restart"/>
          </w:tcPr>
          <w:p w:rsidR="00056396" w:rsidRPr="004C20FC" w:rsidRDefault="00056396" w:rsidP="00056396">
            <w:pPr>
              <w:rPr>
                <w:rFonts w:ascii="Times New Roman" w:eastAsia="Calibri" w:hAnsi="Times New Roman" w:cs="Times New Roman"/>
                <w:lang w:val="en-US" w:eastAsia="ru-RU"/>
              </w:rPr>
            </w:pPr>
            <w:r w:rsidRPr="004C20FC">
              <w:rPr>
                <w:rFonts w:ascii="Times New Roman" w:eastAsia="Calibri" w:hAnsi="Times New Roman" w:cs="Times New Roman"/>
                <w:lang w:val="en-US" w:eastAsia="ru-RU"/>
              </w:rPr>
              <w:t>VI</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неполных семей</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146</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143</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720"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2773"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 xml:space="preserve">количество детей  </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159</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31,7</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156</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31,5</w:t>
            </w:r>
          </w:p>
        </w:tc>
      </w:tr>
      <w:tr w:rsidR="00056396" w:rsidRPr="00056396" w:rsidTr="00056396">
        <w:tc>
          <w:tcPr>
            <w:tcW w:w="648" w:type="dxa"/>
            <w:vMerge w:val="restart"/>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val="en-US" w:eastAsia="ru-RU"/>
              </w:rPr>
              <w:t>VII</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многодетных семей</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76</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73</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2977"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детей  данного ОУ</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110</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21,9</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106</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21,4</w:t>
            </w:r>
          </w:p>
        </w:tc>
      </w:tr>
      <w:tr w:rsidR="00056396" w:rsidRPr="00056396" w:rsidTr="00056396">
        <w:tc>
          <w:tcPr>
            <w:tcW w:w="648" w:type="dxa"/>
            <w:vMerge w:val="restart"/>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val="en-US" w:eastAsia="ru-RU"/>
              </w:rPr>
              <w:t>VIII</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малообеспеченных семей</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214</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209</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2977"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 xml:space="preserve">количество детей данного ОУ </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227</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45,3</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222</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44,8</w:t>
            </w:r>
          </w:p>
        </w:tc>
      </w:tr>
      <w:tr w:rsidR="00056396" w:rsidRPr="00056396" w:rsidTr="00056396">
        <w:tc>
          <w:tcPr>
            <w:tcW w:w="648" w:type="dxa"/>
            <w:vMerge w:val="restart"/>
          </w:tcPr>
          <w:p w:rsidR="00056396" w:rsidRPr="004C20FC" w:rsidRDefault="00056396" w:rsidP="00056396">
            <w:pPr>
              <w:rPr>
                <w:rFonts w:ascii="Times New Roman" w:eastAsia="Calibri" w:hAnsi="Times New Roman" w:cs="Times New Roman"/>
                <w:lang w:val="en-US" w:eastAsia="ru-RU"/>
              </w:rPr>
            </w:pPr>
            <w:r w:rsidRPr="004C20FC">
              <w:rPr>
                <w:rFonts w:ascii="Times New Roman" w:eastAsia="Calibri" w:hAnsi="Times New Roman" w:cs="Times New Roman"/>
                <w:lang w:val="en-US" w:eastAsia="ru-RU"/>
              </w:rPr>
              <w:t>IX</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неблагополучных семей</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13</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10</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2977"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детей  данного ОУ</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19</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3,8</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14</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2,8</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2977"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неблагополучных семей в связи с пьянством родителей /детей</w:t>
            </w:r>
          </w:p>
        </w:tc>
        <w:tc>
          <w:tcPr>
            <w:tcW w:w="1070"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10</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9</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val="restart"/>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3.</w:t>
            </w:r>
          </w:p>
        </w:tc>
        <w:tc>
          <w:tcPr>
            <w:tcW w:w="2977"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 с ненадлежащим исполнением родительских обязанностей /детей</w:t>
            </w:r>
          </w:p>
        </w:tc>
        <w:tc>
          <w:tcPr>
            <w:tcW w:w="1070"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3</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4.</w:t>
            </w:r>
          </w:p>
        </w:tc>
        <w:tc>
          <w:tcPr>
            <w:tcW w:w="2977"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 отсутствием должных жилищно-бытовых условий /детей</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5.</w:t>
            </w:r>
          </w:p>
        </w:tc>
        <w:tc>
          <w:tcPr>
            <w:tcW w:w="2977"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 жестоким обращением с детьми / детей</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6.</w:t>
            </w:r>
          </w:p>
        </w:tc>
        <w:tc>
          <w:tcPr>
            <w:tcW w:w="2977" w:type="dxa"/>
            <w:gridSpan w:val="2"/>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 конфликтными отношениями в семье / детей</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val="en-US" w:eastAsia="ru-RU"/>
              </w:rPr>
              <w:t>X</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Количество обучающихся в социально-опасном положении</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val="restart"/>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val="en-US" w:eastAsia="ru-RU"/>
              </w:rPr>
              <w:t>XI</w:t>
            </w:r>
          </w:p>
        </w:tc>
        <w:tc>
          <w:tcPr>
            <w:tcW w:w="3493" w:type="dxa"/>
            <w:gridSpan w:val="3"/>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 xml:space="preserve">Количество объединений дополнительного образования детей </w:t>
            </w:r>
          </w:p>
        </w:tc>
        <w:tc>
          <w:tcPr>
            <w:tcW w:w="1070"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26</w:t>
            </w:r>
          </w:p>
        </w:tc>
        <w:tc>
          <w:tcPr>
            <w:tcW w:w="1701" w:type="dxa"/>
          </w:tcPr>
          <w:p w:rsidR="00056396" w:rsidRPr="004C20FC" w:rsidRDefault="00056396" w:rsidP="00056396">
            <w:pPr>
              <w:jc w:val="center"/>
              <w:rPr>
                <w:rFonts w:ascii="Times New Roman" w:eastAsia="Calibri" w:hAnsi="Times New Roman" w:cs="Times New Roman"/>
                <w:lang w:eastAsia="ru-RU"/>
              </w:rPr>
            </w:pPr>
          </w:p>
        </w:tc>
        <w:tc>
          <w:tcPr>
            <w:tcW w:w="993" w:type="dxa"/>
          </w:tcPr>
          <w:p w:rsidR="00056396" w:rsidRPr="004C20FC" w:rsidRDefault="00056396" w:rsidP="00056396">
            <w:pPr>
              <w:jc w:val="center"/>
              <w:rPr>
                <w:rFonts w:ascii="Times New Roman" w:eastAsia="Calibri" w:hAnsi="Times New Roman" w:cs="Times New Roman"/>
                <w:lang w:eastAsia="ru-RU"/>
              </w:rPr>
            </w:pPr>
          </w:p>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26</w:t>
            </w:r>
          </w:p>
        </w:tc>
        <w:tc>
          <w:tcPr>
            <w:tcW w:w="1788" w:type="dxa"/>
          </w:tcPr>
          <w:p w:rsidR="00056396" w:rsidRPr="004C20FC" w:rsidRDefault="00056396" w:rsidP="00056396">
            <w:pPr>
              <w:jc w:val="center"/>
              <w:rPr>
                <w:rFonts w:ascii="Times New Roman" w:eastAsia="Calibri" w:hAnsi="Times New Roman" w:cs="Times New Roman"/>
                <w:lang w:eastAsia="ru-RU"/>
              </w:rPr>
            </w:pP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Calibri" w:hAnsi="Times New Roman" w:cs="Times New Roman"/>
                <w:lang w:eastAsia="ru-RU"/>
              </w:rPr>
              <w:t>1.</w:t>
            </w:r>
          </w:p>
        </w:tc>
        <w:tc>
          <w:tcPr>
            <w:tcW w:w="2977"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Theme="minorEastAsia" w:hAnsi="Times New Roman" w:cs="Times New Roman"/>
                <w:lang w:eastAsia="ru-RU"/>
              </w:rPr>
              <w:t>В них обучающихся всего</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470</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93,8</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465</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93,9</w:t>
            </w:r>
          </w:p>
        </w:tc>
      </w:tr>
      <w:tr w:rsidR="00056396" w:rsidRPr="00056396" w:rsidTr="00056396">
        <w:tc>
          <w:tcPr>
            <w:tcW w:w="648" w:type="dxa"/>
            <w:vMerge/>
          </w:tcPr>
          <w:p w:rsidR="00056396" w:rsidRPr="004C20FC" w:rsidRDefault="00056396" w:rsidP="00056396">
            <w:pPr>
              <w:rPr>
                <w:rFonts w:ascii="Times New Roman" w:eastAsiaTheme="minorEastAsia" w:hAnsi="Times New Roman" w:cs="Times New Roman"/>
                <w:lang w:eastAsia="ru-RU"/>
              </w:rPr>
            </w:pPr>
          </w:p>
        </w:tc>
        <w:tc>
          <w:tcPr>
            <w:tcW w:w="516" w:type="dxa"/>
          </w:tcPr>
          <w:p w:rsidR="00056396" w:rsidRPr="004C20FC" w:rsidRDefault="00056396" w:rsidP="00056396">
            <w:pP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2.</w:t>
            </w:r>
          </w:p>
        </w:tc>
        <w:tc>
          <w:tcPr>
            <w:tcW w:w="2977"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Theme="minorEastAsia" w:hAnsi="Times New Roman" w:cs="Times New Roman"/>
                <w:lang w:eastAsia="ru-RU"/>
              </w:rPr>
              <w:t>1 – 4</w:t>
            </w:r>
            <w:r w:rsidRPr="004C20FC">
              <w:rPr>
                <w:rFonts w:ascii="Times New Roman" w:eastAsia="Calibri" w:hAnsi="Times New Roman" w:cs="Times New Roman"/>
                <w:lang w:eastAsia="ru-RU"/>
              </w:rPr>
              <w:t>кл.</w:t>
            </w:r>
          </w:p>
        </w:tc>
        <w:tc>
          <w:tcPr>
            <w:tcW w:w="1070"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223</w:t>
            </w:r>
          </w:p>
        </w:tc>
        <w:tc>
          <w:tcPr>
            <w:tcW w:w="1701"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44,5</w:t>
            </w:r>
          </w:p>
        </w:tc>
        <w:tc>
          <w:tcPr>
            <w:tcW w:w="993"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221</w:t>
            </w:r>
          </w:p>
        </w:tc>
        <w:tc>
          <w:tcPr>
            <w:tcW w:w="1788"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44,6</w:t>
            </w:r>
          </w:p>
        </w:tc>
      </w:tr>
      <w:tr w:rsidR="00056396" w:rsidRPr="00056396" w:rsidTr="00056396">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Theme="minorEastAsia" w:hAnsi="Times New Roman" w:cs="Times New Roman"/>
                <w:lang w:eastAsia="ru-RU"/>
              </w:rPr>
              <w:t>3</w:t>
            </w:r>
            <w:r w:rsidRPr="004C20FC">
              <w:rPr>
                <w:rFonts w:ascii="Times New Roman" w:eastAsia="Calibri" w:hAnsi="Times New Roman" w:cs="Times New Roman"/>
                <w:lang w:eastAsia="ru-RU"/>
              </w:rPr>
              <w:t>.</w:t>
            </w:r>
          </w:p>
        </w:tc>
        <w:tc>
          <w:tcPr>
            <w:tcW w:w="2977"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Theme="minorEastAsia" w:hAnsi="Times New Roman" w:cs="Times New Roman"/>
                <w:lang w:eastAsia="ru-RU"/>
              </w:rPr>
              <w:t>5 – 9</w:t>
            </w:r>
            <w:r w:rsidRPr="004C20FC">
              <w:rPr>
                <w:rFonts w:ascii="Times New Roman" w:eastAsia="Calibri" w:hAnsi="Times New Roman" w:cs="Times New Roman"/>
                <w:lang w:eastAsia="ru-RU"/>
              </w:rPr>
              <w:t>кл.</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239</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47,7</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237</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47,8</w:t>
            </w:r>
          </w:p>
        </w:tc>
      </w:tr>
      <w:tr w:rsidR="00056396" w:rsidRPr="00056396" w:rsidTr="00056396">
        <w:tc>
          <w:tcPr>
            <w:tcW w:w="648" w:type="dxa"/>
            <w:vMerge/>
          </w:tcPr>
          <w:p w:rsidR="00056396" w:rsidRPr="004C20FC" w:rsidRDefault="00056396" w:rsidP="00056396">
            <w:pPr>
              <w:rPr>
                <w:rFonts w:ascii="Times New Roman" w:eastAsiaTheme="minorEastAsia" w:hAnsi="Times New Roman" w:cs="Times New Roman"/>
                <w:lang w:eastAsia="ru-RU"/>
              </w:rPr>
            </w:pPr>
          </w:p>
        </w:tc>
        <w:tc>
          <w:tcPr>
            <w:tcW w:w="516" w:type="dxa"/>
          </w:tcPr>
          <w:p w:rsidR="00056396" w:rsidRPr="004C20FC" w:rsidRDefault="00056396" w:rsidP="00056396">
            <w:pP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4.</w:t>
            </w:r>
          </w:p>
        </w:tc>
        <w:tc>
          <w:tcPr>
            <w:tcW w:w="2977" w:type="dxa"/>
            <w:gridSpan w:val="2"/>
          </w:tcPr>
          <w:p w:rsidR="00056396" w:rsidRPr="004C20FC" w:rsidRDefault="00056396" w:rsidP="00056396">
            <w:pPr>
              <w:autoSpaceDE w:val="0"/>
              <w:autoSpaceDN w:val="0"/>
              <w:adjustRightInd w:val="0"/>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10 – 11 кл.</w:t>
            </w:r>
          </w:p>
        </w:tc>
        <w:tc>
          <w:tcPr>
            <w:tcW w:w="1070"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8</w:t>
            </w:r>
          </w:p>
        </w:tc>
        <w:tc>
          <w:tcPr>
            <w:tcW w:w="1701"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1,6</w:t>
            </w:r>
          </w:p>
        </w:tc>
        <w:tc>
          <w:tcPr>
            <w:tcW w:w="993"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6</w:t>
            </w:r>
          </w:p>
        </w:tc>
        <w:tc>
          <w:tcPr>
            <w:tcW w:w="1788" w:type="dxa"/>
          </w:tcPr>
          <w:p w:rsidR="00056396" w:rsidRPr="004C20FC" w:rsidRDefault="00056396" w:rsidP="00056396">
            <w:pPr>
              <w:jc w:val="center"/>
              <w:rPr>
                <w:rFonts w:ascii="Times New Roman" w:eastAsiaTheme="minorEastAsia" w:hAnsi="Times New Roman" w:cs="Times New Roman"/>
                <w:lang w:eastAsia="ru-RU"/>
              </w:rPr>
            </w:pPr>
            <w:r w:rsidRPr="004C20FC">
              <w:rPr>
                <w:rFonts w:ascii="Times New Roman" w:eastAsiaTheme="minorEastAsia" w:hAnsi="Times New Roman" w:cs="Times New Roman"/>
                <w:lang w:eastAsia="ru-RU"/>
              </w:rPr>
              <w:t>1,2</w:t>
            </w:r>
          </w:p>
        </w:tc>
      </w:tr>
      <w:tr w:rsidR="00056396" w:rsidRPr="00056396" w:rsidTr="008643C0">
        <w:trPr>
          <w:trHeight w:val="463"/>
        </w:trPr>
        <w:tc>
          <w:tcPr>
            <w:tcW w:w="648" w:type="dxa"/>
            <w:vMerge/>
          </w:tcPr>
          <w:p w:rsidR="00056396" w:rsidRPr="004C20FC" w:rsidRDefault="00056396" w:rsidP="00056396">
            <w:pPr>
              <w:rPr>
                <w:rFonts w:ascii="Times New Roman" w:eastAsia="Calibri" w:hAnsi="Times New Roman" w:cs="Times New Roman"/>
                <w:lang w:eastAsia="ru-RU"/>
              </w:rPr>
            </w:pPr>
          </w:p>
        </w:tc>
        <w:tc>
          <w:tcPr>
            <w:tcW w:w="516" w:type="dxa"/>
          </w:tcPr>
          <w:p w:rsidR="00056396" w:rsidRPr="004C20FC" w:rsidRDefault="00056396" w:rsidP="00056396">
            <w:pPr>
              <w:rPr>
                <w:rFonts w:ascii="Times New Roman" w:eastAsia="Calibri" w:hAnsi="Times New Roman" w:cs="Times New Roman"/>
                <w:lang w:eastAsia="ru-RU"/>
              </w:rPr>
            </w:pPr>
            <w:r w:rsidRPr="004C20FC">
              <w:rPr>
                <w:rFonts w:ascii="Times New Roman" w:eastAsiaTheme="minorEastAsia" w:hAnsi="Times New Roman" w:cs="Times New Roman"/>
                <w:lang w:eastAsia="ru-RU"/>
              </w:rPr>
              <w:t>5</w:t>
            </w:r>
            <w:r w:rsidRPr="004C20FC">
              <w:rPr>
                <w:rFonts w:ascii="Times New Roman" w:eastAsia="Calibri" w:hAnsi="Times New Roman" w:cs="Times New Roman"/>
                <w:lang w:eastAsia="ru-RU"/>
              </w:rPr>
              <w:t>.</w:t>
            </w:r>
          </w:p>
        </w:tc>
        <w:tc>
          <w:tcPr>
            <w:tcW w:w="2977" w:type="dxa"/>
            <w:gridSpan w:val="2"/>
          </w:tcPr>
          <w:p w:rsidR="00056396" w:rsidRPr="004C20FC" w:rsidRDefault="00056396" w:rsidP="00056396">
            <w:pPr>
              <w:autoSpaceDE w:val="0"/>
              <w:autoSpaceDN w:val="0"/>
              <w:adjustRightInd w:val="0"/>
              <w:rPr>
                <w:rFonts w:ascii="Times New Roman" w:eastAsia="Calibri" w:hAnsi="Times New Roman" w:cs="Times New Roman"/>
                <w:lang w:eastAsia="ru-RU"/>
              </w:rPr>
            </w:pPr>
            <w:r w:rsidRPr="004C20FC">
              <w:rPr>
                <w:rFonts w:ascii="Times New Roman" w:eastAsia="Calibri" w:hAnsi="Times New Roman" w:cs="Times New Roman"/>
                <w:lang w:eastAsia="ru-RU"/>
              </w:rPr>
              <w:t>Обучающихся, состоящих на профилактическом контроле</w:t>
            </w:r>
          </w:p>
        </w:tc>
        <w:tc>
          <w:tcPr>
            <w:tcW w:w="1070"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4</w:t>
            </w:r>
          </w:p>
        </w:tc>
        <w:tc>
          <w:tcPr>
            <w:tcW w:w="1701"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0,8</w:t>
            </w:r>
          </w:p>
        </w:tc>
        <w:tc>
          <w:tcPr>
            <w:tcW w:w="993"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2</w:t>
            </w:r>
          </w:p>
        </w:tc>
        <w:tc>
          <w:tcPr>
            <w:tcW w:w="1788" w:type="dxa"/>
          </w:tcPr>
          <w:p w:rsidR="00056396" w:rsidRPr="004C20FC" w:rsidRDefault="00056396" w:rsidP="00056396">
            <w:pPr>
              <w:jc w:val="center"/>
              <w:rPr>
                <w:rFonts w:ascii="Times New Roman" w:eastAsia="Calibri" w:hAnsi="Times New Roman" w:cs="Times New Roman"/>
                <w:lang w:eastAsia="ru-RU"/>
              </w:rPr>
            </w:pPr>
            <w:r w:rsidRPr="004C20FC">
              <w:rPr>
                <w:rFonts w:ascii="Times New Roman" w:eastAsia="Calibri" w:hAnsi="Times New Roman" w:cs="Times New Roman"/>
                <w:lang w:eastAsia="ru-RU"/>
              </w:rPr>
              <w:t>0,4</w:t>
            </w:r>
          </w:p>
        </w:tc>
      </w:tr>
    </w:tbl>
    <w:p w:rsidR="00056396" w:rsidRPr="00056396" w:rsidRDefault="00056396" w:rsidP="004C20FC">
      <w:pPr>
        <w:spacing w:after="0" w:line="240" w:lineRule="auto"/>
        <w:jc w:val="right"/>
        <w:rPr>
          <w:rFonts w:ascii="Times New Roman" w:hAnsi="Times New Roman" w:cs="Times New Roman"/>
          <w:color w:val="FF0000"/>
          <w:sz w:val="28"/>
          <w:szCs w:val="28"/>
        </w:rPr>
      </w:pPr>
    </w:p>
    <w:p w:rsidR="00056396" w:rsidRPr="00561100" w:rsidRDefault="00056396" w:rsidP="00561100">
      <w:pPr>
        <w:spacing w:after="0"/>
        <w:ind w:firstLine="708"/>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На конец 2018-2019 учебного года 20 обучающихся школы находятся под опекой и попечительством, что составляет 4% от общего числа обучающихся школы, из них 4 школьников проживают в приемных семьях.  На всех детей этой категории составляются индивидуальные карты сопровождения, осуществляется посещение семей 2 раза в год, устанавливаются причины установления опеки:</w:t>
      </w:r>
    </w:p>
    <w:p w:rsidR="00056396" w:rsidRPr="00561100" w:rsidRDefault="00056396" w:rsidP="00056396">
      <w:pPr>
        <w:numPr>
          <w:ilvl w:val="0"/>
          <w:numId w:val="10"/>
        </w:numPr>
        <w:spacing w:after="100" w:afterAutospacing="1" w:line="240" w:lineRule="auto"/>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родители умерли – 3 чел.,</w:t>
      </w:r>
    </w:p>
    <w:p w:rsidR="00056396" w:rsidRPr="00561100" w:rsidRDefault="00056396" w:rsidP="00056396">
      <w:pPr>
        <w:numPr>
          <w:ilvl w:val="0"/>
          <w:numId w:val="10"/>
        </w:num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лишены родительских прав – 11 чел.,</w:t>
      </w:r>
    </w:p>
    <w:p w:rsidR="00056396" w:rsidRPr="00561100" w:rsidRDefault="00056396" w:rsidP="00056396">
      <w:pPr>
        <w:numPr>
          <w:ilvl w:val="0"/>
          <w:numId w:val="10"/>
        </w:numPr>
        <w:spacing w:before="100" w:beforeAutospacing="1" w:after="0" w:line="240" w:lineRule="auto"/>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остались без попечения родителей – 6 чел.</w:t>
      </w:r>
    </w:p>
    <w:p w:rsidR="00056396" w:rsidRPr="00561100" w:rsidRDefault="00056396" w:rsidP="00561100">
      <w:pPr>
        <w:spacing w:after="0" w:line="240" w:lineRule="auto"/>
        <w:ind w:firstLine="708"/>
        <w:jc w:val="both"/>
        <w:rPr>
          <w:rFonts w:ascii="Times New Roman" w:eastAsia="Times New Roman" w:hAnsi="Times New Roman" w:cs="Times New Roman"/>
          <w:sz w:val="24"/>
          <w:szCs w:val="24"/>
          <w:lang w:eastAsia="ru-RU"/>
        </w:rPr>
      </w:pPr>
      <w:r w:rsidRPr="00561100">
        <w:rPr>
          <w:rFonts w:ascii="Times New Roman" w:eastAsia="Times New Roman" w:hAnsi="Times New Roman" w:cs="Times New Roman"/>
          <w:sz w:val="24"/>
          <w:szCs w:val="24"/>
          <w:lang w:eastAsia="ru-RU"/>
        </w:rPr>
        <w:t>Опекунам и попечителям оказывается  консультативная помощь в течение года, помощь в организации летней занятости детей, проводятся собрания опекунов, традиционный городской праздник День опекуна.</w:t>
      </w:r>
    </w:p>
    <w:p w:rsidR="00056396" w:rsidRPr="00561100" w:rsidRDefault="00056396" w:rsidP="00561100">
      <w:pPr>
        <w:spacing w:after="0" w:line="240" w:lineRule="auto"/>
        <w:ind w:firstLine="708"/>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В последние годы количество детей, с ограниченными возможностями здоровья остается высоким. На конец учебного года в школе обучается 6 детей, имеющих инвалидность, из них 2 ребенка на дому,  4 – в классе:</w:t>
      </w:r>
    </w:p>
    <w:p w:rsidR="00056396" w:rsidRPr="00561100" w:rsidRDefault="00056396" w:rsidP="00561100">
      <w:pPr>
        <w:spacing w:after="0" w:line="240" w:lineRule="auto"/>
        <w:ind w:firstLine="360"/>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 заболевания крови – 1;</w:t>
      </w:r>
    </w:p>
    <w:p w:rsidR="00056396" w:rsidRPr="00561100" w:rsidRDefault="00056396" w:rsidP="00561100">
      <w:pPr>
        <w:tabs>
          <w:tab w:val="left" w:pos="3569"/>
        </w:tabs>
        <w:spacing w:after="0" w:line="240" w:lineRule="auto"/>
        <w:ind w:firstLine="360"/>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 заболевание кожи – 1;</w:t>
      </w:r>
      <w:r w:rsidR="00561100" w:rsidRPr="00561100">
        <w:rPr>
          <w:rFonts w:ascii="Times New Roman" w:eastAsiaTheme="minorEastAsia" w:hAnsi="Times New Roman" w:cs="Times New Roman"/>
          <w:sz w:val="24"/>
          <w:szCs w:val="24"/>
          <w:lang w:eastAsia="ru-RU"/>
        </w:rPr>
        <w:tab/>
      </w:r>
    </w:p>
    <w:p w:rsidR="00056396" w:rsidRPr="00561100" w:rsidRDefault="00056396" w:rsidP="00561100">
      <w:pPr>
        <w:spacing w:after="0" w:line="240" w:lineRule="auto"/>
        <w:ind w:firstLine="360"/>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 нарушение интеллекта и опорно-двигательной системы – 1;</w:t>
      </w:r>
    </w:p>
    <w:p w:rsidR="00056396" w:rsidRPr="00561100" w:rsidRDefault="00056396" w:rsidP="00561100">
      <w:pPr>
        <w:spacing w:after="0" w:line="240" w:lineRule="auto"/>
        <w:ind w:firstLine="360"/>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 сахарный диабет – 1;</w:t>
      </w:r>
    </w:p>
    <w:p w:rsidR="00056396" w:rsidRPr="00561100" w:rsidRDefault="00056396" w:rsidP="00561100">
      <w:pPr>
        <w:spacing w:after="0" w:line="240" w:lineRule="auto"/>
        <w:ind w:firstLine="360"/>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 эпилепсия – 2.</w:t>
      </w:r>
    </w:p>
    <w:p w:rsidR="00056396" w:rsidRPr="00561100" w:rsidRDefault="00056396" w:rsidP="00561100">
      <w:pPr>
        <w:spacing w:line="240" w:lineRule="auto"/>
        <w:ind w:firstLine="708"/>
        <w:jc w:val="both"/>
        <w:rPr>
          <w:rFonts w:ascii="Times New Roman" w:eastAsiaTheme="minorEastAsia" w:hAnsi="Times New Roman" w:cs="Times New Roman"/>
          <w:sz w:val="24"/>
          <w:szCs w:val="24"/>
          <w:lang w:eastAsia="ru-RU"/>
        </w:rPr>
      </w:pPr>
      <w:r w:rsidRPr="00561100">
        <w:rPr>
          <w:rFonts w:ascii="Times New Roman" w:eastAsiaTheme="minorEastAsia" w:hAnsi="Times New Roman" w:cs="Times New Roman"/>
          <w:sz w:val="24"/>
          <w:szCs w:val="24"/>
          <w:lang w:eastAsia="ru-RU"/>
        </w:rPr>
        <w:t xml:space="preserve">Эта категория обучающихся находится под особым контролем педагогов: на каждого составляется карта социального сопровождения ребенка с ограниченными возможностями здоровья, 2 раза в год осуществляется патронаж семьи, предоставляется льготное питание в дни посещения занятий. На детей с ограниченными возможностями здоровья, обучающихся на дому, выплачивается компенсация за питание по количеству учебных дней в месяц.  В учебном процессе учитываются индивидуальная программа реабилитации, здоровьесберегающие технологии.  </w:t>
      </w:r>
    </w:p>
    <w:p w:rsidR="00056396" w:rsidRPr="00561100" w:rsidRDefault="00056396" w:rsidP="00561100">
      <w:pPr>
        <w:spacing w:after="0" w:line="240" w:lineRule="auto"/>
        <w:ind w:firstLine="708"/>
        <w:jc w:val="both"/>
        <w:rPr>
          <w:rFonts w:ascii="Times New Roman" w:hAnsi="Times New Roman" w:cs="Times New Roman"/>
          <w:sz w:val="24"/>
          <w:szCs w:val="24"/>
        </w:rPr>
      </w:pPr>
      <w:r w:rsidRPr="00561100">
        <w:rPr>
          <w:rFonts w:ascii="Times New Roman" w:hAnsi="Times New Roman" w:cs="Times New Roman"/>
          <w:sz w:val="24"/>
          <w:szCs w:val="24"/>
        </w:rPr>
        <w:t xml:space="preserve">В сентябре был составлен и согласован план совместной работы социального педагога и инспектора ПДН. Было проведено 16 профилактических бесед в классах с целью недопущения совершения подростками противоправных действий: </w:t>
      </w:r>
    </w:p>
    <w:p w:rsidR="00056396" w:rsidRPr="00561100" w:rsidRDefault="00056396" w:rsidP="00056396">
      <w:pPr>
        <w:spacing w:after="0" w:line="240" w:lineRule="auto"/>
        <w:jc w:val="both"/>
        <w:rPr>
          <w:rFonts w:ascii="Times New Roman" w:hAnsi="Times New Roman" w:cs="Times New Roman"/>
          <w:sz w:val="24"/>
          <w:szCs w:val="24"/>
        </w:rPr>
      </w:pPr>
      <w:r w:rsidRPr="00561100">
        <w:rPr>
          <w:rFonts w:ascii="Times New Roman" w:hAnsi="Times New Roman" w:cs="Times New Roman"/>
          <w:sz w:val="24"/>
          <w:szCs w:val="24"/>
        </w:rPr>
        <w:t>1.Правила безопасного поведения в школе и общественных местах.</w:t>
      </w:r>
    </w:p>
    <w:p w:rsidR="00056396" w:rsidRPr="00561100" w:rsidRDefault="00056396" w:rsidP="00056396">
      <w:pPr>
        <w:spacing w:after="0" w:line="240" w:lineRule="auto"/>
        <w:jc w:val="both"/>
        <w:rPr>
          <w:rFonts w:ascii="Times New Roman" w:hAnsi="Times New Roman" w:cs="Times New Roman"/>
          <w:sz w:val="24"/>
          <w:szCs w:val="24"/>
        </w:rPr>
      </w:pPr>
      <w:r w:rsidRPr="00561100">
        <w:rPr>
          <w:rFonts w:ascii="Times New Roman" w:hAnsi="Times New Roman" w:cs="Times New Roman"/>
          <w:sz w:val="24"/>
          <w:szCs w:val="24"/>
        </w:rPr>
        <w:t>2. Правовая ответственность несовершеннолетних.</w:t>
      </w:r>
    </w:p>
    <w:p w:rsidR="00056396" w:rsidRPr="00561100" w:rsidRDefault="00056396" w:rsidP="00056396">
      <w:pPr>
        <w:spacing w:after="0" w:line="240" w:lineRule="auto"/>
        <w:jc w:val="both"/>
        <w:rPr>
          <w:rFonts w:ascii="Times New Roman" w:hAnsi="Times New Roman" w:cs="Times New Roman"/>
          <w:sz w:val="24"/>
          <w:szCs w:val="24"/>
        </w:rPr>
      </w:pPr>
      <w:r w:rsidRPr="00561100">
        <w:rPr>
          <w:rFonts w:ascii="Times New Roman" w:hAnsi="Times New Roman" w:cs="Times New Roman"/>
          <w:sz w:val="24"/>
          <w:szCs w:val="24"/>
        </w:rPr>
        <w:t xml:space="preserve">3. Проступок, правонарушение, преступление. </w:t>
      </w:r>
    </w:p>
    <w:p w:rsidR="00056396" w:rsidRPr="00561100" w:rsidRDefault="00056396" w:rsidP="00561100">
      <w:pPr>
        <w:tabs>
          <w:tab w:val="left" w:pos="4558"/>
        </w:tabs>
        <w:spacing w:after="0" w:line="240" w:lineRule="auto"/>
        <w:jc w:val="both"/>
        <w:rPr>
          <w:rFonts w:ascii="Times New Roman" w:hAnsi="Times New Roman" w:cs="Times New Roman"/>
          <w:sz w:val="24"/>
          <w:szCs w:val="24"/>
        </w:rPr>
      </w:pPr>
      <w:r w:rsidRPr="00561100">
        <w:rPr>
          <w:rFonts w:ascii="Times New Roman" w:hAnsi="Times New Roman" w:cs="Times New Roman"/>
          <w:sz w:val="24"/>
          <w:szCs w:val="24"/>
        </w:rPr>
        <w:t xml:space="preserve">4. Опасные игры в сети интернет. </w:t>
      </w:r>
      <w:r w:rsidR="00561100" w:rsidRPr="00561100">
        <w:rPr>
          <w:rFonts w:ascii="Times New Roman" w:hAnsi="Times New Roman" w:cs="Times New Roman"/>
          <w:sz w:val="24"/>
          <w:szCs w:val="24"/>
        </w:rPr>
        <w:tab/>
      </w:r>
    </w:p>
    <w:p w:rsidR="00056396" w:rsidRPr="00561100" w:rsidRDefault="00056396" w:rsidP="00056396">
      <w:pPr>
        <w:spacing w:after="0" w:line="240" w:lineRule="auto"/>
        <w:jc w:val="both"/>
        <w:rPr>
          <w:rFonts w:ascii="Times New Roman" w:hAnsi="Times New Roman" w:cs="Times New Roman"/>
          <w:sz w:val="24"/>
          <w:szCs w:val="24"/>
        </w:rPr>
      </w:pPr>
      <w:r w:rsidRPr="00561100">
        <w:rPr>
          <w:rFonts w:ascii="Times New Roman" w:hAnsi="Times New Roman" w:cs="Times New Roman"/>
          <w:sz w:val="24"/>
          <w:szCs w:val="24"/>
        </w:rPr>
        <w:t>5. Уголовная и административная ответственность несовершеннолетних.</w:t>
      </w:r>
    </w:p>
    <w:p w:rsidR="00056396" w:rsidRPr="00561100" w:rsidRDefault="00056396" w:rsidP="00056396">
      <w:pPr>
        <w:spacing w:after="0" w:line="240" w:lineRule="auto"/>
        <w:jc w:val="both"/>
        <w:rPr>
          <w:rFonts w:ascii="Times New Roman" w:hAnsi="Times New Roman" w:cs="Times New Roman"/>
          <w:sz w:val="24"/>
          <w:szCs w:val="24"/>
        </w:rPr>
      </w:pPr>
      <w:r w:rsidRPr="00561100">
        <w:rPr>
          <w:rFonts w:ascii="Times New Roman" w:hAnsi="Times New Roman" w:cs="Times New Roman"/>
          <w:sz w:val="24"/>
          <w:szCs w:val="24"/>
        </w:rPr>
        <w:t xml:space="preserve">6. Разрешение конфликтов без насилия. </w:t>
      </w:r>
    </w:p>
    <w:p w:rsidR="00056396" w:rsidRPr="00561100" w:rsidRDefault="00056396" w:rsidP="00056396">
      <w:pPr>
        <w:spacing w:after="0" w:line="240" w:lineRule="auto"/>
        <w:jc w:val="both"/>
        <w:rPr>
          <w:rFonts w:ascii="Times New Roman" w:hAnsi="Times New Roman" w:cs="Times New Roman"/>
          <w:sz w:val="24"/>
          <w:szCs w:val="24"/>
        </w:rPr>
      </w:pPr>
      <w:r w:rsidRPr="00561100">
        <w:rPr>
          <w:rFonts w:ascii="Times New Roman" w:hAnsi="Times New Roman" w:cs="Times New Roman"/>
          <w:sz w:val="24"/>
          <w:szCs w:val="24"/>
        </w:rPr>
        <w:t>7. О предельном времени нахождения несовершеннолетних в ночное время на улице.</w:t>
      </w:r>
    </w:p>
    <w:p w:rsidR="00056396" w:rsidRPr="00561100" w:rsidRDefault="00056396" w:rsidP="00056396">
      <w:pPr>
        <w:spacing w:after="0" w:line="240" w:lineRule="auto"/>
        <w:jc w:val="both"/>
        <w:rPr>
          <w:rFonts w:ascii="Times New Roman" w:hAnsi="Times New Roman" w:cs="Times New Roman"/>
          <w:sz w:val="24"/>
          <w:szCs w:val="24"/>
        </w:rPr>
      </w:pPr>
      <w:r w:rsidRPr="00561100">
        <w:rPr>
          <w:rFonts w:ascii="Times New Roman" w:hAnsi="Times New Roman" w:cs="Times New Roman"/>
          <w:sz w:val="24"/>
          <w:szCs w:val="24"/>
        </w:rPr>
        <w:t>8. Насколько вредны вейпы, нацвай и энергетические напитки.</w:t>
      </w:r>
    </w:p>
    <w:p w:rsidR="00056396" w:rsidRPr="00561100" w:rsidRDefault="00056396" w:rsidP="00056396">
      <w:pPr>
        <w:spacing w:after="0" w:line="240" w:lineRule="auto"/>
        <w:jc w:val="both"/>
        <w:rPr>
          <w:rFonts w:ascii="Times New Roman" w:hAnsi="Times New Roman" w:cs="Times New Roman"/>
          <w:sz w:val="24"/>
          <w:szCs w:val="24"/>
        </w:rPr>
      </w:pPr>
      <w:r w:rsidRPr="00561100">
        <w:rPr>
          <w:rFonts w:ascii="Times New Roman" w:hAnsi="Times New Roman" w:cs="Times New Roman"/>
          <w:sz w:val="24"/>
          <w:szCs w:val="24"/>
        </w:rPr>
        <w:t>9. О размещении фото и видео материалов в сети Интернет.</w:t>
      </w:r>
    </w:p>
    <w:p w:rsidR="00056396" w:rsidRPr="00561100" w:rsidRDefault="00056396" w:rsidP="00561100">
      <w:pPr>
        <w:spacing w:after="0" w:line="240" w:lineRule="auto"/>
        <w:ind w:firstLine="708"/>
        <w:jc w:val="both"/>
        <w:rPr>
          <w:rFonts w:ascii="Times New Roman" w:hAnsi="Times New Roman" w:cs="Times New Roman"/>
          <w:sz w:val="24"/>
          <w:szCs w:val="24"/>
        </w:rPr>
      </w:pPr>
      <w:r w:rsidRPr="00561100">
        <w:rPr>
          <w:rFonts w:ascii="Times New Roman" w:hAnsi="Times New Roman" w:cs="Times New Roman"/>
          <w:sz w:val="24"/>
          <w:szCs w:val="24"/>
        </w:rPr>
        <w:t>Продолжил работу Совет по профилактике безнадзорности, правонарушений, профилактике злоупотреблений ПАВ среди подростков, в состав которого входят: директор школы, зам</w:t>
      </w:r>
      <w:r w:rsidR="00561100">
        <w:rPr>
          <w:rFonts w:ascii="Times New Roman" w:hAnsi="Times New Roman" w:cs="Times New Roman"/>
          <w:sz w:val="24"/>
          <w:szCs w:val="24"/>
        </w:rPr>
        <w:t>еститель</w:t>
      </w:r>
      <w:r w:rsidRPr="00561100">
        <w:rPr>
          <w:rFonts w:ascii="Times New Roman" w:hAnsi="Times New Roman" w:cs="Times New Roman"/>
          <w:sz w:val="24"/>
          <w:szCs w:val="24"/>
        </w:rPr>
        <w:t xml:space="preserve"> директора по воспитательной работе, социальный педагог, </w:t>
      </w:r>
      <w:r w:rsidRPr="00561100">
        <w:rPr>
          <w:rFonts w:ascii="Times New Roman" w:hAnsi="Times New Roman" w:cs="Times New Roman"/>
          <w:sz w:val="24"/>
          <w:szCs w:val="24"/>
        </w:rPr>
        <w:lastRenderedPageBreak/>
        <w:t xml:space="preserve">педагог-психолог школы, инспектор ПДН, по согласованию </w:t>
      </w:r>
      <w:r w:rsidR="00561100">
        <w:rPr>
          <w:rFonts w:ascii="Times New Roman" w:hAnsi="Times New Roman" w:cs="Times New Roman"/>
          <w:sz w:val="24"/>
          <w:szCs w:val="24"/>
        </w:rPr>
        <w:t xml:space="preserve">- </w:t>
      </w:r>
      <w:r w:rsidRPr="00561100">
        <w:rPr>
          <w:rFonts w:ascii="Times New Roman" w:hAnsi="Times New Roman" w:cs="Times New Roman"/>
          <w:sz w:val="24"/>
          <w:szCs w:val="24"/>
        </w:rPr>
        <w:t>специалист КДН и ЗП. Проведено 5 заседаний согласно графику проведения,  на которых принято решение по 23 проблемным семьям и детям.</w:t>
      </w:r>
    </w:p>
    <w:p w:rsidR="00056396" w:rsidRPr="00561100" w:rsidRDefault="00056396" w:rsidP="00561100">
      <w:pPr>
        <w:spacing w:after="0" w:line="240" w:lineRule="auto"/>
        <w:ind w:firstLine="708"/>
        <w:jc w:val="both"/>
        <w:rPr>
          <w:rFonts w:ascii="Times New Roman" w:hAnsi="Times New Roman" w:cs="Times New Roman"/>
          <w:sz w:val="24"/>
          <w:szCs w:val="24"/>
        </w:rPr>
      </w:pPr>
      <w:r w:rsidRPr="00561100">
        <w:rPr>
          <w:rFonts w:ascii="Times New Roman" w:hAnsi="Times New Roman" w:cs="Times New Roman"/>
          <w:sz w:val="24"/>
          <w:szCs w:val="24"/>
        </w:rPr>
        <w:t>В течение учебного года проводились рейды в семьи обучающихся школы, в ходе которых были посещены 134 ученика, и  по местам концентрации несовершеннолетних.</w:t>
      </w:r>
    </w:p>
    <w:p w:rsidR="00056396" w:rsidRPr="00561100" w:rsidRDefault="00056396" w:rsidP="00056396">
      <w:pPr>
        <w:spacing w:after="0" w:line="240" w:lineRule="auto"/>
        <w:ind w:firstLine="708"/>
        <w:jc w:val="both"/>
        <w:rPr>
          <w:rFonts w:ascii="Times New Roman" w:eastAsia="Times New Roman" w:hAnsi="Times New Roman" w:cs="Times New Roman"/>
          <w:sz w:val="24"/>
          <w:szCs w:val="24"/>
          <w:lang w:eastAsia="ru-RU"/>
        </w:rPr>
      </w:pPr>
      <w:r w:rsidRPr="00561100">
        <w:rPr>
          <w:rFonts w:ascii="Times New Roman" w:eastAsia="Times New Roman" w:hAnsi="Times New Roman" w:cs="Times New Roman"/>
          <w:sz w:val="24"/>
          <w:szCs w:val="24"/>
          <w:lang w:eastAsia="ru-RU"/>
        </w:rPr>
        <w:t>На начало 2018-2019 учебного года на профилактическом учёте в школе состояло13  семей за неисполнениеили ненадлежащее исполнение обязанностей по воспитанию, обучению, содержанию со стороны родителей или законных представителей, из них 8 семей на межве</w:t>
      </w:r>
      <w:r w:rsidR="00FA0E1E">
        <w:rPr>
          <w:rFonts w:ascii="Times New Roman" w:eastAsia="Times New Roman" w:hAnsi="Times New Roman" w:cs="Times New Roman"/>
          <w:sz w:val="24"/>
          <w:szCs w:val="24"/>
          <w:lang w:eastAsia="ru-RU"/>
        </w:rPr>
        <w:t xml:space="preserve">домственном учете. На каждую семью </w:t>
      </w:r>
      <w:r w:rsidRPr="00561100">
        <w:rPr>
          <w:rFonts w:ascii="Times New Roman" w:eastAsia="Times New Roman" w:hAnsi="Times New Roman" w:cs="Times New Roman"/>
          <w:sz w:val="24"/>
          <w:szCs w:val="24"/>
          <w:lang w:eastAsia="ru-RU"/>
        </w:rPr>
        <w:t>ведется личное дело, классным руководителемсоставлена социально-психологическая характеристика. Все семьи были неоднократно посещены на дому, с последующим составлением акта обследования ЖБУ.На конец учебного года  - 11 семей состоит на профилактическом учете, из них 4 – на внутришкольном учете и  7 семей   состоят на профилактическом учете в органах системы профилактики города:</w:t>
      </w:r>
    </w:p>
    <w:p w:rsidR="00056396" w:rsidRPr="00561100" w:rsidRDefault="00056396" w:rsidP="00056396">
      <w:pPr>
        <w:spacing w:after="0" w:line="240" w:lineRule="auto"/>
        <w:ind w:firstLine="708"/>
        <w:jc w:val="both"/>
        <w:rPr>
          <w:rFonts w:ascii="Times New Roman" w:eastAsia="Times New Roman" w:hAnsi="Times New Roman" w:cs="Times New Roman"/>
          <w:sz w:val="24"/>
          <w:szCs w:val="24"/>
          <w:lang w:eastAsia="ru-RU"/>
        </w:rPr>
      </w:pPr>
      <w:r w:rsidRPr="00561100">
        <w:rPr>
          <w:rFonts w:ascii="Times New Roman" w:eastAsia="Times New Roman" w:hAnsi="Times New Roman" w:cs="Times New Roman"/>
          <w:sz w:val="24"/>
          <w:szCs w:val="24"/>
          <w:lang w:eastAsia="ru-RU"/>
        </w:rPr>
        <w:t xml:space="preserve">- социально опасное положение – 0;  </w:t>
      </w:r>
    </w:p>
    <w:p w:rsidR="00056396" w:rsidRPr="00561100" w:rsidRDefault="00056396" w:rsidP="00056396">
      <w:pPr>
        <w:spacing w:after="0" w:line="240" w:lineRule="auto"/>
        <w:ind w:firstLine="708"/>
        <w:jc w:val="both"/>
        <w:rPr>
          <w:rFonts w:ascii="Times New Roman" w:eastAsia="Times New Roman" w:hAnsi="Times New Roman" w:cs="Times New Roman"/>
          <w:sz w:val="24"/>
          <w:szCs w:val="24"/>
          <w:lang w:eastAsia="ru-RU"/>
        </w:rPr>
      </w:pPr>
      <w:r w:rsidRPr="00561100">
        <w:rPr>
          <w:rFonts w:ascii="Times New Roman" w:eastAsia="Times New Roman" w:hAnsi="Times New Roman" w:cs="Times New Roman"/>
          <w:sz w:val="24"/>
          <w:szCs w:val="24"/>
          <w:lang w:eastAsia="ru-RU"/>
        </w:rPr>
        <w:t>- группа риска – 6 семей;</w:t>
      </w:r>
    </w:p>
    <w:p w:rsidR="00056396" w:rsidRPr="00561100" w:rsidRDefault="00056396" w:rsidP="00056396">
      <w:pPr>
        <w:spacing w:after="0" w:line="240" w:lineRule="auto"/>
        <w:ind w:firstLine="708"/>
        <w:jc w:val="both"/>
        <w:rPr>
          <w:rFonts w:ascii="Times New Roman" w:eastAsia="Times New Roman" w:hAnsi="Times New Roman" w:cs="Times New Roman"/>
          <w:sz w:val="24"/>
          <w:szCs w:val="24"/>
          <w:lang w:eastAsia="ru-RU"/>
        </w:rPr>
      </w:pPr>
      <w:r w:rsidRPr="00561100">
        <w:rPr>
          <w:rFonts w:ascii="Times New Roman" w:eastAsia="Times New Roman" w:hAnsi="Times New Roman" w:cs="Times New Roman"/>
          <w:sz w:val="24"/>
          <w:szCs w:val="24"/>
          <w:lang w:eastAsia="ru-RU"/>
        </w:rPr>
        <w:t>- тяжелая жизненная ситуация – 1 семей.</w:t>
      </w:r>
    </w:p>
    <w:p w:rsidR="00056396" w:rsidRPr="00561100" w:rsidRDefault="00056396" w:rsidP="00056396">
      <w:pPr>
        <w:spacing w:after="0" w:line="240" w:lineRule="auto"/>
        <w:ind w:firstLine="708"/>
        <w:jc w:val="both"/>
        <w:rPr>
          <w:rFonts w:ascii="Times New Roman" w:eastAsia="Times New Roman" w:hAnsi="Times New Roman" w:cs="Times New Roman"/>
          <w:sz w:val="24"/>
          <w:szCs w:val="24"/>
          <w:lang w:eastAsia="ru-RU"/>
        </w:rPr>
      </w:pPr>
      <w:r w:rsidRPr="00561100">
        <w:rPr>
          <w:rFonts w:ascii="Times New Roman" w:eastAsia="Times New Roman" w:hAnsi="Times New Roman" w:cs="Times New Roman"/>
          <w:sz w:val="24"/>
          <w:szCs w:val="24"/>
          <w:lang w:eastAsia="ru-RU"/>
        </w:rPr>
        <w:t xml:space="preserve"> За каждой такой семьей закреплен куратор случая, составлены индивидуальный план работы с семьей, график посещения семьи. Ежемесячно проводится индивидуальная работа с этими обучающимися:беседа с несовершеннолетним, родителями, посещение обучающихся на дому, контроль за поведением, успеваемостью, посещаемостью уроков, привлечение к школьным мероприятиям, кружковой работе, контроль за деятельностью в каникулярное время, диагностическая и коррекционная работа психолога. Регулярно проводятся рейды в такие семьи в период новогодних и майских праздников, в вечернее и каникулярное время.Работа с семьями, состоящими на межведомственном учете</w:t>
      </w:r>
      <w:r w:rsidR="00FA0E1E">
        <w:rPr>
          <w:rFonts w:ascii="Times New Roman" w:eastAsia="Times New Roman" w:hAnsi="Times New Roman" w:cs="Times New Roman"/>
          <w:sz w:val="24"/>
          <w:szCs w:val="24"/>
          <w:lang w:eastAsia="ru-RU"/>
        </w:rPr>
        <w:t xml:space="preserve">, </w:t>
      </w:r>
      <w:r w:rsidRPr="00561100">
        <w:rPr>
          <w:rFonts w:ascii="Times New Roman" w:eastAsia="Times New Roman" w:hAnsi="Times New Roman" w:cs="Times New Roman"/>
          <w:sz w:val="24"/>
          <w:szCs w:val="24"/>
          <w:lang w:eastAsia="ru-RU"/>
        </w:rPr>
        <w:t xml:space="preserve"> фиксируется в автоматизированной информационной системе «Семья и дети».</w:t>
      </w:r>
    </w:p>
    <w:p w:rsidR="00056396" w:rsidRPr="00561100" w:rsidRDefault="00056396" w:rsidP="00056396">
      <w:pPr>
        <w:spacing w:after="0" w:line="240" w:lineRule="auto"/>
        <w:ind w:firstLine="708"/>
        <w:jc w:val="both"/>
        <w:rPr>
          <w:rFonts w:ascii="Times New Roman" w:eastAsia="Times New Roman" w:hAnsi="Times New Roman" w:cs="Times New Roman"/>
          <w:sz w:val="24"/>
          <w:szCs w:val="24"/>
          <w:lang w:eastAsia="ru-RU"/>
        </w:rPr>
      </w:pPr>
      <w:r w:rsidRPr="00561100">
        <w:rPr>
          <w:rFonts w:ascii="Times New Roman" w:eastAsia="Times New Roman" w:hAnsi="Times New Roman" w:cs="Times New Roman"/>
          <w:sz w:val="24"/>
          <w:szCs w:val="24"/>
          <w:lang w:eastAsia="ru-RU"/>
        </w:rPr>
        <w:t>Особое внимание уделялось детям из социально-неблагополучных семей.На каждого из них заведена учётная карточка, составлена характеристика, карточка индивидуальной работы с обучающимся. С каждым ребенком регулярно проводятся профилактические беседы, каждый обследован психологом и социальным педагогом, ведется контроль посещения школьных занятий и внеурочной занятости, организуется летняя занятость и оздоровление. За последние годы количество таких семей на учете по школе  значительно снизилось. Досуговая занятость детей из семей, состоящих на профилактическом учете, по-прежнему остается на низком уровне. Этой проблемой необходимо продолжить заниматься в следующем учебном году.</w:t>
      </w:r>
    </w:p>
    <w:p w:rsidR="00056396" w:rsidRPr="00561100" w:rsidRDefault="00056396" w:rsidP="00056396">
      <w:pPr>
        <w:spacing w:after="0" w:line="240" w:lineRule="auto"/>
        <w:ind w:firstLine="708"/>
        <w:jc w:val="both"/>
        <w:rPr>
          <w:rFonts w:ascii="Times New Roman" w:hAnsi="Times New Roman" w:cs="Times New Roman"/>
          <w:sz w:val="24"/>
          <w:szCs w:val="24"/>
        </w:rPr>
      </w:pPr>
      <w:r w:rsidRPr="00561100">
        <w:rPr>
          <w:rFonts w:ascii="Times New Roman" w:hAnsi="Times New Roman" w:cs="Times New Roman"/>
          <w:sz w:val="24"/>
          <w:szCs w:val="24"/>
        </w:rPr>
        <w:t>Также пристальное внимание на протяжении всего учебного года уделялось работе с обучающимися, состоящими на профилактическом учете. Всего на начало учебного года на профилактическом учете состояло 2 человека. На конец учебного годасостоит – 6 подростков.Из них, 5 обучающихся состоят на учете в КДН и ЗП и ПДН   и 1 несовершеннолетний</w:t>
      </w:r>
      <w:r w:rsidR="008643C0">
        <w:rPr>
          <w:rFonts w:ascii="Times New Roman" w:hAnsi="Times New Roman" w:cs="Times New Roman"/>
          <w:sz w:val="24"/>
          <w:szCs w:val="24"/>
        </w:rPr>
        <w:t xml:space="preserve"> </w:t>
      </w:r>
      <w:r w:rsidRPr="00561100">
        <w:rPr>
          <w:rFonts w:ascii="Times New Roman" w:hAnsi="Times New Roman" w:cs="Times New Roman"/>
          <w:sz w:val="24"/>
          <w:szCs w:val="24"/>
        </w:rPr>
        <w:t xml:space="preserve">на внутришкольном учете. Основная причина постановки на профилактический учет - употребление спиртных напитков, драки, кражи, пропуски уроков без уважительных причин. </w:t>
      </w:r>
      <w:r w:rsidRPr="00561100">
        <w:rPr>
          <w:rFonts w:ascii="Times New Roman" w:hAnsi="Times New Roman" w:cs="Times New Roman"/>
          <w:sz w:val="24"/>
          <w:szCs w:val="24"/>
          <w:lang w:eastAsia="ru-RU"/>
        </w:rPr>
        <w:t>На всех этих ребят заведено личное дело,составлен индивидуальный план работы с ними, листы – наблюдения, в которых классные руководители ежемесячно отмечают проделанную работу, составляют подробные социальные карты, характеристики, ведут анализ, указывая положительные и отрицательные моменты работы с этими детьми. Результативность профилактической работы с каждым несовершеннолетним, состоящим на профилактическом учете, оценивается ежеквартально.Благодаря проводимой профилактической работе с детьми, состоящими на профилактическом учете и детьми группы риска количество обучающихся,  состоящих на внутришкольном учёте, в КДН и ЗП, ПДН за последние годы значительно снизилось.</w:t>
      </w:r>
      <w:r w:rsidRPr="00561100">
        <w:rPr>
          <w:rFonts w:ascii="Times New Roman" w:hAnsi="Times New Roman" w:cs="Times New Roman"/>
          <w:sz w:val="24"/>
          <w:szCs w:val="24"/>
        </w:rPr>
        <w:t xml:space="preserve">Снижение воспитательного потенциала семьи, отсутствие положительных семейных традиций, занятость родителей, все это приводит к отсутствию </w:t>
      </w:r>
      <w:r w:rsidRPr="00561100">
        <w:rPr>
          <w:rFonts w:ascii="Times New Roman" w:hAnsi="Times New Roman" w:cs="Times New Roman"/>
          <w:sz w:val="24"/>
          <w:szCs w:val="24"/>
        </w:rPr>
        <w:lastRenderedPageBreak/>
        <w:t xml:space="preserve">контроля над детьми. В связи с этим в следующем году необходимо продолжить беседы с родителями об их обязанностях и ответственности за их невыполнение. </w:t>
      </w:r>
    </w:p>
    <w:p w:rsidR="006167E5" w:rsidRDefault="00056396" w:rsidP="00FA0E1E">
      <w:pPr>
        <w:spacing w:after="0" w:line="240" w:lineRule="auto"/>
        <w:jc w:val="both"/>
        <w:rPr>
          <w:rFonts w:ascii="Times New Roman" w:eastAsia="Times New Roman" w:hAnsi="Times New Roman" w:cs="Times New Roman"/>
          <w:sz w:val="24"/>
          <w:szCs w:val="24"/>
          <w:lang w:eastAsia="ru-RU"/>
        </w:rPr>
      </w:pPr>
      <w:r w:rsidRPr="00561100">
        <w:rPr>
          <w:rFonts w:ascii="Times New Roman" w:eastAsia="Times New Roman" w:hAnsi="Times New Roman" w:cs="Times New Roman"/>
          <w:sz w:val="24"/>
          <w:szCs w:val="24"/>
          <w:lang w:eastAsia="ru-RU"/>
        </w:rPr>
        <w:t xml:space="preserve">На основании вышеперечисленного,  считаю работу по общей социально-педагогической диагностике контингента обучающихся, по взаимодействию с классными руководителями, работу по контролю за посещаемостью удовлетворительной. </w:t>
      </w:r>
    </w:p>
    <w:p w:rsidR="00056396" w:rsidRPr="00FA0E1E" w:rsidRDefault="00056396" w:rsidP="006167E5">
      <w:pPr>
        <w:spacing w:after="0" w:line="240" w:lineRule="auto"/>
        <w:ind w:firstLine="708"/>
        <w:jc w:val="both"/>
        <w:rPr>
          <w:rFonts w:ascii="Times New Roman" w:hAnsi="Times New Roman" w:cs="Times New Roman"/>
          <w:sz w:val="28"/>
          <w:szCs w:val="28"/>
        </w:rPr>
      </w:pPr>
      <w:r w:rsidRPr="00561100">
        <w:rPr>
          <w:rFonts w:ascii="Times New Roman" w:eastAsia="Times New Roman" w:hAnsi="Times New Roman" w:cs="Times New Roman"/>
          <w:sz w:val="24"/>
          <w:szCs w:val="24"/>
          <w:lang w:eastAsia="ru-RU"/>
        </w:rPr>
        <w:t xml:space="preserve">Наблюдается положительная динамика в работе по профилактике безнадзорности и правонарушений среди обучающихся, в полной мере осуществляется защита прав и интересов детей и подростков. Однако по-прежнему недостаточно внимания уделялось вовлечению детей и подростков в различные кружки и секции. </w:t>
      </w:r>
    </w:p>
    <w:p w:rsidR="00056396" w:rsidRPr="006167E5" w:rsidRDefault="00056396" w:rsidP="006167E5">
      <w:pPr>
        <w:spacing w:after="0" w:line="240" w:lineRule="auto"/>
        <w:ind w:firstLine="708"/>
        <w:jc w:val="both"/>
        <w:rPr>
          <w:rFonts w:ascii="Times New Roman" w:hAnsi="Times New Roman" w:cs="Times New Roman"/>
          <w:sz w:val="24"/>
          <w:szCs w:val="24"/>
        </w:rPr>
      </w:pPr>
      <w:r w:rsidRPr="00561100">
        <w:rPr>
          <w:rFonts w:ascii="Times New Roman" w:hAnsi="Times New Roman" w:cs="Times New Roman"/>
          <w:sz w:val="24"/>
          <w:szCs w:val="24"/>
        </w:rPr>
        <w:t xml:space="preserve">Следовательно, одной из задач на следующий учебный год будет - вовлечение детей группы риска в кружки, секции и </w:t>
      </w:r>
      <w:r w:rsidR="006167E5">
        <w:rPr>
          <w:rFonts w:ascii="Times New Roman" w:hAnsi="Times New Roman" w:cs="Times New Roman"/>
          <w:sz w:val="24"/>
          <w:szCs w:val="24"/>
        </w:rPr>
        <w:t xml:space="preserve">другие творческие объединения. </w:t>
      </w:r>
    </w:p>
    <w:p w:rsidR="008643C0" w:rsidRDefault="008643C0" w:rsidP="006167E5">
      <w:pPr>
        <w:keepNext/>
        <w:spacing w:line="240" w:lineRule="auto"/>
        <w:jc w:val="both"/>
        <w:rPr>
          <w:rFonts w:ascii="Times New Roman" w:eastAsiaTheme="minorEastAsia" w:hAnsi="Times New Roman" w:cs="Times New Roman"/>
          <w:b/>
          <w:bCs/>
          <w:color w:val="FF0000"/>
          <w:sz w:val="28"/>
          <w:szCs w:val="18"/>
          <w:lang w:eastAsia="ru-RU"/>
        </w:rPr>
      </w:pPr>
    </w:p>
    <w:p w:rsidR="00056396" w:rsidRPr="006167E5" w:rsidRDefault="00056396" w:rsidP="006167E5">
      <w:pPr>
        <w:keepNext/>
        <w:spacing w:line="240" w:lineRule="auto"/>
        <w:jc w:val="both"/>
        <w:rPr>
          <w:rFonts w:ascii="Times New Roman" w:eastAsiaTheme="minorEastAsia" w:hAnsi="Times New Roman" w:cs="Times New Roman"/>
          <w:b/>
          <w:bCs/>
          <w:color w:val="FF0000"/>
          <w:sz w:val="28"/>
          <w:szCs w:val="18"/>
          <w:lang w:eastAsia="ru-RU"/>
        </w:rPr>
      </w:pPr>
      <w:r w:rsidRPr="00056396">
        <w:rPr>
          <w:rFonts w:ascii="Times New Roman" w:eastAsiaTheme="minorEastAsia" w:hAnsi="Times New Roman" w:cs="Times New Roman"/>
          <w:b/>
          <w:bCs/>
          <w:color w:val="FF0000"/>
          <w:sz w:val="28"/>
          <w:szCs w:val="18"/>
          <w:lang w:eastAsia="ru-RU"/>
        </w:rPr>
        <w:t>Не</w:t>
      </w:r>
      <w:r w:rsidR="006167E5">
        <w:rPr>
          <w:rFonts w:ascii="Times New Roman" w:eastAsiaTheme="minorEastAsia" w:hAnsi="Times New Roman" w:cs="Times New Roman"/>
          <w:b/>
          <w:bCs/>
          <w:color w:val="FF0000"/>
          <w:sz w:val="28"/>
          <w:szCs w:val="18"/>
          <w:lang w:eastAsia="ru-RU"/>
        </w:rPr>
        <w:t xml:space="preserve">благополучные и неполные семьи </w:t>
      </w:r>
    </w:p>
    <w:p w:rsidR="0002270D" w:rsidRDefault="006167E5" w:rsidP="00056396">
      <w:pPr>
        <w:spacing w:after="0" w:line="240" w:lineRule="auto"/>
        <w:jc w:val="both"/>
        <w:rPr>
          <w:rFonts w:ascii="Times New Roman" w:hAnsi="Times New Roman" w:cs="Times New Roman"/>
          <w:color w:val="FF0000"/>
          <w:sz w:val="28"/>
          <w:szCs w:val="28"/>
        </w:rPr>
      </w:pPr>
      <w:r w:rsidRPr="00056396">
        <w:rPr>
          <w:rFonts w:ascii="Times New Roman" w:hAnsi="Times New Roman" w:cs="Times New Roman"/>
          <w:noProof/>
          <w:color w:val="FF0000"/>
          <w:sz w:val="28"/>
          <w:szCs w:val="28"/>
          <w:lang w:eastAsia="ru-RU"/>
        </w:rPr>
        <w:drawing>
          <wp:inline distT="0" distB="0" distL="0" distR="0">
            <wp:extent cx="5494352" cy="2671638"/>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6396" w:rsidRPr="0002270D" w:rsidRDefault="00056396" w:rsidP="00056396">
      <w:pPr>
        <w:spacing w:after="0" w:line="240" w:lineRule="auto"/>
        <w:jc w:val="both"/>
        <w:rPr>
          <w:rFonts w:ascii="Times New Roman" w:hAnsi="Times New Roman" w:cs="Times New Roman"/>
          <w:color w:val="FF0000"/>
          <w:sz w:val="28"/>
          <w:szCs w:val="28"/>
        </w:rPr>
      </w:pPr>
      <w:r w:rsidRPr="00056396">
        <w:rPr>
          <w:rFonts w:ascii="Times New Roman" w:hAnsi="Times New Roman" w:cs="Times New Roman"/>
          <w:b/>
          <w:color w:val="FF0000"/>
          <w:sz w:val="28"/>
          <w:szCs w:val="28"/>
        </w:rPr>
        <w:t>Обучающиеся, состоящие на профилактическом учете</w:t>
      </w:r>
    </w:p>
    <w:p w:rsidR="00056396" w:rsidRPr="00056396" w:rsidRDefault="00056396" w:rsidP="00056396">
      <w:pPr>
        <w:spacing w:after="0" w:line="240" w:lineRule="auto"/>
        <w:jc w:val="both"/>
        <w:rPr>
          <w:rFonts w:ascii="Times New Roman" w:hAnsi="Times New Roman" w:cs="Times New Roman"/>
          <w:color w:val="FF0000"/>
          <w:sz w:val="28"/>
          <w:szCs w:val="28"/>
        </w:rPr>
      </w:pPr>
    </w:p>
    <w:p w:rsidR="00056396" w:rsidRPr="006167E5" w:rsidRDefault="00056396" w:rsidP="006167E5">
      <w:pPr>
        <w:spacing w:after="0" w:line="240" w:lineRule="auto"/>
        <w:jc w:val="both"/>
        <w:rPr>
          <w:rFonts w:ascii="Times New Roman" w:hAnsi="Times New Roman" w:cs="Times New Roman"/>
          <w:color w:val="FF0000"/>
          <w:sz w:val="28"/>
          <w:szCs w:val="28"/>
        </w:rPr>
      </w:pPr>
      <w:r w:rsidRPr="00056396">
        <w:rPr>
          <w:rFonts w:ascii="Times New Roman" w:hAnsi="Times New Roman" w:cs="Times New Roman"/>
          <w:noProof/>
          <w:color w:val="FF0000"/>
          <w:sz w:val="28"/>
          <w:szCs w:val="28"/>
          <w:lang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6396" w:rsidRPr="00056396" w:rsidRDefault="00056396" w:rsidP="00056396">
      <w:pPr>
        <w:ind w:firstLine="360"/>
        <w:jc w:val="both"/>
        <w:rPr>
          <w:rFonts w:ascii="Times New Roman" w:eastAsiaTheme="minorEastAsia" w:hAnsi="Times New Roman" w:cs="Times New Roman"/>
          <w:b/>
          <w:color w:val="FF0000"/>
          <w:sz w:val="28"/>
          <w:lang w:eastAsia="ru-RU"/>
        </w:rPr>
      </w:pPr>
    </w:p>
    <w:p w:rsidR="00056396" w:rsidRPr="00056396" w:rsidRDefault="00056396" w:rsidP="00056396">
      <w:pPr>
        <w:ind w:firstLine="360"/>
        <w:jc w:val="both"/>
        <w:rPr>
          <w:rFonts w:ascii="Times New Roman" w:eastAsiaTheme="minorEastAsia" w:hAnsi="Times New Roman" w:cs="Times New Roman"/>
          <w:b/>
          <w:color w:val="FF0000"/>
          <w:sz w:val="28"/>
          <w:lang w:eastAsia="ru-RU"/>
        </w:rPr>
      </w:pPr>
      <w:r w:rsidRPr="00056396">
        <w:rPr>
          <w:rFonts w:ascii="Times New Roman" w:eastAsiaTheme="minorEastAsia" w:hAnsi="Times New Roman" w:cs="Times New Roman"/>
          <w:b/>
          <w:color w:val="FF0000"/>
          <w:sz w:val="28"/>
          <w:lang w:eastAsia="ru-RU"/>
        </w:rPr>
        <w:lastRenderedPageBreak/>
        <w:t>Дети-инвалиды и дети, находящиеся под опекой</w:t>
      </w:r>
    </w:p>
    <w:p w:rsidR="00CD5EBE" w:rsidRPr="008643C0" w:rsidRDefault="00056396" w:rsidP="008643C0">
      <w:pPr>
        <w:ind w:firstLine="360"/>
        <w:jc w:val="both"/>
        <w:rPr>
          <w:rFonts w:ascii="Times New Roman" w:eastAsiaTheme="minorEastAsia" w:hAnsi="Times New Roman" w:cs="Times New Roman"/>
          <w:b/>
          <w:color w:val="FF0000"/>
          <w:sz w:val="28"/>
          <w:lang w:eastAsia="ru-RU"/>
        </w:rPr>
      </w:pPr>
      <w:r w:rsidRPr="00056396">
        <w:rPr>
          <w:rFonts w:ascii="Times New Roman" w:eastAsiaTheme="minorEastAsia" w:hAnsi="Times New Roman" w:cs="Times New Roman"/>
          <w:b/>
          <w:noProof/>
          <w:color w:val="FF0000"/>
          <w:sz w:val="28"/>
          <w:lang w:eastAsia="ru-RU"/>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270D" w:rsidRPr="0002270D" w:rsidRDefault="0002270D" w:rsidP="0002270D">
      <w:pPr>
        <w:spacing w:after="0" w:line="240" w:lineRule="auto"/>
        <w:rPr>
          <w:rFonts w:ascii="Times New Roman" w:eastAsia="Times New Roman" w:hAnsi="Times New Roman" w:cs="Times New Roman"/>
          <w:b/>
          <w:bCs/>
          <w:spacing w:val="3"/>
          <w:szCs w:val="24"/>
          <w:lang w:eastAsia="ru-RU"/>
        </w:rPr>
      </w:pPr>
      <w:r w:rsidRPr="0002270D">
        <w:rPr>
          <w:rFonts w:ascii="Times New Roman" w:eastAsia="Times New Roman" w:hAnsi="Times New Roman" w:cs="Times New Roman"/>
          <w:b/>
          <w:bCs/>
          <w:spacing w:val="3"/>
          <w:sz w:val="24"/>
          <w:szCs w:val="28"/>
          <w:lang w:eastAsia="ru-RU"/>
        </w:rPr>
        <w:t>Динамика социальной структуры семей</w:t>
      </w:r>
    </w:p>
    <w:p w:rsidR="0002270D" w:rsidRPr="0002270D" w:rsidRDefault="0002270D" w:rsidP="0002270D">
      <w:pPr>
        <w:spacing w:after="0" w:line="240" w:lineRule="auto"/>
        <w:rPr>
          <w:rFonts w:ascii="Times New Roman" w:eastAsia="Times New Roman" w:hAnsi="Times New Roman" w:cs="Times New Roman"/>
          <w:b/>
          <w:bCs/>
          <w:spacing w:val="3"/>
          <w:sz w:val="24"/>
          <w:szCs w:val="28"/>
          <w:lang w:eastAsia="ru-RU"/>
        </w:rPr>
      </w:pPr>
      <w:r w:rsidRPr="0002270D">
        <w:rPr>
          <w:rFonts w:ascii="Times New Roman" w:eastAsia="Times New Roman" w:hAnsi="Times New Roman" w:cs="Times New Roman"/>
          <w:b/>
          <w:bCs/>
          <w:spacing w:val="3"/>
          <w:sz w:val="24"/>
          <w:szCs w:val="28"/>
          <w:lang w:eastAsia="ru-RU"/>
        </w:rPr>
        <w:t>Социальный статус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2355"/>
        <w:gridCol w:w="2431"/>
      </w:tblGrid>
      <w:tr w:rsidR="0002270D" w:rsidRPr="0002270D" w:rsidTr="0002270D">
        <w:tc>
          <w:tcPr>
            <w:tcW w:w="4785" w:type="dxa"/>
            <w:vMerge w:val="restart"/>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Род занятий (мать+ отец)</w:t>
            </w:r>
          </w:p>
        </w:tc>
        <w:tc>
          <w:tcPr>
            <w:tcW w:w="4786" w:type="dxa"/>
            <w:gridSpan w:val="2"/>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Количество родителей, %</w:t>
            </w:r>
          </w:p>
        </w:tc>
      </w:tr>
      <w:tr w:rsidR="0002270D" w:rsidRPr="0002270D" w:rsidTr="0002270D">
        <w:tc>
          <w:tcPr>
            <w:tcW w:w="4785" w:type="dxa"/>
            <w:vMerge/>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p>
        </w:tc>
        <w:tc>
          <w:tcPr>
            <w:tcW w:w="235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2017-2018</w:t>
            </w:r>
          </w:p>
        </w:tc>
        <w:tc>
          <w:tcPr>
            <w:tcW w:w="243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2018-2019</w:t>
            </w:r>
          </w:p>
        </w:tc>
      </w:tr>
      <w:tr w:rsidR="0002270D" w:rsidRPr="0002270D" w:rsidTr="0002270D">
        <w:tc>
          <w:tcPr>
            <w:tcW w:w="4785" w:type="dxa"/>
            <w:vMerge/>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p>
        </w:tc>
        <w:tc>
          <w:tcPr>
            <w:tcW w:w="235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802</w:t>
            </w:r>
          </w:p>
        </w:tc>
        <w:tc>
          <w:tcPr>
            <w:tcW w:w="243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815</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 xml:space="preserve">Служащие </w:t>
            </w:r>
          </w:p>
        </w:tc>
        <w:tc>
          <w:tcPr>
            <w:tcW w:w="235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184  (22,9 )</w:t>
            </w:r>
          </w:p>
        </w:tc>
        <w:tc>
          <w:tcPr>
            <w:tcW w:w="243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195 (23,9 )</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Предприниматели</w:t>
            </w:r>
          </w:p>
        </w:tc>
        <w:tc>
          <w:tcPr>
            <w:tcW w:w="235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8  (1 )</w:t>
            </w:r>
          </w:p>
        </w:tc>
        <w:tc>
          <w:tcPr>
            <w:tcW w:w="243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9 (1,1 )</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Рабочие</w:t>
            </w:r>
          </w:p>
        </w:tc>
        <w:tc>
          <w:tcPr>
            <w:tcW w:w="2355" w:type="dxa"/>
          </w:tcPr>
          <w:p w:rsidR="0002270D" w:rsidRPr="0002270D" w:rsidRDefault="0002270D" w:rsidP="0002270D">
            <w:pPr>
              <w:tabs>
                <w:tab w:val="center" w:pos="2285"/>
                <w:tab w:val="left" w:pos="3570"/>
              </w:tabs>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475 (59,2 )</w:t>
            </w:r>
          </w:p>
        </w:tc>
        <w:tc>
          <w:tcPr>
            <w:tcW w:w="2431" w:type="dxa"/>
          </w:tcPr>
          <w:p w:rsidR="0002270D" w:rsidRPr="0002270D" w:rsidRDefault="0002270D" w:rsidP="0002270D">
            <w:pPr>
              <w:tabs>
                <w:tab w:val="center" w:pos="2285"/>
                <w:tab w:val="left" w:pos="3570"/>
              </w:tabs>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474 (58,3 )</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Военнослужащие</w:t>
            </w:r>
          </w:p>
        </w:tc>
        <w:tc>
          <w:tcPr>
            <w:tcW w:w="2355" w:type="dxa"/>
          </w:tcPr>
          <w:p w:rsidR="0002270D" w:rsidRPr="0002270D" w:rsidRDefault="0002270D" w:rsidP="0002270D">
            <w:pPr>
              <w:tabs>
                <w:tab w:val="center" w:pos="2285"/>
                <w:tab w:val="left" w:pos="3345"/>
              </w:tabs>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4 (0,5 )</w:t>
            </w:r>
          </w:p>
        </w:tc>
        <w:tc>
          <w:tcPr>
            <w:tcW w:w="2431" w:type="dxa"/>
          </w:tcPr>
          <w:p w:rsidR="0002270D" w:rsidRPr="0002270D" w:rsidRDefault="0002270D" w:rsidP="0002270D">
            <w:pPr>
              <w:tabs>
                <w:tab w:val="center" w:pos="2285"/>
                <w:tab w:val="left" w:pos="3345"/>
              </w:tabs>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6 (0,7 )</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Пенсионеры</w:t>
            </w:r>
          </w:p>
        </w:tc>
        <w:tc>
          <w:tcPr>
            <w:tcW w:w="235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27 (3,4 )</w:t>
            </w:r>
          </w:p>
        </w:tc>
        <w:tc>
          <w:tcPr>
            <w:tcW w:w="243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28 (3,4 )</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Безработные</w:t>
            </w:r>
          </w:p>
        </w:tc>
        <w:tc>
          <w:tcPr>
            <w:tcW w:w="235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104 (13 )</w:t>
            </w:r>
          </w:p>
        </w:tc>
        <w:tc>
          <w:tcPr>
            <w:tcW w:w="2431" w:type="dxa"/>
            <w:tcBorders>
              <w:bottom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103 (12,6 )</w:t>
            </w:r>
          </w:p>
        </w:tc>
      </w:tr>
    </w:tbl>
    <w:p w:rsidR="0002270D" w:rsidRPr="0002270D" w:rsidRDefault="0002270D" w:rsidP="0002270D">
      <w:pPr>
        <w:spacing w:after="0" w:line="240" w:lineRule="auto"/>
        <w:rPr>
          <w:rFonts w:ascii="Times New Roman" w:eastAsia="Times New Roman" w:hAnsi="Times New Roman" w:cs="Times New Roman"/>
          <w:sz w:val="28"/>
          <w:szCs w:val="28"/>
          <w:lang w:eastAsia="ru-RU"/>
        </w:rPr>
      </w:pPr>
    </w:p>
    <w:p w:rsidR="0002270D" w:rsidRPr="0002270D" w:rsidRDefault="0002270D" w:rsidP="0002270D">
      <w:pPr>
        <w:spacing w:after="0" w:line="240" w:lineRule="auto"/>
        <w:rPr>
          <w:rFonts w:ascii="Times New Roman" w:eastAsia="Times New Roman" w:hAnsi="Times New Roman" w:cs="Times New Roman"/>
          <w:b/>
          <w:sz w:val="24"/>
          <w:szCs w:val="28"/>
          <w:lang w:eastAsia="ru-RU"/>
        </w:rPr>
      </w:pPr>
      <w:r w:rsidRPr="0002270D">
        <w:rPr>
          <w:rFonts w:ascii="Times New Roman" w:eastAsia="Times New Roman" w:hAnsi="Times New Roman" w:cs="Times New Roman"/>
          <w:b/>
          <w:sz w:val="24"/>
          <w:szCs w:val="28"/>
          <w:lang w:eastAsia="ru-RU"/>
        </w:rPr>
        <w:t>Уровень образования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2385"/>
        <w:gridCol w:w="2401"/>
      </w:tblGrid>
      <w:tr w:rsidR="0002270D" w:rsidRPr="0002270D" w:rsidTr="0002270D">
        <w:tc>
          <w:tcPr>
            <w:tcW w:w="4785" w:type="dxa"/>
            <w:vMerge w:val="restart"/>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Образование (мать+отец)</w:t>
            </w:r>
          </w:p>
        </w:tc>
        <w:tc>
          <w:tcPr>
            <w:tcW w:w="4786" w:type="dxa"/>
            <w:gridSpan w:val="2"/>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Количество родителей, %</w:t>
            </w:r>
          </w:p>
        </w:tc>
      </w:tr>
      <w:tr w:rsidR="0002270D" w:rsidRPr="0002270D" w:rsidTr="0002270D">
        <w:tc>
          <w:tcPr>
            <w:tcW w:w="4785" w:type="dxa"/>
            <w:vMerge/>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p>
        </w:tc>
        <w:tc>
          <w:tcPr>
            <w:tcW w:w="238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2017-2018</w:t>
            </w:r>
          </w:p>
        </w:tc>
        <w:tc>
          <w:tcPr>
            <w:tcW w:w="240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2018-2019</w:t>
            </w:r>
          </w:p>
        </w:tc>
      </w:tr>
      <w:tr w:rsidR="0002270D" w:rsidRPr="0002270D" w:rsidTr="0002270D">
        <w:tc>
          <w:tcPr>
            <w:tcW w:w="4785" w:type="dxa"/>
            <w:vMerge/>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p>
        </w:tc>
        <w:tc>
          <w:tcPr>
            <w:tcW w:w="238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802</w:t>
            </w:r>
          </w:p>
        </w:tc>
        <w:tc>
          <w:tcPr>
            <w:tcW w:w="240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815</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Высшее</w:t>
            </w:r>
          </w:p>
        </w:tc>
        <w:tc>
          <w:tcPr>
            <w:tcW w:w="238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93  (11,6 )</w:t>
            </w:r>
          </w:p>
        </w:tc>
        <w:tc>
          <w:tcPr>
            <w:tcW w:w="240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101 (12,4)</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Среднее специальное</w:t>
            </w:r>
          </w:p>
        </w:tc>
        <w:tc>
          <w:tcPr>
            <w:tcW w:w="238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337  (42,1 )</w:t>
            </w:r>
          </w:p>
        </w:tc>
        <w:tc>
          <w:tcPr>
            <w:tcW w:w="240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341 (41,8)</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Начальное профессиональное</w:t>
            </w:r>
          </w:p>
        </w:tc>
        <w:tc>
          <w:tcPr>
            <w:tcW w:w="238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235  (29,3 )</w:t>
            </w:r>
          </w:p>
        </w:tc>
        <w:tc>
          <w:tcPr>
            <w:tcW w:w="240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234 (28,7)</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Среднее</w:t>
            </w:r>
          </w:p>
        </w:tc>
        <w:tc>
          <w:tcPr>
            <w:tcW w:w="238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126  (15,7 )</w:t>
            </w:r>
          </w:p>
        </w:tc>
        <w:tc>
          <w:tcPr>
            <w:tcW w:w="240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129 (15,8)</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Неполное среднее</w:t>
            </w:r>
          </w:p>
        </w:tc>
        <w:tc>
          <w:tcPr>
            <w:tcW w:w="238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9  (1,1 )</w:t>
            </w:r>
          </w:p>
        </w:tc>
        <w:tc>
          <w:tcPr>
            <w:tcW w:w="240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7 (0,9)</w:t>
            </w:r>
          </w:p>
        </w:tc>
      </w:tr>
      <w:tr w:rsidR="0002270D" w:rsidRPr="0002270D" w:rsidTr="0002270D">
        <w:tc>
          <w:tcPr>
            <w:tcW w:w="4785" w:type="dxa"/>
          </w:tcPr>
          <w:p w:rsidR="0002270D" w:rsidRPr="0002270D" w:rsidRDefault="0002270D" w:rsidP="0002270D">
            <w:pPr>
              <w:spacing w:after="0" w:line="240" w:lineRule="auto"/>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Без образования</w:t>
            </w:r>
          </w:p>
        </w:tc>
        <w:tc>
          <w:tcPr>
            <w:tcW w:w="2385"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2  (0,2 )</w:t>
            </w:r>
          </w:p>
        </w:tc>
        <w:tc>
          <w:tcPr>
            <w:tcW w:w="2401" w:type="dxa"/>
          </w:tcPr>
          <w:p w:rsidR="0002270D" w:rsidRPr="0002270D" w:rsidRDefault="0002270D" w:rsidP="0002270D">
            <w:pPr>
              <w:spacing w:after="0" w:line="240" w:lineRule="auto"/>
              <w:jc w:val="center"/>
              <w:rPr>
                <w:rFonts w:ascii="Times New Roman" w:eastAsia="Times New Roman" w:hAnsi="Times New Roman" w:cs="Times New Roman"/>
                <w:sz w:val="20"/>
                <w:szCs w:val="24"/>
                <w:lang w:eastAsia="ru-RU"/>
              </w:rPr>
            </w:pPr>
            <w:r w:rsidRPr="0002270D">
              <w:rPr>
                <w:rFonts w:ascii="Times New Roman" w:eastAsia="Times New Roman" w:hAnsi="Times New Roman" w:cs="Times New Roman"/>
                <w:sz w:val="20"/>
                <w:szCs w:val="24"/>
                <w:lang w:eastAsia="ru-RU"/>
              </w:rPr>
              <w:t>3 (0,4)</w:t>
            </w:r>
          </w:p>
        </w:tc>
      </w:tr>
    </w:tbl>
    <w:p w:rsidR="008643C0" w:rsidRDefault="008643C0" w:rsidP="00CD5EBE">
      <w:pPr>
        <w:tabs>
          <w:tab w:val="left" w:pos="1177"/>
        </w:tabs>
        <w:spacing w:after="0" w:line="240" w:lineRule="auto"/>
        <w:contextualSpacing/>
        <w:rPr>
          <w:rFonts w:ascii="Times New Roman" w:eastAsiaTheme="minorEastAsia" w:hAnsi="Times New Roman" w:cs="Times New Roman"/>
          <w:color w:val="FF0000"/>
          <w:sz w:val="28"/>
          <w:szCs w:val="28"/>
          <w:lang w:eastAsia="ru-RU"/>
        </w:rPr>
      </w:pPr>
    </w:p>
    <w:p w:rsidR="008F7593" w:rsidRPr="00C64DD4" w:rsidRDefault="008F7593" w:rsidP="006167E5">
      <w:pPr>
        <w:spacing w:after="0" w:line="240" w:lineRule="auto"/>
        <w:contextualSpacing/>
        <w:rPr>
          <w:rFonts w:ascii="Times New Roman" w:eastAsia="Times New Roman" w:hAnsi="Times New Roman" w:cs="Times New Roman"/>
          <w:sz w:val="28"/>
          <w:szCs w:val="28"/>
          <w:lang w:eastAsia="ru-RU"/>
        </w:rPr>
      </w:pPr>
      <w:r w:rsidRPr="00C64DD4">
        <w:rPr>
          <w:rFonts w:ascii="Times New Roman" w:hAnsi="Times New Roman"/>
          <w:b/>
          <w:sz w:val="28"/>
          <w:szCs w:val="28"/>
          <w:lang w:val="en-US"/>
        </w:rPr>
        <w:t>IX</w:t>
      </w:r>
      <w:r w:rsidRPr="00C64DD4">
        <w:rPr>
          <w:rFonts w:ascii="Times New Roman" w:hAnsi="Times New Roman"/>
          <w:b/>
          <w:sz w:val="28"/>
          <w:szCs w:val="28"/>
        </w:rPr>
        <w:t xml:space="preserve">. АНАЛИЗ РАБОТЫ ПСИХОЛОГА  </w:t>
      </w:r>
    </w:p>
    <w:p w:rsidR="00C64DD4" w:rsidRPr="00C64DD4" w:rsidRDefault="00C64DD4" w:rsidP="00C64DD4">
      <w:pPr>
        <w:spacing w:after="0" w:line="240" w:lineRule="auto"/>
        <w:ind w:firstLine="708"/>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pacing w:val="7"/>
          <w:sz w:val="24"/>
          <w:szCs w:val="24"/>
          <w:lang w:eastAsia="ru-RU"/>
        </w:rPr>
        <w:t xml:space="preserve">Психолого – педагогическая работа в школе проводится по </w:t>
      </w:r>
      <w:r w:rsidRPr="00C64DD4">
        <w:rPr>
          <w:rFonts w:ascii="Times New Roman" w:eastAsia="Times New Roman" w:hAnsi="Times New Roman" w:cs="Times New Roman"/>
          <w:spacing w:val="-1"/>
          <w:sz w:val="24"/>
          <w:szCs w:val="24"/>
          <w:lang w:eastAsia="ru-RU"/>
        </w:rPr>
        <w:t>следующим направлениям:</w:t>
      </w:r>
    </w:p>
    <w:p w:rsidR="00C64DD4" w:rsidRPr="00C64DD4" w:rsidRDefault="00C64DD4" w:rsidP="00C64DD4">
      <w:pPr>
        <w:spacing w:after="0" w:line="240" w:lineRule="auto"/>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pacing w:val="-1"/>
          <w:sz w:val="24"/>
          <w:szCs w:val="24"/>
          <w:lang w:eastAsia="ru-RU"/>
        </w:rPr>
        <w:t>- групповая работа с обучающимися;</w:t>
      </w:r>
    </w:p>
    <w:p w:rsidR="00C64DD4" w:rsidRPr="00C64DD4" w:rsidRDefault="00C64DD4" w:rsidP="00C64DD4">
      <w:pPr>
        <w:spacing w:after="0" w:line="240" w:lineRule="auto"/>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z w:val="24"/>
          <w:szCs w:val="24"/>
          <w:lang w:eastAsia="ru-RU"/>
        </w:rPr>
        <w:t>- индивидуальная работа с обучающимися;</w:t>
      </w:r>
    </w:p>
    <w:p w:rsidR="00C64DD4" w:rsidRPr="00C64DD4" w:rsidRDefault="00C64DD4" w:rsidP="00C64DD4">
      <w:pPr>
        <w:spacing w:after="0" w:line="240" w:lineRule="auto"/>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z w:val="24"/>
          <w:szCs w:val="24"/>
          <w:lang w:eastAsia="ru-RU"/>
        </w:rPr>
        <w:t>- работа с классными руководителями;</w:t>
      </w:r>
    </w:p>
    <w:p w:rsidR="00C64DD4" w:rsidRPr="00C64DD4" w:rsidRDefault="00C64DD4" w:rsidP="00C64DD4">
      <w:pPr>
        <w:spacing w:after="0" w:line="240" w:lineRule="auto"/>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z w:val="24"/>
          <w:szCs w:val="24"/>
          <w:lang w:eastAsia="ru-RU"/>
        </w:rPr>
        <w:t>- работа с педагогическим персоналом;</w:t>
      </w:r>
    </w:p>
    <w:p w:rsidR="00C64DD4" w:rsidRPr="00C64DD4" w:rsidRDefault="00C64DD4" w:rsidP="00C64DD4">
      <w:pPr>
        <w:spacing w:after="0" w:line="240" w:lineRule="auto"/>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z w:val="24"/>
          <w:szCs w:val="24"/>
          <w:lang w:eastAsia="ru-RU"/>
        </w:rPr>
        <w:t>- работа с родителями;</w:t>
      </w:r>
    </w:p>
    <w:p w:rsidR="00C64DD4" w:rsidRPr="00C64DD4" w:rsidRDefault="00C64DD4" w:rsidP="00C64DD4">
      <w:pPr>
        <w:spacing w:after="0" w:line="240" w:lineRule="auto"/>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pacing w:val="1"/>
          <w:sz w:val="24"/>
          <w:szCs w:val="24"/>
          <w:lang w:eastAsia="ru-RU"/>
        </w:rPr>
        <w:t>- участие в работе психолого - педагогической службы.</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lastRenderedPageBreak/>
        <w:t xml:space="preserve">1. </w:t>
      </w:r>
      <w:r w:rsidRPr="00C64DD4">
        <w:rPr>
          <w:rFonts w:ascii="Times New Roman" w:eastAsia="Times New Roman" w:hAnsi="Times New Roman" w:cs="Times New Roman"/>
          <w:b/>
          <w:spacing w:val="-1"/>
          <w:sz w:val="24"/>
          <w:szCs w:val="24"/>
          <w:lang w:eastAsia="ru-RU"/>
        </w:rPr>
        <w:t>Психологическое просвещение</w:t>
      </w:r>
      <w:r w:rsidRPr="00C64DD4">
        <w:rPr>
          <w:rFonts w:ascii="Times New Roman" w:eastAsia="Times New Roman" w:hAnsi="Times New Roman" w:cs="Times New Roman"/>
          <w:spacing w:val="-1"/>
          <w:sz w:val="24"/>
          <w:szCs w:val="24"/>
          <w:lang w:eastAsia="ru-RU"/>
        </w:rPr>
        <w:t xml:space="preserve"> организовано и проводится для всех участников образовательного процесса для формирования положительных установок,  психологической помощи, расширение кругозора в области психологического знания: </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b/>
          <w:spacing w:val="-1"/>
          <w:sz w:val="24"/>
          <w:szCs w:val="24"/>
          <w:lang w:eastAsia="ru-RU"/>
        </w:rPr>
        <w:t>- вербальные</w:t>
      </w:r>
      <w:r w:rsidRPr="00C64DD4">
        <w:rPr>
          <w:rFonts w:ascii="Times New Roman" w:eastAsia="Times New Roman" w:hAnsi="Times New Roman" w:cs="Times New Roman"/>
          <w:spacing w:val="-1"/>
          <w:sz w:val="24"/>
          <w:szCs w:val="24"/>
          <w:lang w:eastAsia="ru-RU"/>
        </w:rPr>
        <w:t xml:space="preserve"> (беседа, лекция на родительских собраниях, занятиях с применением тренинговых упражнений) по следующим темам:</w:t>
      </w:r>
    </w:p>
    <w:p w:rsidR="00C64DD4" w:rsidRPr="00C64DD4" w:rsidRDefault="00C64DD4" w:rsidP="00C64DD4">
      <w:pPr>
        <w:pStyle w:val="af5"/>
        <w:numPr>
          <w:ilvl w:val="0"/>
          <w:numId w:val="61"/>
        </w:numPr>
        <w:spacing w:after="0" w:line="240" w:lineRule="auto"/>
        <w:jc w:val="both"/>
        <w:rPr>
          <w:rFonts w:ascii="Times New Roman" w:eastAsia="Times New Roman" w:hAnsi="Times New Roman" w:cs="Times New Roman"/>
          <w:b/>
          <w:spacing w:val="-1"/>
          <w:sz w:val="24"/>
          <w:szCs w:val="24"/>
        </w:rPr>
      </w:pPr>
      <w:r w:rsidRPr="00C64DD4">
        <w:rPr>
          <w:rFonts w:ascii="Times New Roman" w:eastAsia="Times New Roman" w:hAnsi="Times New Roman" w:cs="Times New Roman"/>
          <w:b/>
          <w:spacing w:val="-1"/>
          <w:sz w:val="24"/>
          <w:szCs w:val="24"/>
        </w:rPr>
        <w:t>для родителей</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Pr="00C64DD4">
        <w:rPr>
          <w:rFonts w:ascii="Times New Roman" w:eastAsia="Times New Roman" w:hAnsi="Times New Roman" w:cs="Times New Roman"/>
          <w:spacing w:val="-1"/>
          <w:sz w:val="24"/>
          <w:szCs w:val="24"/>
          <w:lang w:eastAsia="ru-RU"/>
        </w:rPr>
        <w:t>общешкольное родительское собрание: «Помоги ребенку в общении с одноклассниками»</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1</w:t>
      </w:r>
      <w:r>
        <w:rPr>
          <w:rFonts w:ascii="Times New Roman" w:eastAsia="Times New Roman" w:hAnsi="Times New Roman" w:cs="Times New Roman"/>
          <w:spacing w:val="-1"/>
          <w:sz w:val="24"/>
          <w:szCs w:val="24"/>
          <w:lang w:eastAsia="ru-RU"/>
        </w:rPr>
        <w:t xml:space="preserve"> класс:</w:t>
      </w:r>
      <w:r w:rsidRPr="00C64DD4">
        <w:rPr>
          <w:rFonts w:ascii="Times New Roman" w:eastAsia="Times New Roman" w:hAnsi="Times New Roman" w:cs="Times New Roman"/>
          <w:spacing w:val="-1"/>
          <w:sz w:val="24"/>
          <w:szCs w:val="24"/>
          <w:lang w:eastAsia="ru-RU"/>
        </w:rPr>
        <w:t xml:space="preserve"> «Школа – это хорошо, легко и интересно», </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4 класс - «Я люблю своего ребенка таким</w:t>
      </w:r>
      <w:r>
        <w:rPr>
          <w:rFonts w:ascii="Times New Roman" w:eastAsia="Times New Roman" w:hAnsi="Times New Roman" w:cs="Times New Roman"/>
          <w:spacing w:val="-1"/>
          <w:sz w:val="24"/>
          <w:szCs w:val="24"/>
          <w:lang w:eastAsia="ru-RU"/>
        </w:rPr>
        <w:t xml:space="preserve">, </w:t>
      </w:r>
      <w:r w:rsidRPr="00C64DD4">
        <w:rPr>
          <w:rFonts w:ascii="Times New Roman" w:eastAsia="Times New Roman" w:hAnsi="Times New Roman" w:cs="Times New Roman"/>
          <w:spacing w:val="-1"/>
          <w:sz w:val="24"/>
          <w:szCs w:val="24"/>
          <w:lang w:eastAsia="ru-RU"/>
        </w:rPr>
        <w:t xml:space="preserve"> какой есть»</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5 класс – «Как предотвратить конфликт подростков?»</w:t>
      </w:r>
    </w:p>
    <w:p w:rsidR="00C64DD4" w:rsidRPr="00C64DD4" w:rsidRDefault="00C64DD4" w:rsidP="00C64DD4">
      <w:pPr>
        <w:tabs>
          <w:tab w:val="left" w:pos="2893"/>
        </w:tabs>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7,8 класс – «Особенности подросткового возраста</w:t>
      </w:r>
      <w:r>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9,11 класс – «Помощь ребенку при подготовке к итоговой аттестации»</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приемные и опекаемые семьи «Негативные стили воспитания», «Детско – родительские отношения в приемных и опекаемых семьях»</w:t>
      </w:r>
      <w:r>
        <w:rPr>
          <w:rFonts w:ascii="Times New Roman" w:eastAsia="Times New Roman" w:hAnsi="Times New Roman" w:cs="Times New Roman"/>
          <w:spacing w:val="-1"/>
          <w:sz w:val="24"/>
          <w:szCs w:val="24"/>
          <w:lang w:eastAsia="ru-RU"/>
        </w:rPr>
        <w:t>.</w:t>
      </w:r>
    </w:p>
    <w:p w:rsidR="00C64DD4" w:rsidRPr="00C64DD4" w:rsidRDefault="00C64DD4" w:rsidP="00C64DD4">
      <w:pPr>
        <w:pStyle w:val="af5"/>
        <w:numPr>
          <w:ilvl w:val="0"/>
          <w:numId w:val="61"/>
        </w:numPr>
        <w:spacing w:after="0" w:line="240" w:lineRule="auto"/>
        <w:jc w:val="both"/>
        <w:rPr>
          <w:rFonts w:ascii="Times New Roman" w:eastAsia="Times New Roman" w:hAnsi="Times New Roman" w:cs="Times New Roman"/>
          <w:b/>
          <w:spacing w:val="-1"/>
          <w:sz w:val="24"/>
          <w:szCs w:val="24"/>
        </w:rPr>
      </w:pPr>
      <w:r w:rsidRPr="00C64DD4">
        <w:rPr>
          <w:rFonts w:ascii="Times New Roman" w:eastAsia="Times New Roman" w:hAnsi="Times New Roman" w:cs="Times New Roman"/>
          <w:b/>
          <w:spacing w:val="-1"/>
          <w:sz w:val="24"/>
          <w:szCs w:val="24"/>
        </w:rPr>
        <w:t>для учащихся:</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xml:space="preserve">1 класс – «Школа – </w:t>
      </w:r>
      <w:r>
        <w:rPr>
          <w:rFonts w:ascii="Times New Roman" w:eastAsia="Times New Roman" w:hAnsi="Times New Roman" w:cs="Times New Roman"/>
          <w:spacing w:val="-1"/>
          <w:sz w:val="24"/>
          <w:szCs w:val="24"/>
          <w:lang w:eastAsia="ru-RU"/>
        </w:rPr>
        <w:t>главная работа ученика»</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4,5 класс – «Развитие познавательных способностей», «Развитие памяти», «Развивай внимание», «Развивай память»</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7,8 класс - «Жизненные приоритеты», «Установка на успех», «Правильный выбор</w:t>
      </w:r>
      <w:r>
        <w:rPr>
          <w:rFonts w:ascii="Times New Roman" w:eastAsia="Times New Roman" w:hAnsi="Times New Roman" w:cs="Times New Roman"/>
          <w:spacing w:val="-1"/>
          <w:sz w:val="24"/>
          <w:szCs w:val="24"/>
          <w:lang w:eastAsia="ru-RU"/>
        </w:rPr>
        <w:t xml:space="preserve"> профессии важен для подростка»</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9,11 класс  - «Жизненные приоритеты», «Установка на успех», «Правильный выбор профессии важен для подростка»,  «Как общаться с людьми с разным типом темперамента?», «Как подготовится к (ОГЭ)ЕГЭ», «Как справиться со стрессом при сдаче экзамена»</w:t>
      </w:r>
      <w:r>
        <w:rPr>
          <w:rFonts w:ascii="Times New Roman" w:eastAsia="Times New Roman" w:hAnsi="Times New Roman" w:cs="Times New Roman"/>
          <w:spacing w:val="-1"/>
          <w:sz w:val="24"/>
          <w:szCs w:val="24"/>
          <w:lang w:eastAsia="ru-RU"/>
        </w:rPr>
        <w:t>.</w:t>
      </w:r>
    </w:p>
    <w:p w:rsidR="00C64DD4" w:rsidRDefault="00C64DD4" w:rsidP="00C64DD4">
      <w:pPr>
        <w:pStyle w:val="af5"/>
        <w:numPr>
          <w:ilvl w:val="0"/>
          <w:numId w:val="61"/>
        </w:numPr>
        <w:spacing w:after="0" w:line="240" w:lineRule="auto"/>
        <w:jc w:val="both"/>
        <w:rPr>
          <w:rFonts w:ascii="Times New Roman" w:eastAsia="Times New Roman" w:hAnsi="Times New Roman" w:cs="Times New Roman"/>
          <w:spacing w:val="-1"/>
          <w:sz w:val="24"/>
          <w:szCs w:val="24"/>
        </w:rPr>
      </w:pPr>
      <w:r w:rsidRPr="00C64DD4">
        <w:rPr>
          <w:rFonts w:ascii="Times New Roman" w:eastAsia="Times New Roman" w:hAnsi="Times New Roman" w:cs="Times New Roman"/>
          <w:b/>
          <w:spacing w:val="-1"/>
          <w:sz w:val="24"/>
          <w:szCs w:val="24"/>
        </w:rPr>
        <w:t>для педагогов</w:t>
      </w:r>
      <w:r w:rsidRPr="00C64DD4">
        <w:rPr>
          <w:rFonts w:ascii="Times New Roman" w:eastAsia="Times New Roman" w:hAnsi="Times New Roman" w:cs="Times New Roman"/>
          <w:spacing w:val="-1"/>
          <w:sz w:val="24"/>
          <w:szCs w:val="24"/>
        </w:rPr>
        <w:t xml:space="preserve">: «Наличие и виды одаренности детей», </w:t>
      </w:r>
      <w:r>
        <w:rPr>
          <w:rFonts w:ascii="Times New Roman" w:eastAsia="Times New Roman" w:hAnsi="Times New Roman" w:cs="Times New Roman"/>
          <w:spacing w:val="-1"/>
          <w:sz w:val="24"/>
          <w:szCs w:val="24"/>
        </w:rPr>
        <w:t>«Адаптация</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rPr>
      </w:pPr>
      <w:r w:rsidRPr="00C64DD4">
        <w:rPr>
          <w:rFonts w:ascii="Times New Roman" w:eastAsia="Times New Roman" w:hAnsi="Times New Roman" w:cs="Times New Roman"/>
          <w:spacing w:val="-1"/>
          <w:sz w:val="24"/>
          <w:szCs w:val="24"/>
        </w:rPr>
        <w:t>первоклассников», «Формирование УУД в разных классах», педагогический совет «Профилактика синдрома профессионального выгорания педагога»</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b/>
          <w:spacing w:val="-1"/>
          <w:sz w:val="24"/>
          <w:szCs w:val="24"/>
          <w:lang w:eastAsia="ru-RU"/>
        </w:rPr>
        <w:t>- наглядные</w:t>
      </w:r>
      <w:r w:rsidRPr="00C64DD4">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памятки «В семье первоклассник», «Помощь ребенку при подготовке к сдаче ОГЭ (ЕГЭ)»</w:t>
      </w:r>
      <w:r>
        <w:rPr>
          <w:rFonts w:ascii="Times New Roman" w:eastAsia="Times New Roman" w:hAnsi="Times New Roman" w:cs="Times New Roman"/>
          <w:spacing w:val="-1"/>
          <w:sz w:val="24"/>
          <w:szCs w:val="24"/>
          <w:lang w:eastAsia="ru-RU"/>
        </w:rPr>
        <w:t>, «Как подготовится к ОГЭ и ЕГЭ?»;</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психологом организован стенд «Воспитание - сложный процесс», на  котором ежеквартально обновляется информация для родителей и учащихся</w:t>
      </w:r>
      <w:r>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-на сайте школы размещена информация прошедших курсов для родителей (законных представителей) несовершеннолетних.</w:t>
      </w:r>
    </w:p>
    <w:p w:rsidR="008643C0" w:rsidRDefault="008643C0" w:rsidP="00C64DD4">
      <w:pPr>
        <w:spacing w:after="0" w:line="240" w:lineRule="auto"/>
        <w:rPr>
          <w:rFonts w:ascii="Times New Roman" w:eastAsia="Times New Roman" w:hAnsi="Times New Roman" w:cs="Times New Roman"/>
          <w:b/>
          <w:spacing w:val="-1"/>
          <w:sz w:val="24"/>
          <w:szCs w:val="24"/>
          <w:lang w:eastAsia="ru-RU"/>
        </w:rPr>
      </w:pPr>
    </w:p>
    <w:p w:rsidR="00C64DD4" w:rsidRPr="00C64DD4" w:rsidRDefault="00C64DD4" w:rsidP="00C64DD4">
      <w:pPr>
        <w:spacing w:after="0" w:line="240" w:lineRule="auto"/>
        <w:rPr>
          <w:rFonts w:ascii="Times New Roman" w:eastAsia="Times New Roman" w:hAnsi="Times New Roman" w:cs="Times New Roman"/>
          <w:b/>
          <w:spacing w:val="-1"/>
          <w:sz w:val="24"/>
          <w:szCs w:val="24"/>
          <w:lang w:eastAsia="ru-RU"/>
        </w:rPr>
      </w:pPr>
      <w:r w:rsidRPr="00C64DD4">
        <w:rPr>
          <w:rFonts w:ascii="Times New Roman" w:eastAsia="Times New Roman" w:hAnsi="Times New Roman" w:cs="Times New Roman"/>
          <w:b/>
          <w:spacing w:val="-1"/>
          <w:sz w:val="24"/>
          <w:szCs w:val="24"/>
          <w:lang w:eastAsia="ru-RU"/>
        </w:rPr>
        <w:t>2. Психологическая профилактика</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После проведенных диагностик и бесед с обучающимися выявились следующие проблемы:</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субъективные переживания по поводу неблагополучия отношений с другими – застенчивость;</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страх перед сдачей итоговой аттестации;</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желание пользоваться успехом у сверстников;</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проявление агрессивного поведение;</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п</w:t>
      </w:r>
      <w:r w:rsidR="00293312">
        <w:rPr>
          <w:rFonts w:ascii="Times New Roman" w:eastAsia="Times New Roman" w:hAnsi="Times New Roman" w:cs="Times New Roman"/>
          <w:spacing w:val="-1"/>
          <w:sz w:val="24"/>
          <w:szCs w:val="24"/>
          <w:lang w:eastAsia="ru-RU"/>
        </w:rPr>
        <w:t>роблема общения со сверстниками;</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взаимоотношения в семье – непонимание со стороны родителей, борьба подростков за самостоятельность, семейные конфликты;</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проблемы жизненного предназначения, выбора профессии и т</w:t>
      </w:r>
      <w:r w:rsidR="00293312">
        <w:rPr>
          <w:rFonts w:ascii="Times New Roman" w:eastAsia="Times New Roman" w:hAnsi="Times New Roman" w:cs="Times New Roman"/>
          <w:spacing w:val="-1"/>
          <w:sz w:val="24"/>
          <w:szCs w:val="24"/>
          <w:lang w:eastAsia="ru-RU"/>
        </w:rPr>
        <w:t>.</w:t>
      </w:r>
      <w:r w:rsidRPr="00C64DD4">
        <w:rPr>
          <w:rFonts w:ascii="Times New Roman" w:eastAsia="Times New Roman" w:hAnsi="Times New Roman" w:cs="Times New Roman"/>
          <w:spacing w:val="-1"/>
          <w:sz w:val="24"/>
          <w:szCs w:val="24"/>
          <w:lang w:eastAsia="ru-RU"/>
        </w:rPr>
        <w:t>д.;</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асоциа</w:t>
      </w:r>
      <w:r w:rsidR="00293312">
        <w:rPr>
          <w:rFonts w:ascii="Times New Roman" w:eastAsia="Times New Roman" w:hAnsi="Times New Roman" w:cs="Times New Roman"/>
          <w:spacing w:val="-1"/>
          <w:sz w:val="24"/>
          <w:szCs w:val="24"/>
          <w:lang w:eastAsia="ru-RU"/>
        </w:rPr>
        <w:t>льное поведение подростков;</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интернет зависимость, курение, алкоголизм, наркомания.</w:t>
      </w:r>
    </w:p>
    <w:p w:rsidR="00C64DD4" w:rsidRPr="00C64DD4" w:rsidRDefault="00C64DD4" w:rsidP="00293312">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С целью предупреждения асоциального поведения, стрессогенных ситуаций проводятся групповые и индивидуальные консультирования обуча</w:t>
      </w:r>
      <w:r w:rsidR="00293312">
        <w:rPr>
          <w:rFonts w:ascii="Times New Roman" w:eastAsia="Times New Roman" w:hAnsi="Times New Roman" w:cs="Times New Roman"/>
          <w:spacing w:val="-1"/>
          <w:sz w:val="24"/>
          <w:szCs w:val="24"/>
          <w:lang w:eastAsia="ru-RU"/>
        </w:rPr>
        <w:t xml:space="preserve">ющихся, родителей и педагогов. </w:t>
      </w:r>
    </w:p>
    <w:p w:rsidR="00C64DD4" w:rsidRPr="00293312" w:rsidRDefault="00C64DD4" w:rsidP="00C64DD4">
      <w:pPr>
        <w:spacing w:after="0" w:line="240" w:lineRule="auto"/>
        <w:rPr>
          <w:rFonts w:ascii="Times New Roman" w:eastAsia="Times New Roman" w:hAnsi="Times New Roman" w:cs="Times New Roman"/>
          <w:b/>
          <w:spacing w:val="-1"/>
          <w:sz w:val="24"/>
          <w:szCs w:val="24"/>
          <w:lang w:eastAsia="ru-RU"/>
        </w:rPr>
      </w:pPr>
      <w:r w:rsidRPr="00293312">
        <w:rPr>
          <w:rFonts w:ascii="Times New Roman" w:eastAsia="Times New Roman" w:hAnsi="Times New Roman" w:cs="Times New Roman"/>
          <w:b/>
          <w:spacing w:val="-1"/>
          <w:sz w:val="24"/>
          <w:szCs w:val="24"/>
          <w:lang w:eastAsia="ru-RU"/>
        </w:rPr>
        <w:lastRenderedPageBreak/>
        <w:t>3. Психологическая диагностика</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В рамках психолого - педагогического сопровождения школьников в процессе обучения проводятся традиционные диагностические исследования в классах, с наиболее сложными периодами жизни (1, 5, 9, 10, 11-е классы).</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В течение года, в рамках ФГОС НОО и</w:t>
      </w:r>
      <w:r w:rsidR="00293312">
        <w:rPr>
          <w:rFonts w:ascii="Times New Roman" w:eastAsia="Times New Roman" w:hAnsi="Times New Roman" w:cs="Times New Roman"/>
          <w:spacing w:val="-1"/>
          <w:sz w:val="24"/>
          <w:szCs w:val="24"/>
          <w:lang w:eastAsia="ru-RU"/>
        </w:rPr>
        <w:t>ФГОС ООО</w:t>
      </w:r>
      <w:r w:rsidRPr="00C64DD4">
        <w:rPr>
          <w:rFonts w:ascii="Times New Roman" w:eastAsia="Times New Roman" w:hAnsi="Times New Roman" w:cs="Times New Roman"/>
          <w:spacing w:val="-1"/>
          <w:sz w:val="24"/>
          <w:szCs w:val="24"/>
          <w:lang w:eastAsia="ru-RU"/>
        </w:rPr>
        <w:t>, прово</w:t>
      </w:r>
      <w:r w:rsidR="00293312">
        <w:rPr>
          <w:rFonts w:ascii="Times New Roman" w:eastAsia="Times New Roman" w:hAnsi="Times New Roman" w:cs="Times New Roman"/>
          <w:spacing w:val="-1"/>
          <w:sz w:val="24"/>
          <w:szCs w:val="24"/>
          <w:lang w:eastAsia="ru-RU"/>
        </w:rPr>
        <w:t>дилась диагностика 1- 7 классов</w:t>
      </w:r>
      <w:r w:rsidRPr="00C64DD4">
        <w:rPr>
          <w:rFonts w:ascii="Times New Roman" w:eastAsia="Times New Roman" w:hAnsi="Times New Roman" w:cs="Times New Roman"/>
          <w:spacing w:val="-1"/>
          <w:sz w:val="24"/>
          <w:szCs w:val="24"/>
          <w:lang w:eastAsia="ru-RU"/>
        </w:rPr>
        <w:t xml:space="preserve">  на сформированность универсальных учебных действий, которая необходима для индивидуального отслеживания каждого учащегося.</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xml:space="preserve">1 класс: </w:t>
      </w:r>
    </w:p>
    <w:p w:rsidR="00293312"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В сентябре 2015 года для обследования первоклассников применялась программа и методические рекомендации «Скрининг Екжановой», цель: определить</w:t>
      </w:r>
      <w:r w:rsidR="00293312">
        <w:rPr>
          <w:rFonts w:ascii="Times New Roman" w:eastAsia="Times New Roman" w:hAnsi="Times New Roman" w:cs="Times New Roman"/>
          <w:spacing w:val="-1"/>
          <w:sz w:val="24"/>
          <w:szCs w:val="24"/>
          <w:lang w:eastAsia="ru-RU"/>
        </w:rPr>
        <w:t>готовность к школьному обучению;</w:t>
      </w:r>
    </w:p>
    <w:p w:rsidR="00C64DD4" w:rsidRPr="00C64DD4" w:rsidRDefault="00293312" w:rsidP="00C64DD4">
      <w:pPr>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1"/>
          <w:sz w:val="24"/>
          <w:szCs w:val="24"/>
          <w:lang w:eastAsia="ru-RU"/>
        </w:rPr>
        <w:t xml:space="preserve">- </w:t>
      </w:r>
      <w:r w:rsidR="00C64DD4" w:rsidRPr="00C64DD4">
        <w:rPr>
          <w:rFonts w:ascii="Times New Roman" w:eastAsia="Times New Roman" w:hAnsi="Times New Roman" w:cs="Times New Roman"/>
          <w:spacing w:val="-1"/>
          <w:sz w:val="24"/>
          <w:szCs w:val="24"/>
          <w:lang w:eastAsia="ru-RU"/>
        </w:rPr>
        <w:t>и</w:t>
      </w:r>
      <w:r w:rsidR="00C64DD4" w:rsidRPr="00C64DD4">
        <w:rPr>
          <w:rFonts w:ascii="Times New Roman" w:eastAsia="Times New Roman" w:hAnsi="Times New Roman" w:cs="Times New Roman"/>
          <w:sz w:val="24"/>
          <w:szCs w:val="24"/>
          <w:lang w:eastAsia="ru-RU"/>
        </w:rPr>
        <w:t xml:space="preserve">ндивидуальная </w:t>
      </w:r>
      <w:r w:rsidR="00C64DD4" w:rsidRPr="00C64DD4">
        <w:rPr>
          <w:rFonts w:ascii="Times New Roman" w:eastAsia="Times New Roman" w:hAnsi="Times New Roman" w:cs="Times New Roman"/>
          <w:spacing w:val="3"/>
          <w:sz w:val="24"/>
          <w:szCs w:val="24"/>
          <w:lang w:eastAsia="ru-RU"/>
        </w:rPr>
        <w:t xml:space="preserve">компьютерная </w:t>
      </w:r>
      <w:r w:rsidR="00C64DD4" w:rsidRPr="00C64DD4">
        <w:rPr>
          <w:rFonts w:ascii="Times New Roman" w:eastAsia="Times New Roman" w:hAnsi="Times New Roman" w:cs="Times New Roman"/>
          <w:sz w:val="24"/>
          <w:szCs w:val="24"/>
          <w:lang w:eastAsia="ru-RU"/>
        </w:rPr>
        <w:t>диагностика</w:t>
      </w:r>
      <w:r w:rsidR="00C64DD4" w:rsidRPr="00C64DD4">
        <w:rPr>
          <w:rFonts w:ascii="Times New Roman" w:eastAsia="Times New Roman" w:hAnsi="Times New Roman" w:cs="Times New Roman"/>
          <w:spacing w:val="3"/>
          <w:sz w:val="24"/>
          <w:szCs w:val="24"/>
          <w:lang w:eastAsia="ru-RU"/>
        </w:rPr>
        <w:t>, автора</w:t>
      </w:r>
      <w:r w:rsidR="00C64DD4" w:rsidRPr="00C64DD4">
        <w:rPr>
          <w:rFonts w:ascii="Times New Roman" w:eastAsia="Times New Roman" w:hAnsi="Times New Roman" w:cs="Times New Roman"/>
          <w:spacing w:val="-1"/>
          <w:sz w:val="24"/>
          <w:szCs w:val="24"/>
          <w:lang w:eastAsia="ru-RU"/>
        </w:rPr>
        <w:t xml:space="preserve">Ледина В.Ю., ООО «НПФ «Амалтея», 2007 год. </w:t>
      </w:r>
      <w:r w:rsidR="00C64DD4" w:rsidRPr="00C64DD4">
        <w:rPr>
          <w:rFonts w:ascii="Times New Roman" w:eastAsia="Times New Roman" w:hAnsi="Times New Roman" w:cs="Times New Roman"/>
          <w:sz w:val="24"/>
          <w:szCs w:val="24"/>
          <w:lang w:eastAsia="ru-RU"/>
        </w:rPr>
        <w:t xml:space="preserve"> Цель: </w:t>
      </w:r>
      <w:r w:rsidR="00C64DD4" w:rsidRPr="00C64DD4">
        <w:rPr>
          <w:rFonts w:ascii="Times New Roman" w:eastAsia="Times New Roman" w:hAnsi="Times New Roman" w:cs="Times New Roman"/>
          <w:spacing w:val="7"/>
          <w:sz w:val="24"/>
          <w:szCs w:val="24"/>
          <w:lang w:eastAsia="ru-RU"/>
        </w:rPr>
        <w:t xml:space="preserve">определить развитие: наглядно - образное мышление, внимание, восприятие, </w:t>
      </w:r>
      <w:r>
        <w:rPr>
          <w:rFonts w:ascii="Times New Roman" w:eastAsia="Times New Roman" w:hAnsi="Times New Roman" w:cs="Times New Roman"/>
          <w:spacing w:val="-3"/>
          <w:sz w:val="24"/>
          <w:szCs w:val="24"/>
          <w:lang w:eastAsia="ru-RU"/>
        </w:rPr>
        <w:t>память, речь;</w:t>
      </w:r>
    </w:p>
    <w:p w:rsidR="00C64DD4" w:rsidRPr="00C64DD4" w:rsidRDefault="00C64DD4" w:rsidP="00C64DD4">
      <w:pPr>
        <w:spacing w:after="0" w:line="240" w:lineRule="auto"/>
        <w:jc w:val="both"/>
        <w:rPr>
          <w:rFonts w:ascii="Times New Roman" w:eastAsia="Times New Roman" w:hAnsi="Times New Roman" w:cs="Times New Roman"/>
          <w:spacing w:val="-3"/>
          <w:sz w:val="24"/>
          <w:szCs w:val="24"/>
          <w:lang w:eastAsia="ru-RU"/>
        </w:rPr>
      </w:pPr>
      <w:r w:rsidRPr="00C64DD4">
        <w:rPr>
          <w:rFonts w:ascii="Times New Roman" w:eastAsia="Times New Roman" w:hAnsi="Times New Roman" w:cs="Times New Roman"/>
          <w:spacing w:val="-3"/>
          <w:sz w:val="24"/>
          <w:szCs w:val="24"/>
          <w:lang w:eastAsia="ru-RU"/>
        </w:rPr>
        <w:t>- мотивация, цель: определить мотивационные предпочтения</w:t>
      </w:r>
      <w:r w:rsidR="00293312">
        <w:rPr>
          <w:rFonts w:ascii="Times New Roman" w:eastAsia="Times New Roman" w:hAnsi="Times New Roman" w:cs="Times New Roman"/>
          <w:spacing w:val="-3"/>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3"/>
          <w:sz w:val="24"/>
          <w:szCs w:val="24"/>
          <w:lang w:eastAsia="ru-RU"/>
        </w:rPr>
      </w:pPr>
      <w:r w:rsidRPr="00C64DD4">
        <w:rPr>
          <w:rFonts w:ascii="Times New Roman" w:eastAsia="Times New Roman" w:hAnsi="Times New Roman" w:cs="Times New Roman"/>
          <w:spacing w:val="-3"/>
          <w:sz w:val="24"/>
          <w:szCs w:val="24"/>
          <w:lang w:eastAsia="ru-RU"/>
        </w:rPr>
        <w:t>- методика «</w:t>
      </w:r>
      <w:r w:rsidR="00293312" w:rsidRPr="00C64DD4">
        <w:rPr>
          <w:rFonts w:ascii="Times New Roman" w:eastAsia="Times New Roman" w:hAnsi="Times New Roman" w:cs="Times New Roman"/>
          <w:spacing w:val="-3"/>
          <w:sz w:val="24"/>
          <w:szCs w:val="24"/>
          <w:lang w:eastAsia="ru-RU"/>
        </w:rPr>
        <w:t>Рукавичка</w:t>
      </w:r>
      <w:r w:rsidRPr="00C64DD4">
        <w:rPr>
          <w:rFonts w:ascii="Times New Roman" w:eastAsia="Times New Roman" w:hAnsi="Times New Roman" w:cs="Times New Roman"/>
          <w:spacing w:val="-3"/>
          <w:sz w:val="24"/>
          <w:szCs w:val="24"/>
          <w:lang w:eastAsia="ru-RU"/>
        </w:rPr>
        <w:t>», цель определить умения общаться и взаимодействовать</w:t>
      </w:r>
      <w:r w:rsidR="00293312">
        <w:rPr>
          <w:rFonts w:ascii="Times New Roman" w:eastAsia="Times New Roman" w:hAnsi="Times New Roman" w:cs="Times New Roman"/>
          <w:spacing w:val="-3"/>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3"/>
          <w:sz w:val="24"/>
          <w:szCs w:val="24"/>
          <w:lang w:eastAsia="ru-RU"/>
        </w:rPr>
      </w:pPr>
      <w:r w:rsidRPr="00C64DD4">
        <w:rPr>
          <w:rFonts w:ascii="Times New Roman" w:eastAsia="Times New Roman" w:hAnsi="Times New Roman" w:cs="Times New Roman"/>
          <w:spacing w:val="-3"/>
          <w:sz w:val="24"/>
          <w:szCs w:val="24"/>
          <w:lang w:eastAsia="ru-RU"/>
        </w:rPr>
        <w:t>- методика «Лесенка», цель: определить уровень самооценки</w:t>
      </w:r>
      <w:r w:rsidR="00293312">
        <w:rPr>
          <w:rFonts w:ascii="Times New Roman" w:eastAsia="Times New Roman" w:hAnsi="Times New Roman" w:cs="Times New Roman"/>
          <w:spacing w:val="-3"/>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3"/>
          <w:sz w:val="24"/>
          <w:szCs w:val="24"/>
          <w:lang w:eastAsia="ru-RU"/>
        </w:rPr>
      </w:pPr>
      <w:r w:rsidRPr="00C64DD4">
        <w:rPr>
          <w:rFonts w:ascii="Times New Roman" w:eastAsia="Times New Roman" w:hAnsi="Times New Roman" w:cs="Times New Roman"/>
          <w:spacing w:val="-3"/>
          <w:sz w:val="24"/>
          <w:szCs w:val="24"/>
          <w:lang w:eastAsia="ru-RU"/>
        </w:rPr>
        <w:t>-опросник дезадаптации, автор Л. М. Ковалева. Цель: выявить дезадаптациюобучающихся</w:t>
      </w:r>
      <w:r w:rsidR="00293312">
        <w:rPr>
          <w:rFonts w:ascii="Times New Roman" w:eastAsia="Times New Roman" w:hAnsi="Times New Roman" w:cs="Times New Roman"/>
          <w:spacing w:val="-3"/>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3"/>
          <w:sz w:val="24"/>
          <w:szCs w:val="24"/>
          <w:lang w:eastAsia="ru-RU"/>
        </w:rPr>
      </w:pPr>
      <w:r w:rsidRPr="00C64DD4">
        <w:rPr>
          <w:rFonts w:ascii="Times New Roman" w:eastAsia="Times New Roman" w:hAnsi="Times New Roman" w:cs="Times New Roman"/>
          <w:spacing w:val="-3"/>
          <w:sz w:val="24"/>
          <w:szCs w:val="24"/>
          <w:lang w:eastAsia="ru-RU"/>
        </w:rPr>
        <w:t>- тест «Рисование по точкам», цель: выявить уровень ориентировки на заданную систему  требований обучающегося</w:t>
      </w:r>
      <w:r w:rsidR="00293312">
        <w:rPr>
          <w:rFonts w:ascii="Times New Roman" w:eastAsia="Times New Roman" w:hAnsi="Times New Roman" w:cs="Times New Roman"/>
          <w:spacing w:val="-3"/>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3"/>
          <w:sz w:val="24"/>
          <w:szCs w:val="24"/>
          <w:lang w:eastAsia="ru-RU"/>
        </w:rPr>
      </w:pPr>
      <w:r w:rsidRPr="00C64DD4">
        <w:rPr>
          <w:rFonts w:ascii="Times New Roman" w:eastAsia="Times New Roman" w:hAnsi="Times New Roman" w:cs="Times New Roman"/>
          <w:spacing w:val="-3"/>
          <w:sz w:val="24"/>
          <w:szCs w:val="24"/>
          <w:lang w:eastAsia="ru-RU"/>
        </w:rPr>
        <w:t>-тест  «Узор под диктовку», автор Г.А. Цукерман. Цель: оценить умение выделить и отобразить в речи существенные ориентиры действия, а также передать (сообщить) их партнеру, планирую</w:t>
      </w:r>
      <w:r w:rsidR="00293312">
        <w:rPr>
          <w:rFonts w:ascii="Times New Roman" w:eastAsia="Times New Roman" w:hAnsi="Times New Roman" w:cs="Times New Roman"/>
          <w:spacing w:val="-3"/>
          <w:sz w:val="24"/>
          <w:szCs w:val="24"/>
          <w:lang w:eastAsia="ru-RU"/>
        </w:rPr>
        <w:t>щая и регулирующая функция речи;</w:t>
      </w:r>
    </w:p>
    <w:p w:rsidR="00C64DD4" w:rsidRPr="00C64DD4" w:rsidRDefault="00C64DD4" w:rsidP="00C64DD4">
      <w:pPr>
        <w:spacing w:after="0" w:line="240" w:lineRule="auto"/>
        <w:jc w:val="both"/>
        <w:rPr>
          <w:rFonts w:ascii="Times New Roman" w:eastAsia="Times New Roman" w:hAnsi="Times New Roman" w:cs="Times New Roman"/>
          <w:spacing w:val="-3"/>
          <w:sz w:val="24"/>
          <w:szCs w:val="24"/>
          <w:lang w:eastAsia="ru-RU"/>
        </w:rPr>
      </w:pPr>
      <w:r w:rsidRPr="00C64DD4">
        <w:rPr>
          <w:rFonts w:ascii="Times New Roman" w:eastAsia="Times New Roman" w:hAnsi="Times New Roman" w:cs="Times New Roman"/>
          <w:spacing w:val="-3"/>
          <w:sz w:val="24"/>
          <w:szCs w:val="24"/>
          <w:lang w:eastAsia="ru-RU"/>
        </w:rPr>
        <w:t>- методика «Шифровка», цель: изучение степени концентрации и устойчивости  внимания младших школьников</w:t>
      </w:r>
      <w:r w:rsidR="00293312">
        <w:rPr>
          <w:rFonts w:ascii="Times New Roman" w:eastAsia="Times New Roman" w:hAnsi="Times New Roman" w:cs="Times New Roman"/>
          <w:spacing w:val="-3"/>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3"/>
          <w:sz w:val="24"/>
          <w:szCs w:val="24"/>
          <w:lang w:eastAsia="ru-RU"/>
        </w:rPr>
      </w:pPr>
      <w:r w:rsidRPr="00C64DD4">
        <w:rPr>
          <w:rFonts w:ascii="Times New Roman" w:eastAsia="Times New Roman" w:hAnsi="Times New Roman" w:cs="Times New Roman"/>
          <w:spacing w:val="-3"/>
          <w:sz w:val="24"/>
          <w:szCs w:val="24"/>
          <w:lang w:eastAsia="ru-RU"/>
        </w:rPr>
        <w:t>- методика «Корректурная проба», автор Бурдон. Цель: изучение объема и устойчивости  внимания</w:t>
      </w:r>
      <w:r w:rsidR="00293312">
        <w:rPr>
          <w:rFonts w:ascii="Times New Roman" w:eastAsia="Times New Roman" w:hAnsi="Times New Roman" w:cs="Times New Roman"/>
          <w:spacing w:val="-3"/>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в мае  проводиться диагностика адаптация первоклассников, автор Д. Соловьева «Программа исследования адаптации первоклассников». Цель: определить уровень адаптации первоклассников.</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2,3,4 – класс:</w:t>
      </w:r>
    </w:p>
    <w:p w:rsidR="00C64DD4" w:rsidRPr="00C64DD4" w:rsidRDefault="00C64DD4" w:rsidP="00C64DD4">
      <w:pPr>
        <w:spacing w:after="0" w:line="240" w:lineRule="auto"/>
        <w:jc w:val="both"/>
        <w:rPr>
          <w:rFonts w:ascii="Times New Roman" w:eastAsia="Times New Roman" w:hAnsi="Times New Roman" w:cs="Times New Roman"/>
          <w:spacing w:val="-3"/>
          <w:sz w:val="24"/>
          <w:szCs w:val="24"/>
          <w:lang w:eastAsia="ru-RU"/>
        </w:rPr>
      </w:pPr>
      <w:r w:rsidRPr="00C64DD4">
        <w:rPr>
          <w:rFonts w:ascii="Times New Roman" w:eastAsia="Times New Roman" w:hAnsi="Times New Roman" w:cs="Times New Roman"/>
          <w:spacing w:val="-1"/>
          <w:sz w:val="24"/>
          <w:szCs w:val="24"/>
          <w:lang w:eastAsia="ru-RU"/>
        </w:rPr>
        <w:t>-</w:t>
      </w:r>
      <w:r w:rsidRPr="00C64DD4">
        <w:rPr>
          <w:rFonts w:ascii="Times New Roman" w:eastAsia="Times New Roman" w:hAnsi="Times New Roman" w:cs="Times New Roman"/>
          <w:spacing w:val="-3"/>
          <w:sz w:val="24"/>
          <w:szCs w:val="24"/>
          <w:lang w:eastAsia="ru-RU"/>
        </w:rPr>
        <w:t xml:space="preserve"> мотивация, автора Лускановой. Цель: определить уровень мотивации</w:t>
      </w:r>
      <w:r w:rsidR="00293312">
        <w:rPr>
          <w:rFonts w:ascii="Times New Roman" w:eastAsia="Times New Roman" w:hAnsi="Times New Roman" w:cs="Times New Roman"/>
          <w:spacing w:val="-3"/>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цель: выявить мотивационные предпочтения  обучающихся в учебной деятельности</w:t>
      </w:r>
      <w:r w:rsidR="00293312">
        <w:rPr>
          <w:rFonts w:ascii="Times New Roman" w:eastAsia="Times New Roman" w:hAnsi="Times New Roman" w:cs="Times New Roman"/>
          <w:spacing w:val="-1"/>
          <w:sz w:val="24"/>
          <w:szCs w:val="24"/>
          <w:lang w:eastAsia="ru-RU"/>
        </w:rPr>
        <w:t>;</w:t>
      </w:r>
    </w:p>
    <w:p w:rsidR="00C64DD4" w:rsidRPr="00C64DD4" w:rsidRDefault="00293312" w:rsidP="00C64DD4">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методика «Рука</w:t>
      </w:r>
      <w:r w:rsidR="00C64DD4" w:rsidRPr="00C64DD4">
        <w:rPr>
          <w:rFonts w:ascii="Times New Roman" w:eastAsia="Times New Roman" w:hAnsi="Times New Roman" w:cs="Times New Roman"/>
          <w:spacing w:val="-1"/>
          <w:sz w:val="24"/>
          <w:szCs w:val="24"/>
          <w:lang w:eastAsia="ru-RU"/>
        </w:rPr>
        <w:t>вичка», цель определить умения общаться и взаимодействовать</w:t>
      </w:r>
      <w:r>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«Лесенка», цель: определить уровень самооценки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тест «Рисование по точкам», цель: выявить уровень ориентировки на заданную систему  требований обучающегося</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тест  «Узор под диктовку», автор Г.А. Цукерман. Цель: оценить умение выделить и отобразить в речи существенные ориентиры действия, а также передать (сообщить) их партнеру, планирую</w:t>
      </w:r>
      <w:r w:rsidR="00293312">
        <w:rPr>
          <w:rFonts w:ascii="Times New Roman" w:eastAsia="Times New Roman" w:hAnsi="Times New Roman" w:cs="Times New Roman"/>
          <w:spacing w:val="-1"/>
          <w:sz w:val="24"/>
          <w:szCs w:val="24"/>
          <w:lang w:eastAsia="ru-RU"/>
        </w:rPr>
        <w:t>щая и регулирующая функция речи;</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«Шифровка», цель: изучение степени концентрации и устойчивости  внимания младших школьников</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«Корректурная проба», автор Бурдон. Цель: изучение объема и устойчивости  внимания</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«Познавательных способностей». Цель: оценка уровня сформированности логических и общеучебных действий</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xml:space="preserve"> 5 класс:</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опросник дезадаптации, автор Л. М. Ковалева. Цель: выявить дезадаптациюобучающихся</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«Социометрия», автор Морено, цель: изучить взаимоотношения  обучающихся в классе</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автора Лускановой. Цель: определить уровень мотивации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lastRenderedPageBreak/>
        <w:t>- мотивация, цель: выявить мотивационные предпочтения  обучающихся в учебной деятельности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«Шифровка», цель: изучение степени концентрации и устойчивости  внимания младших школьников</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«Корректурная проба», автор Бурдон. Цель: изучение объема и устойчивости  внимания</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«Познавательных способностей». Цель: оценка уровня сформированности логических и общеучебных действий</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«Самооценка», цель: определение уровня самооценки обучающихся  по различным критериям</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6,7класс:</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автора Лускановой. Цель: определить уровень мотивации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цель: выявить мотивационные предпочтения  обучающихся в учебной деятельности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«Шифровка», цель: изучение степени концентрации и устойчивости  внимания младших школьников</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«Корректурная проба», автор Бурдон. Цель: изучение объема и устойчивости  внимания</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«Познавательных способностей». Цель: оценка уровня сформированности логических и общеучебных действий</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8 класс:</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автора Лускановой. Цель: определить уровень мотивации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цель: выявить мотивационные предпочтения  обучающихся в учебной деятельности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в целях профориентационной работы  «Тип мышления», «Тип профессии»</w:t>
      </w:r>
      <w:r w:rsidR="00293312">
        <w:rPr>
          <w:rFonts w:ascii="Times New Roman" w:eastAsia="Times New Roman" w:hAnsi="Times New Roman" w:cs="Times New Roman"/>
          <w:spacing w:val="-1"/>
          <w:sz w:val="24"/>
          <w:szCs w:val="24"/>
          <w:lang w:eastAsia="ru-RU"/>
        </w:rPr>
        <w:t>.</w:t>
      </w:r>
    </w:p>
    <w:p w:rsidR="00C64DD4" w:rsidRPr="00C64DD4" w:rsidRDefault="00293312" w:rsidP="00C64DD4">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9,11 класс</w:t>
      </w:r>
      <w:r w:rsidR="00C64DD4" w:rsidRPr="00C64DD4">
        <w:rPr>
          <w:rFonts w:ascii="Times New Roman" w:eastAsia="Times New Roman" w:hAnsi="Times New Roman" w:cs="Times New Roman"/>
          <w:spacing w:val="-1"/>
          <w:sz w:val="24"/>
          <w:szCs w:val="24"/>
          <w:lang w:eastAsia="ru-RU"/>
        </w:rPr>
        <w:t xml:space="preserve">: </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автора Лускановой. Цель: определить уровень мотивации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цель: выявить мотивационные предпочтения  обучающихся в учебной деятельности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«Шифровка», цель: изучение степени концентрации и устойчивости  внимания младших школьников</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«Самооценка», цель: определение уровня самооценки обучающихся  по различным критериям</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анкетирование «Определение состояния  тревожности в ситуациях не сдачи ЕГЭ (ОГЭ)»</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«Определение уровня тревожности в ситуациях проверки знаний», автор Е.Е. Ромицына. Цель: определение уровня тревожности обучающихся  в отношении определенных школьных ситуаций</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«Стресс - тест», автор Г. Разепкина, цель: выявить степень стрессоустойчивости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«Ассоциативный эксперимент», автор З. Фрейд, цель: определить ассоциации на стимул ЕГЭ ОГЭ)</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В целях профориентационной работы:</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анкетирование самоопределения обучающихся, автор Г.Разепкина</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«Тип мышления», цель: определить преобладающий  тип мышления;</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тест «Тип профессии» цель: определить преобладающий  тип профессий;</w:t>
      </w:r>
    </w:p>
    <w:p w:rsidR="00C64DD4" w:rsidRPr="00C64DD4" w:rsidRDefault="00C64DD4" w:rsidP="00C64DD4">
      <w:pPr>
        <w:spacing w:after="0" w:line="240" w:lineRule="auto"/>
        <w:rPr>
          <w:rFonts w:ascii="Times New Roman" w:eastAsia="Times New Roman" w:hAnsi="Times New Roman" w:cs="Times New Roman"/>
          <w:sz w:val="24"/>
          <w:szCs w:val="24"/>
          <w:lang w:eastAsia="ru-RU" w:bidi="en-US"/>
        </w:rPr>
      </w:pPr>
      <w:r w:rsidRPr="00C64DD4">
        <w:rPr>
          <w:rFonts w:ascii="Times New Roman" w:eastAsia="Times New Roman" w:hAnsi="Times New Roman" w:cs="Times New Roman"/>
          <w:spacing w:val="-1"/>
          <w:sz w:val="24"/>
          <w:szCs w:val="24"/>
          <w:lang w:eastAsia="ru-RU"/>
        </w:rPr>
        <w:t>-</w:t>
      </w:r>
      <w:r w:rsidRPr="00C64DD4">
        <w:rPr>
          <w:rFonts w:ascii="Times New Roman" w:eastAsia="Times New Roman" w:hAnsi="Times New Roman" w:cs="Times New Roman"/>
          <w:sz w:val="24"/>
          <w:szCs w:val="24"/>
          <w:lang w:eastAsia="ru-RU" w:bidi="en-US"/>
        </w:rPr>
        <w:t xml:space="preserve"> методика «Направленность личности»,цель: определить направленность личности;</w:t>
      </w:r>
    </w:p>
    <w:p w:rsidR="00C64DD4" w:rsidRPr="00C64DD4" w:rsidRDefault="00C64DD4" w:rsidP="00C64DD4">
      <w:pPr>
        <w:spacing w:after="0" w:line="240" w:lineRule="auto"/>
        <w:rPr>
          <w:rFonts w:ascii="Times New Roman" w:eastAsia="Times New Roman" w:hAnsi="Times New Roman" w:cs="Times New Roman"/>
          <w:sz w:val="24"/>
          <w:szCs w:val="24"/>
          <w:lang w:eastAsia="ru-RU" w:bidi="en-US"/>
        </w:rPr>
      </w:pPr>
      <w:r w:rsidRPr="00C64DD4">
        <w:rPr>
          <w:rFonts w:ascii="Times New Roman" w:eastAsia="Times New Roman" w:hAnsi="Times New Roman" w:cs="Times New Roman"/>
          <w:sz w:val="24"/>
          <w:szCs w:val="24"/>
          <w:lang w:eastAsia="ru-RU" w:bidi="en-US"/>
        </w:rPr>
        <w:t>- методика «Профессиональной склонности»,цель: определить профессиональные склонности;</w:t>
      </w:r>
    </w:p>
    <w:p w:rsidR="00C64DD4" w:rsidRPr="00C64DD4" w:rsidRDefault="00C64DD4" w:rsidP="00C64DD4">
      <w:pPr>
        <w:spacing w:after="0" w:line="240" w:lineRule="auto"/>
        <w:rPr>
          <w:rFonts w:ascii="Times New Roman" w:eastAsia="Times New Roman" w:hAnsi="Times New Roman" w:cs="Times New Roman"/>
          <w:sz w:val="24"/>
          <w:szCs w:val="24"/>
          <w:lang w:eastAsia="ru-RU" w:bidi="en-US"/>
        </w:rPr>
      </w:pPr>
      <w:r w:rsidRPr="00C64DD4">
        <w:rPr>
          <w:rFonts w:ascii="Times New Roman" w:eastAsia="Times New Roman" w:hAnsi="Times New Roman" w:cs="Times New Roman"/>
          <w:sz w:val="24"/>
          <w:szCs w:val="24"/>
          <w:lang w:eastAsia="ru-RU" w:bidi="en-US"/>
        </w:rPr>
        <w:t>- тест «Мотивация выбора профессии»цель: опреде</w:t>
      </w:r>
      <w:r w:rsidR="00293312">
        <w:rPr>
          <w:rFonts w:ascii="Times New Roman" w:eastAsia="Times New Roman" w:hAnsi="Times New Roman" w:cs="Times New Roman"/>
          <w:sz w:val="24"/>
          <w:szCs w:val="24"/>
          <w:lang w:eastAsia="ru-RU" w:bidi="en-US"/>
        </w:rPr>
        <w:t>лить мотивацию выбора профессии.</w:t>
      </w:r>
    </w:p>
    <w:p w:rsidR="00C64DD4" w:rsidRPr="00C64DD4" w:rsidRDefault="00C64DD4" w:rsidP="00C64DD4">
      <w:pPr>
        <w:spacing w:after="0" w:line="240" w:lineRule="auto"/>
        <w:rPr>
          <w:rFonts w:ascii="Times New Roman" w:eastAsia="Times New Roman" w:hAnsi="Times New Roman" w:cs="Times New Roman"/>
          <w:sz w:val="24"/>
          <w:szCs w:val="24"/>
          <w:lang w:eastAsia="ru-RU" w:bidi="en-US"/>
        </w:rPr>
      </w:pPr>
      <w:r w:rsidRPr="00C64DD4">
        <w:rPr>
          <w:rFonts w:ascii="Times New Roman" w:eastAsia="Times New Roman" w:hAnsi="Times New Roman" w:cs="Times New Roman"/>
          <w:sz w:val="24"/>
          <w:szCs w:val="24"/>
          <w:lang w:eastAsia="ru-RU" w:bidi="en-US"/>
        </w:rPr>
        <w:t>После индивидуального анализа диагностик, учащиеся составляют свой личный профессиональный план и  выявляют основные профессии характерные для них.</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xml:space="preserve"> 10 класс:</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lastRenderedPageBreak/>
        <w:t xml:space="preserve"> - методика «Социометрия», автор Морено, цель: изучить взаимоотношения  обучающихся в классе</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автора Лускановой. Цель: определить уровень мотивации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мотивация, цель: выявить мотивационные предпочтения  обучающихся в учебной деятельности</w:t>
      </w:r>
      <w:r w:rsidR="00293312">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«Познавательных способностей». Цель: оценка уровня сформированности логических и общеучебных действий</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«Определение уровня тревожности в ситуациях проверки знаний», цель: определение уровня тревожности</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«Самооценка», цель: определение уровня самооценки обучающихся  по различным критериям</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Диагностика родителей их отношение к сдаче ЕГЭ (ОГЭ)</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Диагностика подростков, педагогов, родителей (законных представителей) удовлетворенностью школой</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Диагностика одаренности обучающихся</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Индивидуальная диагностика родителей (законных представителей) в приемных и опекаемых семьях школы.</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Индивидуальная диагностика сформированности УУД</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Индивидуальная диагностика детей инвалидов</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Индивидуальная диагностика детей</w:t>
      </w:r>
      <w:r w:rsidR="00283F86">
        <w:rPr>
          <w:rFonts w:ascii="Times New Roman" w:eastAsia="Times New Roman" w:hAnsi="Times New Roman" w:cs="Times New Roman"/>
          <w:spacing w:val="-1"/>
          <w:sz w:val="24"/>
          <w:szCs w:val="24"/>
          <w:lang w:eastAsia="ru-RU"/>
        </w:rPr>
        <w:t>,</w:t>
      </w:r>
      <w:r w:rsidRPr="00C64DD4">
        <w:rPr>
          <w:rFonts w:ascii="Times New Roman" w:eastAsia="Times New Roman" w:hAnsi="Times New Roman" w:cs="Times New Roman"/>
          <w:spacing w:val="-1"/>
          <w:sz w:val="24"/>
          <w:szCs w:val="24"/>
          <w:lang w:eastAsia="ru-RU"/>
        </w:rPr>
        <w:t xml:space="preserve"> не усваивающих программу</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Индивидуальная диагностика особенностей учащихся по запросу родителей и педагогов.</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Индивидуальная диагностика обучающихся «группы риска»</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тест «Рисунок семьи», цель: изучить эмоциональноевзаимооотношения в семье</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тест «Рисунок несуществующего животного», цель: изучить эм</w:t>
      </w:r>
      <w:r w:rsidR="00283F86">
        <w:rPr>
          <w:rFonts w:ascii="Times New Roman" w:eastAsia="Times New Roman" w:hAnsi="Times New Roman" w:cs="Times New Roman"/>
          <w:spacing w:val="-1"/>
          <w:sz w:val="24"/>
          <w:szCs w:val="24"/>
          <w:lang w:eastAsia="ru-RU"/>
        </w:rPr>
        <w:t>оциональное состояние учащегося;</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тест «Люшера», цель: изучить эмоциональное состо</w:t>
      </w:r>
      <w:r w:rsidR="00283F86">
        <w:rPr>
          <w:rFonts w:ascii="Times New Roman" w:eastAsia="Times New Roman" w:hAnsi="Times New Roman" w:cs="Times New Roman"/>
          <w:spacing w:val="-1"/>
          <w:sz w:val="24"/>
          <w:szCs w:val="24"/>
          <w:lang w:eastAsia="ru-RU"/>
        </w:rPr>
        <w:t>яние учащегося на данный момент;</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«Диагностика личностных отклонений подросткового возраста», цель: определить акцентуацию характера</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методика «Определение уровня тревожности в ситуациях проверки знаний», цель: определение уровня тревожности</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Анкетирование подростков на наркотические и психоактивные вещества.</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Мониторинг социально-психологического тестирования подростков.</w:t>
      </w:r>
    </w:p>
    <w:p w:rsidR="00C64DD4" w:rsidRPr="00C64DD4" w:rsidRDefault="00C64DD4" w:rsidP="00283F86">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Результаты диагностик доводятся до сведения родителей, педагогов. По их данным разрабатывается и раздаются рекомендации, составляется план коррекционной работы, который включает в себя работу родителей, психолога, классных руко</w:t>
      </w:r>
      <w:r w:rsidR="00283F86">
        <w:rPr>
          <w:rFonts w:ascii="Times New Roman" w:eastAsia="Times New Roman" w:hAnsi="Times New Roman" w:cs="Times New Roman"/>
          <w:spacing w:val="-1"/>
          <w:sz w:val="24"/>
          <w:szCs w:val="24"/>
          <w:lang w:eastAsia="ru-RU"/>
        </w:rPr>
        <w:t>водителей.</w:t>
      </w:r>
    </w:p>
    <w:p w:rsidR="008643C0" w:rsidRDefault="008643C0" w:rsidP="00C64DD4">
      <w:pPr>
        <w:spacing w:after="0" w:line="240" w:lineRule="auto"/>
        <w:rPr>
          <w:rFonts w:ascii="Times New Roman" w:eastAsia="Times New Roman" w:hAnsi="Times New Roman" w:cs="Times New Roman"/>
          <w:b/>
          <w:spacing w:val="-1"/>
          <w:sz w:val="24"/>
          <w:szCs w:val="24"/>
          <w:lang w:eastAsia="ru-RU"/>
        </w:rPr>
      </w:pPr>
    </w:p>
    <w:p w:rsidR="00C64DD4" w:rsidRPr="00283F86" w:rsidRDefault="00C64DD4" w:rsidP="00C64DD4">
      <w:pPr>
        <w:spacing w:after="0" w:line="240" w:lineRule="auto"/>
        <w:rPr>
          <w:rFonts w:ascii="Times New Roman" w:eastAsia="Times New Roman" w:hAnsi="Times New Roman" w:cs="Times New Roman"/>
          <w:b/>
          <w:spacing w:val="-1"/>
          <w:sz w:val="24"/>
          <w:szCs w:val="24"/>
          <w:lang w:eastAsia="ru-RU"/>
        </w:rPr>
      </w:pPr>
      <w:r w:rsidRPr="00283F86">
        <w:rPr>
          <w:rFonts w:ascii="Times New Roman" w:eastAsia="Times New Roman" w:hAnsi="Times New Roman" w:cs="Times New Roman"/>
          <w:b/>
          <w:spacing w:val="-1"/>
          <w:sz w:val="24"/>
          <w:szCs w:val="24"/>
          <w:lang w:eastAsia="ru-RU"/>
        </w:rPr>
        <w:t>4. Психологическое консультирование проводится в форме:</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b/>
          <w:spacing w:val="-1"/>
          <w:sz w:val="24"/>
          <w:szCs w:val="24"/>
          <w:lang w:eastAsia="ru-RU"/>
        </w:rPr>
        <w:t xml:space="preserve">- </w:t>
      </w:r>
      <w:r w:rsidRPr="00C64DD4">
        <w:rPr>
          <w:rFonts w:ascii="Times New Roman" w:eastAsia="Times New Roman" w:hAnsi="Times New Roman" w:cs="Times New Roman"/>
          <w:spacing w:val="-1"/>
          <w:sz w:val="24"/>
          <w:szCs w:val="24"/>
          <w:lang w:eastAsia="ru-RU"/>
        </w:rPr>
        <w:t>бесед, лекций, занятий с элементами тренинга, круглый стол:</w:t>
      </w:r>
    </w:p>
    <w:p w:rsidR="00C64DD4" w:rsidRPr="00C64DD4" w:rsidRDefault="00C64DD4" w:rsidP="00283F86">
      <w:pPr>
        <w:spacing w:after="0" w:line="240" w:lineRule="auto"/>
        <w:jc w:val="both"/>
        <w:rPr>
          <w:rFonts w:ascii="Times New Roman" w:eastAsia="Times New Roman" w:hAnsi="Times New Roman" w:cs="Times New Roman"/>
          <w:b/>
          <w:spacing w:val="-1"/>
          <w:sz w:val="24"/>
          <w:szCs w:val="24"/>
          <w:lang w:eastAsia="ru-RU"/>
        </w:rPr>
      </w:pPr>
      <w:r w:rsidRPr="00C64DD4">
        <w:rPr>
          <w:rFonts w:ascii="Times New Roman" w:eastAsia="Times New Roman" w:hAnsi="Times New Roman" w:cs="Times New Roman"/>
          <w:b/>
          <w:spacing w:val="-1"/>
          <w:sz w:val="24"/>
          <w:szCs w:val="24"/>
          <w:lang w:eastAsia="ru-RU"/>
        </w:rPr>
        <w:t>- для родителей</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1 класс: «Адаптация первоклассников», «Как справиться с нехочухой?», «Учись общаться с учеником» и др.</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4 класс - «Помощь ребенку при переходе в основную школу»,  «Возрастные особенности подростка» и др</w:t>
      </w:r>
      <w:r w:rsidR="00283F86">
        <w:rPr>
          <w:rFonts w:ascii="Times New Roman" w:eastAsia="Times New Roman" w:hAnsi="Times New Roman" w:cs="Times New Roman"/>
          <w:spacing w:val="-1"/>
          <w:sz w:val="24"/>
          <w:szCs w:val="24"/>
          <w:lang w:eastAsia="ru-RU"/>
        </w:rPr>
        <w:t>.</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5 класс – «Адап</w:t>
      </w:r>
      <w:r w:rsidR="00283F86">
        <w:rPr>
          <w:rFonts w:ascii="Times New Roman" w:eastAsia="Times New Roman" w:hAnsi="Times New Roman" w:cs="Times New Roman"/>
          <w:spacing w:val="-1"/>
          <w:sz w:val="24"/>
          <w:szCs w:val="24"/>
          <w:lang w:eastAsia="ru-RU"/>
        </w:rPr>
        <w:t>т</w:t>
      </w:r>
      <w:r w:rsidRPr="00C64DD4">
        <w:rPr>
          <w:rFonts w:ascii="Times New Roman" w:eastAsia="Times New Roman" w:hAnsi="Times New Roman" w:cs="Times New Roman"/>
          <w:spacing w:val="-1"/>
          <w:sz w:val="24"/>
          <w:szCs w:val="24"/>
          <w:lang w:eastAsia="ru-RU"/>
        </w:rPr>
        <w:t>ация пятиклассников, как помочь своему ребенку», «Развитие познавательных особенностей», «Семейная иерархия глазами ребенка» и др.</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7,8 класс – «Почему возникает ассоциативное поведение подростков», « Жизненные приоритеты» и др.</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9,11 класс – «Помощь родителей при подготовке и сдачи ГИА», «Как помочь подростку определиться с выбором профессии?» и др.</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приемные и опекаемые семьи «Возрастные особенности детей оставшихся без попечения родителей»</w:t>
      </w:r>
      <w:r w:rsidR="00283F86">
        <w:rPr>
          <w:rFonts w:ascii="Times New Roman" w:eastAsia="Times New Roman" w:hAnsi="Times New Roman" w:cs="Times New Roman"/>
          <w:spacing w:val="-1"/>
          <w:sz w:val="24"/>
          <w:szCs w:val="24"/>
          <w:lang w:eastAsia="ru-RU"/>
        </w:rPr>
        <w:t>.</w:t>
      </w:r>
    </w:p>
    <w:p w:rsidR="00C64DD4" w:rsidRPr="00C64DD4" w:rsidRDefault="00C64DD4" w:rsidP="00283F86">
      <w:pPr>
        <w:spacing w:after="0" w:line="240" w:lineRule="auto"/>
        <w:jc w:val="both"/>
        <w:rPr>
          <w:rFonts w:ascii="Times New Roman" w:eastAsia="Times New Roman" w:hAnsi="Times New Roman" w:cs="Times New Roman"/>
          <w:b/>
          <w:spacing w:val="-1"/>
          <w:sz w:val="24"/>
          <w:szCs w:val="24"/>
          <w:lang w:eastAsia="ru-RU"/>
        </w:rPr>
      </w:pPr>
      <w:r w:rsidRPr="00C64DD4">
        <w:rPr>
          <w:rFonts w:ascii="Times New Roman" w:eastAsia="Times New Roman" w:hAnsi="Times New Roman" w:cs="Times New Roman"/>
          <w:b/>
          <w:spacing w:val="-1"/>
          <w:sz w:val="24"/>
          <w:szCs w:val="24"/>
          <w:lang w:eastAsia="ru-RU"/>
        </w:rPr>
        <w:t>- для учащихся:</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lastRenderedPageBreak/>
        <w:t xml:space="preserve">1 класс – «У меня новый статус, я - ученик», «Учись общаться» и др. </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4,5 класс – «Как общаться без конфликтов?», «Мы разные, но мы вместе», «Развитие познавательных особенностей»</w:t>
      </w:r>
      <w:r w:rsidR="00283F86">
        <w:rPr>
          <w:rFonts w:ascii="Times New Roman" w:eastAsia="Times New Roman" w:hAnsi="Times New Roman" w:cs="Times New Roman"/>
          <w:spacing w:val="-1"/>
          <w:sz w:val="24"/>
          <w:szCs w:val="24"/>
          <w:lang w:eastAsia="ru-RU"/>
        </w:rPr>
        <w:t>.</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7,8 класс - «Как возникает безработица?», «Социальный статус  - подросток», «Асоциальное поведение», «Жизненные приоритеты» и др.</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9,11 класс  - «Познай себя для правильного выбора профессии», «Как подготовить себя к сдаче ГИА?» , «Техники запоминания» и др</w:t>
      </w:r>
      <w:r w:rsidR="00283F86">
        <w:rPr>
          <w:rFonts w:ascii="Times New Roman" w:eastAsia="Times New Roman" w:hAnsi="Times New Roman" w:cs="Times New Roman"/>
          <w:spacing w:val="-1"/>
          <w:sz w:val="24"/>
          <w:szCs w:val="24"/>
          <w:lang w:eastAsia="ru-RU"/>
        </w:rPr>
        <w:t>.</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b/>
          <w:spacing w:val="-1"/>
          <w:sz w:val="24"/>
          <w:szCs w:val="24"/>
          <w:lang w:eastAsia="ru-RU"/>
        </w:rPr>
        <w:t>- для педагогов</w:t>
      </w:r>
      <w:r w:rsidRPr="00C64DD4">
        <w:rPr>
          <w:rFonts w:ascii="Times New Roman" w:eastAsia="Times New Roman" w:hAnsi="Times New Roman" w:cs="Times New Roman"/>
          <w:spacing w:val="-1"/>
          <w:sz w:val="24"/>
          <w:szCs w:val="24"/>
          <w:lang w:eastAsia="ru-RU"/>
        </w:rPr>
        <w:t>: «Адаптация первоклассников», «Адаптация пятиклассников»,«Адаптация десятиклассников», «Развитие познавательных способностей, согласно возрастных особенностей»</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b/>
          <w:spacing w:val="-1"/>
          <w:sz w:val="24"/>
          <w:szCs w:val="24"/>
          <w:lang w:eastAsia="ru-RU"/>
        </w:rPr>
        <w:t>- наглядные</w:t>
      </w:r>
      <w:r w:rsidRPr="00C64DD4">
        <w:rPr>
          <w:rFonts w:ascii="Times New Roman" w:eastAsia="Times New Roman" w:hAnsi="Times New Roman" w:cs="Times New Roman"/>
          <w:spacing w:val="-1"/>
          <w:sz w:val="24"/>
          <w:szCs w:val="24"/>
          <w:lang w:eastAsia="ru-RU"/>
        </w:rPr>
        <w:t>:</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xml:space="preserve">- памятки «Как распознать синдром тревожности у ребенка», «Помощь ребенку при подготовке к сдаче ОГЭ (ЕГЭ)», «Что делать, если ребенок проявляет агрессию?», </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психологом организован стенд «Воспитание - сложный процесс», на  котором ежеквартально обновляется информация для родителей и учащихся</w:t>
      </w:r>
      <w:r w:rsidR="00283F86">
        <w:rPr>
          <w:rFonts w:ascii="Times New Roman" w:eastAsia="Times New Roman" w:hAnsi="Times New Roman" w:cs="Times New Roman"/>
          <w:spacing w:val="-1"/>
          <w:sz w:val="24"/>
          <w:szCs w:val="24"/>
          <w:lang w:eastAsia="ru-RU"/>
        </w:rPr>
        <w:t>.</w:t>
      </w:r>
    </w:p>
    <w:p w:rsidR="008643C0" w:rsidRDefault="008643C0" w:rsidP="00283F86">
      <w:pPr>
        <w:spacing w:after="0" w:line="240" w:lineRule="auto"/>
        <w:jc w:val="both"/>
        <w:rPr>
          <w:rFonts w:ascii="Times New Roman" w:eastAsia="Times New Roman" w:hAnsi="Times New Roman" w:cs="Times New Roman"/>
          <w:b/>
          <w:spacing w:val="-1"/>
          <w:sz w:val="24"/>
          <w:szCs w:val="24"/>
          <w:lang w:eastAsia="ru-RU"/>
        </w:rPr>
      </w:pPr>
    </w:p>
    <w:p w:rsidR="00C64DD4" w:rsidRPr="00C64DD4" w:rsidRDefault="00C64DD4" w:rsidP="00283F86">
      <w:pPr>
        <w:spacing w:after="0" w:line="240" w:lineRule="auto"/>
        <w:jc w:val="both"/>
        <w:rPr>
          <w:rFonts w:ascii="Times New Roman" w:eastAsia="Times New Roman" w:hAnsi="Times New Roman" w:cs="Times New Roman"/>
          <w:sz w:val="24"/>
          <w:szCs w:val="24"/>
          <w:lang w:eastAsia="ru-RU"/>
        </w:rPr>
      </w:pPr>
      <w:r w:rsidRPr="00283F86">
        <w:rPr>
          <w:rFonts w:ascii="Times New Roman" w:eastAsia="Times New Roman" w:hAnsi="Times New Roman" w:cs="Times New Roman"/>
          <w:b/>
          <w:spacing w:val="-1"/>
          <w:sz w:val="24"/>
          <w:szCs w:val="24"/>
          <w:lang w:eastAsia="ru-RU"/>
        </w:rPr>
        <w:t>5. Психологическая коррекция:</w:t>
      </w:r>
      <w:r w:rsidRPr="00C64DD4">
        <w:rPr>
          <w:rFonts w:ascii="Times New Roman" w:eastAsia="Times New Roman" w:hAnsi="Times New Roman" w:cs="Times New Roman"/>
          <w:sz w:val="24"/>
          <w:szCs w:val="24"/>
          <w:lang w:eastAsia="ru-RU"/>
        </w:rPr>
        <w:t xml:space="preserve"> большой практической значимостью обладают групповые занятия с применением тренинговых упражнений на развитие сплоченности коллектива, психомоторики и сенсорных процессов учащихся, социализацию в обществе, как правильно выбрать профессию, </w:t>
      </w:r>
      <w:r w:rsidRPr="00C64DD4">
        <w:rPr>
          <w:rFonts w:ascii="Times New Roman" w:eastAsia="Times New Roman" w:hAnsi="Times New Roman" w:cs="Times New Roman"/>
          <w:spacing w:val="-1"/>
          <w:sz w:val="24"/>
          <w:szCs w:val="24"/>
          <w:lang w:eastAsia="ru-RU"/>
        </w:rPr>
        <w:t xml:space="preserve">научиться общаться, психологическая безопасность, помощь при конфликтах </w:t>
      </w:r>
      <w:r w:rsidRPr="00C64DD4">
        <w:rPr>
          <w:rFonts w:ascii="Times New Roman" w:eastAsia="Times New Roman" w:hAnsi="Times New Roman" w:cs="Times New Roman"/>
          <w:spacing w:val="-3"/>
          <w:sz w:val="24"/>
          <w:szCs w:val="24"/>
          <w:lang w:eastAsia="ru-RU"/>
        </w:rPr>
        <w:t>и агрессии и другие.</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занятия с элементами тренинговых упражнений: «Повышение уровня учебной мотивации», «Развитие познавательных способностей учащихся», «Умей общаться без агрессии», «Конфликты и способы их разрешения», «Установка на успех»</w:t>
      </w:r>
    </w:p>
    <w:p w:rsidR="00C64DD4" w:rsidRPr="00C64DD4" w:rsidRDefault="00C64DD4" w:rsidP="00283F86">
      <w:pPr>
        <w:spacing w:after="0" w:line="240" w:lineRule="auto"/>
        <w:ind w:firstLine="720"/>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После проведенных диагностик или по запросу педагогов проводятся занятия на коррекцию эмоционального сос</w:t>
      </w:r>
      <w:r w:rsidR="00283F86">
        <w:rPr>
          <w:rFonts w:ascii="Times New Roman" w:eastAsia="Times New Roman" w:hAnsi="Times New Roman" w:cs="Times New Roman"/>
          <w:spacing w:val="-1"/>
          <w:sz w:val="24"/>
          <w:szCs w:val="24"/>
          <w:lang w:eastAsia="ru-RU"/>
        </w:rPr>
        <w:t>тояния, развитие психомоторики.</w:t>
      </w:r>
    </w:p>
    <w:p w:rsidR="008643C0" w:rsidRDefault="008643C0" w:rsidP="00C64DD4">
      <w:pPr>
        <w:spacing w:after="0" w:line="240" w:lineRule="auto"/>
        <w:jc w:val="both"/>
        <w:rPr>
          <w:rFonts w:ascii="Times New Roman" w:eastAsia="Times New Roman" w:hAnsi="Times New Roman" w:cs="Times New Roman"/>
          <w:b/>
          <w:spacing w:val="-1"/>
          <w:sz w:val="24"/>
          <w:szCs w:val="24"/>
          <w:lang w:eastAsia="ru-RU"/>
        </w:rPr>
      </w:pPr>
    </w:p>
    <w:p w:rsidR="00C64DD4" w:rsidRPr="00283F86" w:rsidRDefault="00C64DD4" w:rsidP="00C64DD4">
      <w:pPr>
        <w:spacing w:after="0" w:line="240" w:lineRule="auto"/>
        <w:jc w:val="both"/>
        <w:rPr>
          <w:rFonts w:ascii="Times New Roman" w:eastAsia="Times New Roman" w:hAnsi="Times New Roman" w:cs="Times New Roman"/>
          <w:b/>
          <w:spacing w:val="-1"/>
          <w:sz w:val="24"/>
          <w:szCs w:val="24"/>
          <w:lang w:eastAsia="ru-RU"/>
        </w:rPr>
      </w:pPr>
      <w:r w:rsidRPr="00283F86">
        <w:rPr>
          <w:rFonts w:ascii="Times New Roman" w:eastAsia="Times New Roman" w:hAnsi="Times New Roman" w:cs="Times New Roman"/>
          <w:b/>
          <w:spacing w:val="-1"/>
          <w:sz w:val="24"/>
          <w:szCs w:val="24"/>
          <w:lang w:eastAsia="ru-RU"/>
        </w:rPr>
        <w:t>6. Психологическая реабилитация</w:t>
      </w: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 занятия с элементами тренинговых упражнений: «Ты и я мы разные», «Жизненные приоритеты», «Бесконфликтное общение»</w:t>
      </w:r>
      <w:r w:rsidR="00283F86">
        <w:rPr>
          <w:rFonts w:ascii="Times New Roman" w:eastAsia="Times New Roman" w:hAnsi="Times New Roman" w:cs="Times New Roman"/>
          <w:spacing w:val="-1"/>
          <w:sz w:val="24"/>
          <w:szCs w:val="24"/>
          <w:lang w:eastAsia="ru-RU"/>
        </w:rPr>
        <w:t>.</w:t>
      </w:r>
    </w:p>
    <w:p w:rsidR="00C64DD4" w:rsidRPr="00C64DD4" w:rsidRDefault="00C64DD4" w:rsidP="00283F86">
      <w:pPr>
        <w:spacing w:after="0" w:line="240" w:lineRule="auto"/>
        <w:jc w:val="both"/>
        <w:rPr>
          <w:rFonts w:ascii="Times New Roman" w:eastAsia="Times New Roman" w:hAnsi="Times New Roman" w:cs="Times New Roman"/>
          <w:spacing w:val="-1"/>
          <w:sz w:val="24"/>
          <w:szCs w:val="24"/>
          <w:lang w:eastAsia="ru-RU"/>
        </w:rPr>
      </w:pPr>
      <w:r w:rsidRPr="00C64DD4">
        <w:rPr>
          <w:rFonts w:ascii="Times New Roman" w:eastAsia="Times New Roman" w:hAnsi="Times New Roman" w:cs="Times New Roman"/>
          <w:spacing w:val="-1"/>
          <w:sz w:val="24"/>
          <w:szCs w:val="24"/>
          <w:lang w:eastAsia="ru-RU"/>
        </w:rPr>
        <w:tab/>
        <w:t>Групповые занятия, на которых ребята имеют возможность поделиться своими пробл</w:t>
      </w:r>
      <w:r w:rsidR="00283F86">
        <w:rPr>
          <w:rFonts w:ascii="Times New Roman" w:eastAsia="Times New Roman" w:hAnsi="Times New Roman" w:cs="Times New Roman"/>
          <w:spacing w:val="-1"/>
          <w:sz w:val="24"/>
          <w:szCs w:val="24"/>
          <w:lang w:eastAsia="ru-RU"/>
        </w:rPr>
        <w:t>емами и  умением выхода из них.</w:t>
      </w:r>
    </w:p>
    <w:p w:rsidR="008643C0" w:rsidRDefault="008643C0" w:rsidP="00C64DD4">
      <w:pPr>
        <w:spacing w:after="0" w:line="240" w:lineRule="auto"/>
        <w:jc w:val="both"/>
        <w:rPr>
          <w:rFonts w:ascii="Times New Roman" w:eastAsia="Times New Roman" w:hAnsi="Times New Roman" w:cs="Times New Roman"/>
          <w:b/>
          <w:spacing w:val="-1"/>
          <w:sz w:val="24"/>
          <w:szCs w:val="24"/>
          <w:lang w:eastAsia="ru-RU"/>
        </w:rPr>
      </w:pPr>
    </w:p>
    <w:p w:rsidR="00C64DD4" w:rsidRPr="00C64DD4" w:rsidRDefault="00C64DD4" w:rsidP="00C64DD4">
      <w:pPr>
        <w:spacing w:after="0" w:line="240" w:lineRule="auto"/>
        <w:jc w:val="both"/>
        <w:rPr>
          <w:rFonts w:ascii="Times New Roman" w:eastAsia="Times New Roman" w:hAnsi="Times New Roman" w:cs="Times New Roman"/>
          <w:spacing w:val="-1"/>
          <w:sz w:val="24"/>
          <w:szCs w:val="24"/>
          <w:lang w:eastAsia="ru-RU"/>
        </w:rPr>
      </w:pPr>
      <w:r w:rsidRPr="00283F86">
        <w:rPr>
          <w:rFonts w:ascii="Times New Roman" w:eastAsia="Times New Roman" w:hAnsi="Times New Roman" w:cs="Times New Roman"/>
          <w:b/>
          <w:spacing w:val="-1"/>
          <w:sz w:val="24"/>
          <w:szCs w:val="24"/>
          <w:lang w:eastAsia="ru-RU"/>
        </w:rPr>
        <w:t>7. Социально – психологическая адаптация:</w:t>
      </w:r>
      <w:r w:rsidRPr="00C64DD4">
        <w:rPr>
          <w:rFonts w:ascii="Times New Roman" w:eastAsia="Times New Roman" w:hAnsi="Times New Roman" w:cs="Times New Roman"/>
          <w:spacing w:val="-1"/>
          <w:sz w:val="24"/>
          <w:szCs w:val="24"/>
          <w:lang w:eastAsia="ru-RU"/>
        </w:rPr>
        <w:t xml:space="preserve"> занятия с элементами тренинга - «Социальная адаптация в обществе»</w:t>
      </w:r>
      <w:r w:rsidR="00283F86">
        <w:rPr>
          <w:rFonts w:ascii="Times New Roman" w:eastAsia="Times New Roman" w:hAnsi="Times New Roman" w:cs="Times New Roman"/>
          <w:spacing w:val="-1"/>
          <w:sz w:val="24"/>
          <w:szCs w:val="24"/>
          <w:lang w:eastAsia="ru-RU"/>
        </w:rPr>
        <w:t>.</w:t>
      </w:r>
    </w:p>
    <w:p w:rsidR="00C64DD4" w:rsidRPr="00C64DD4" w:rsidRDefault="00C64DD4" w:rsidP="00C64DD4">
      <w:pPr>
        <w:spacing w:after="0" w:line="240" w:lineRule="auto"/>
        <w:ind w:firstLine="720"/>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pacing w:val="3"/>
          <w:sz w:val="24"/>
          <w:szCs w:val="24"/>
          <w:lang w:eastAsia="ru-RU"/>
        </w:rPr>
        <w:t xml:space="preserve">Постоянно изучается психологический климат в детских коллективах. </w:t>
      </w:r>
      <w:r w:rsidRPr="00C64DD4">
        <w:rPr>
          <w:rFonts w:ascii="Times New Roman" w:eastAsia="Times New Roman" w:hAnsi="Times New Roman" w:cs="Times New Roman"/>
          <w:spacing w:val="10"/>
          <w:sz w:val="24"/>
          <w:szCs w:val="24"/>
          <w:lang w:eastAsia="ru-RU"/>
        </w:rPr>
        <w:t xml:space="preserve">По необходимости обследуются обучающиеся и их семьи, даются рекомендации родителям, классным руководителям и педагогам по </w:t>
      </w:r>
      <w:r w:rsidRPr="00C64DD4">
        <w:rPr>
          <w:rFonts w:ascii="Times New Roman" w:eastAsia="Times New Roman" w:hAnsi="Times New Roman" w:cs="Times New Roman"/>
          <w:sz w:val="24"/>
          <w:szCs w:val="24"/>
          <w:lang w:eastAsia="ru-RU"/>
        </w:rPr>
        <w:t xml:space="preserve">коррекции работы с классом, помощь в поддержке «отвергнутых», выделять их положительные стороны, вовлекать в микрогруппы с сильным лидером, исключать публичное обсуждение, если возможны негативные оценки и т.д. </w:t>
      </w:r>
    </w:p>
    <w:p w:rsidR="00C64DD4" w:rsidRPr="00C64DD4" w:rsidRDefault="00C64DD4" w:rsidP="00C64DD4">
      <w:pPr>
        <w:spacing w:after="0" w:line="240" w:lineRule="auto"/>
        <w:ind w:firstLine="720"/>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z w:val="24"/>
          <w:szCs w:val="24"/>
          <w:lang w:eastAsia="ru-RU"/>
        </w:rPr>
        <w:t>Проведение школьных консилиумов по первым,  пятым и десятому  классам «Адаптация обучающихся», внеплановые заседания по индивидуальному запросу.</w:t>
      </w:r>
    </w:p>
    <w:p w:rsidR="00C64DD4" w:rsidRPr="00C64DD4" w:rsidRDefault="00C64DD4" w:rsidP="00C64DD4">
      <w:pPr>
        <w:spacing w:after="0" w:line="240" w:lineRule="auto"/>
        <w:ind w:firstLine="720"/>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z w:val="24"/>
          <w:szCs w:val="24"/>
          <w:lang w:eastAsia="ru-RU"/>
        </w:rPr>
        <w:t>Организация и проведение школьных медико - психолого - педагогических комиссий.</w:t>
      </w:r>
    </w:p>
    <w:p w:rsidR="00C64DD4" w:rsidRPr="00C64DD4" w:rsidRDefault="00C64DD4" w:rsidP="00C64DD4">
      <w:pPr>
        <w:spacing w:after="0" w:line="240" w:lineRule="auto"/>
        <w:ind w:firstLine="720"/>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z w:val="24"/>
          <w:szCs w:val="24"/>
          <w:lang w:eastAsia="ru-RU"/>
        </w:rPr>
        <w:t>При МОАУ СОШ № 6 работает  школьная служба медиации, в которой задействованы 20 разновозрастных учащихся. В 2018-2019 году рассмотрено 5 дела.</w:t>
      </w:r>
    </w:p>
    <w:p w:rsidR="00C64DD4" w:rsidRPr="00C64DD4" w:rsidRDefault="00C64DD4" w:rsidP="00C64DD4">
      <w:pPr>
        <w:spacing w:after="0" w:line="240" w:lineRule="auto"/>
        <w:ind w:firstLine="720"/>
        <w:jc w:val="both"/>
        <w:rPr>
          <w:rFonts w:ascii="Times New Roman" w:eastAsia="Times New Roman" w:hAnsi="Times New Roman" w:cs="Times New Roman"/>
          <w:sz w:val="24"/>
          <w:szCs w:val="24"/>
          <w:lang w:eastAsia="ru-RU"/>
        </w:rPr>
      </w:pPr>
      <w:r w:rsidRPr="00C64DD4">
        <w:rPr>
          <w:rFonts w:ascii="Times New Roman" w:eastAsia="Times New Roman" w:hAnsi="Times New Roman" w:cs="Times New Roman"/>
          <w:sz w:val="24"/>
          <w:szCs w:val="24"/>
          <w:lang w:eastAsia="ru-RU"/>
        </w:rPr>
        <w:t>Выступление на МО психологов: «Работа школы медиации в МОАУ СОШ № 6 г. Свободного».</w:t>
      </w:r>
    </w:p>
    <w:p w:rsidR="00C64DD4" w:rsidRPr="00C64DD4" w:rsidRDefault="00C64DD4" w:rsidP="00C64DD4">
      <w:pPr>
        <w:spacing w:after="0" w:line="240" w:lineRule="auto"/>
        <w:ind w:firstLine="720"/>
        <w:jc w:val="both"/>
        <w:rPr>
          <w:rFonts w:ascii="Times New Roman" w:eastAsia="Times New Roman" w:hAnsi="Times New Roman" w:cs="Times New Roman"/>
          <w:spacing w:val="-1"/>
          <w:sz w:val="24"/>
          <w:szCs w:val="24"/>
          <w:lang w:eastAsia="ru-RU"/>
        </w:rPr>
      </w:pPr>
    </w:p>
    <w:p w:rsidR="008643C0" w:rsidRDefault="008643C0" w:rsidP="00F432DF">
      <w:pPr>
        <w:tabs>
          <w:tab w:val="left" w:pos="2893"/>
        </w:tabs>
        <w:spacing w:after="0" w:line="240" w:lineRule="auto"/>
        <w:jc w:val="both"/>
        <w:rPr>
          <w:rFonts w:ascii="Times New Roman" w:hAnsi="Times New Roman" w:cs="Times New Roman"/>
          <w:b/>
          <w:sz w:val="28"/>
          <w:szCs w:val="28"/>
        </w:rPr>
      </w:pPr>
      <w:bookmarkStart w:id="1" w:name="_GoBack"/>
      <w:bookmarkEnd w:id="1"/>
    </w:p>
    <w:p w:rsidR="000C1968" w:rsidRPr="00F432DF" w:rsidRDefault="000C1968" w:rsidP="00F432DF">
      <w:pPr>
        <w:tabs>
          <w:tab w:val="left" w:pos="2893"/>
        </w:tabs>
        <w:spacing w:after="0" w:line="240" w:lineRule="auto"/>
        <w:jc w:val="both"/>
        <w:rPr>
          <w:rFonts w:ascii="Times New Roman" w:eastAsia="Times New Roman" w:hAnsi="Times New Roman" w:cs="Times New Roman"/>
          <w:color w:val="FF0000"/>
          <w:spacing w:val="7"/>
          <w:sz w:val="28"/>
          <w:szCs w:val="28"/>
          <w:lang w:eastAsia="ru-RU"/>
        </w:rPr>
      </w:pPr>
      <w:r w:rsidRPr="00CD5EBE">
        <w:rPr>
          <w:rFonts w:ascii="Times New Roman" w:hAnsi="Times New Roman" w:cs="Times New Roman"/>
          <w:b/>
          <w:sz w:val="28"/>
          <w:szCs w:val="28"/>
        </w:rPr>
        <w:lastRenderedPageBreak/>
        <w:t xml:space="preserve">РАЗДЕЛ </w:t>
      </w:r>
      <w:r w:rsidRPr="00CD5EBE">
        <w:rPr>
          <w:rFonts w:ascii="Times New Roman" w:hAnsi="Times New Roman" w:cs="Times New Roman"/>
          <w:b/>
          <w:sz w:val="28"/>
          <w:szCs w:val="28"/>
          <w:lang w:val="en-US"/>
        </w:rPr>
        <w:t>X</w:t>
      </w:r>
      <w:r w:rsidRPr="00CD5EBE">
        <w:rPr>
          <w:rFonts w:ascii="Times New Roman" w:hAnsi="Times New Roman" w:cs="Times New Roman"/>
          <w:b/>
          <w:sz w:val="28"/>
          <w:szCs w:val="28"/>
        </w:rPr>
        <w:t xml:space="preserve">. УСЛОВИЯ ОРГАНИЗАЦИИ ОБРАЗОВАТЕЛЬНОГО ПРОЦЕССА </w:t>
      </w:r>
    </w:p>
    <w:p w:rsidR="000C1968" w:rsidRPr="00CD5EBE" w:rsidRDefault="000C1968" w:rsidP="003A7468">
      <w:pPr>
        <w:spacing w:after="0" w:line="240" w:lineRule="auto"/>
        <w:jc w:val="both"/>
        <w:rPr>
          <w:rFonts w:ascii="Times New Roman" w:hAnsi="Times New Roman" w:cs="Times New Roman"/>
          <w:b/>
          <w:sz w:val="24"/>
          <w:szCs w:val="24"/>
        </w:rPr>
      </w:pPr>
      <w:r w:rsidRPr="00CD5EBE">
        <w:rPr>
          <w:rFonts w:ascii="Times New Roman" w:hAnsi="Times New Roman" w:cs="Times New Roman"/>
          <w:b/>
          <w:sz w:val="24"/>
          <w:szCs w:val="24"/>
        </w:rPr>
        <w:t>Материально – технические  и медико-социальные условия осуществления образовательного процесса</w:t>
      </w:r>
    </w:p>
    <w:p w:rsidR="000C1968" w:rsidRPr="00CD5EBE" w:rsidRDefault="000C1968" w:rsidP="005861CF">
      <w:pPr>
        <w:spacing w:after="0" w:line="240" w:lineRule="auto"/>
        <w:ind w:firstLine="708"/>
        <w:jc w:val="both"/>
        <w:rPr>
          <w:rFonts w:ascii="Times New Roman" w:hAnsi="Times New Roman" w:cs="Times New Roman"/>
          <w:sz w:val="24"/>
          <w:szCs w:val="24"/>
        </w:rPr>
      </w:pPr>
      <w:r w:rsidRPr="00CD5EBE">
        <w:rPr>
          <w:rFonts w:ascii="Times New Roman" w:hAnsi="Times New Roman" w:cs="Times New Roman"/>
          <w:sz w:val="24"/>
          <w:szCs w:val="24"/>
        </w:rPr>
        <w:t>Учебно – материальная база школы является достаточной для организации образовательной деятельности в соответствии с нормами СанПиН. Муниципальное общеобразовательное автономное  учреждение средняя общеобразовательная школа № 6 города Свободного размещена в типовом двухэтажном кирпичном здании. Для организации образовательной деятельности   школа имеет  10 классных комнат, гарде</w:t>
      </w:r>
      <w:r w:rsidR="00CD5EBE" w:rsidRPr="00CD5EBE">
        <w:rPr>
          <w:rFonts w:ascii="Times New Roman" w:hAnsi="Times New Roman" w:cs="Times New Roman"/>
          <w:sz w:val="24"/>
          <w:szCs w:val="24"/>
        </w:rPr>
        <w:t xml:space="preserve">роб, </w:t>
      </w:r>
      <w:r w:rsidRPr="00CD5EBE">
        <w:rPr>
          <w:rFonts w:ascii="Times New Roman" w:hAnsi="Times New Roman" w:cs="Times New Roman"/>
          <w:sz w:val="24"/>
          <w:szCs w:val="24"/>
        </w:rPr>
        <w:t>буфет - раздаточную на 60 посадочных мест, библ</w:t>
      </w:r>
      <w:r w:rsidR="005861CF" w:rsidRPr="00CD5EBE">
        <w:rPr>
          <w:rFonts w:ascii="Times New Roman" w:hAnsi="Times New Roman" w:cs="Times New Roman"/>
          <w:sz w:val="24"/>
          <w:szCs w:val="24"/>
        </w:rPr>
        <w:t xml:space="preserve">иотеку общей площадью 53 кв.м. </w:t>
      </w:r>
      <w:r w:rsidR="00CD5EBE" w:rsidRPr="00CD5EBE">
        <w:rPr>
          <w:rFonts w:ascii="Times New Roman" w:hAnsi="Times New Roman" w:cs="Times New Roman"/>
          <w:sz w:val="24"/>
          <w:szCs w:val="24"/>
        </w:rPr>
        <w:t xml:space="preserve">В июне 2019 года спортивный зал признан аварийным и закрыт на капитальный ремонт. Учебный план по учебному предмету «Физическая культура» будет скорректирован с учетом имеющейся на микрорайоне спортивной базы. </w:t>
      </w:r>
    </w:p>
    <w:p w:rsidR="008643C0" w:rsidRDefault="008643C0" w:rsidP="003A7468">
      <w:pPr>
        <w:spacing w:after="0" w:line="240" w:lineRule="auto"/>
        <w:rPr>
          <w:rFonts w:ascii="Times New Roman" w:hAnsi="Times New Roman" w:cs="Times New Roman"/>
          <w:b/>
          <w:sz w:val="24"/>
          <w:szCs w:val="24"/>
        </w:rPr>
      </w:pPr>
    </w:p>
    <w:p w:rsidR="000C1968" w:rsidRPr="00CD5EBE" w:rsidRDefault="000C1968" w:rsidP="003A7468">
      <w:pPr>
        <w:spacing w:after="0" w:line="240" w:lineRule="auto"/>
        <w:rPr>
          <w:rFonts w:ascii="Times New Roman" w:hAnsi="Times New Roman" w:cs="Times New Roman"/>
          <w:b/>
          <w:sz w:val="24"/>
          <w:szCs w:val="24"/>
        </w:rPr>
      </w:pPr>
      <w:r w:rsidRPr="00CD5EBE">
        <w:rPr>
          <w:rFonts w:ascii="Times New Roman" w:hAnsi="Times New Roman" w:cs="Times New Roman"/>
          <w:b/>
          <w:sz w:val="24"/>
          <w:szCs w:val="24"/>
        </w:rPr>
        <w:t>Организация питания обучающихся</w:t>
      </w:r>
    </w:p>
    <w:p w:rsidR="000C1968" w:rsidRPr="00CD5EBE" w:rsidRDefault="000C1968" w:rsidP="003A7468">
      <w:pPr>
        <w:spacing w:after="0" w:line="240" w:lineRule="auto"/>
        <w:rPr>
          <w:rFonts w:ascii="Times New Roman" w:hAnsi="Times New Roman" w:cs="Times New Roman"/>
          <w:sz w:val="24"/>
          <w:szCs w:val="24"/>
        </w:rPr>
      </w:pPr>
      <w:r w:rsidRPr="00CD5EBE">
        <w:rPr>
          <w:rFonts w:ascii="Times New Roman" w:hAnsi="Times New Roman" w:cs="Times New Roman"/>
          <w:sz w:val="24"/>
          <w:szCs w:val="24"/>
        </w:rPr>
        <w:t xml:space="preserve">- Форма: буфет – раздаточная  </w:t>
      </w:r>
    </w:p>
    <w:p w:rsidR="000C1968" w:rsidRPr="00CD5EBE" w:rsidRDefault="000C1968" w:rsidP="003A7468">
      <w:pPr>
        <w:spacing w:after="0" w:line="240" w:lineRule="auto"/>
        <w:rPr>
          <w:rFonts w:ascii="Times New Roman" w:hAnsi="Times New Roman" w:cs="Times New Roman"/>
          <w:sz w:val="24"/>
          <w:szCs w:val="24"/>
        </w:rPr>
      </w:pPr>
      <w:r w:rsidRPr="00CD5EBE">
        <w:rPr>
          <w:rFonts w:ascii="Times New Roman" w:hAnsi="Times New Roman" w:cs="Times New Roman"/>
          <w:sz w:val="24"/>
          <w:szCs w:val="24"/>
        </w:rPr>
        <w:t>- число посадочных мест: 60</w:t>
      </w:r>
    </w:p>
    <w:p w:rsidR="000C1968" w:rsidRPr="00CD5EBE" w:rsidRDefault="000C1968" w:rsidP="003A7468">
      <w:pPr>
        <w:spacing w:after="0" w:line="240" w:lineRule="auto"/>
        <w:jc w:val="both"/>
        <w:rPr>
          <w:rFonts w:ascii="Times New Roman" w:hAnsi="Times New Roman" w:cs="Times New Roman"/>
          <w:sz w:val="24"/>
          <w:szCs w:val="24"/>
        </w:rPr>
      </w:pPr>
      <w:r w:rsidRPr="00CD5EBE">
        <w:rPr>
          <w:rFonts w:ascii="Times New Roman" w:hAnsi="Times New Roman" w:cs="Times New Roman"/>
          <w:sz w:val="24"/>
          <w:szCs w:val="24"/>
        </w:rPr>
        <w:t>- обеспеченность оборудованием пищеблока (в  %) – 90 %, нет печей – мармитов для подогрева пищи.</w:t>
      </w:r>
      <w:r w:rsidR="00CD5EBE" w:rsidRPr="00CD5EBE">
        <w:rPr>
          <w:rFonts w:ascii="Times New Roman" w:hAnsi="Times New Roman" w:cs="Times New Roman"/>
          <w:sz w:val="24"/>
          <w:szCs w:val="24"/>
        </w:rPr>
        <w:t xml:space="preserve"> В 2019 году полностью заменено технологическое оборудование и мебель в буфете – раздаточной на общую сумму 360 000 рублей. Современные печи – мармиты не помещаются в помещении кухни, так что приобрести их не представлялось возможным. </w:t>
      </w:r>
    </w:p>
    <w:p w:rsidR="000C1968" w:rsidRPr="00CD5EBE" w:rsidRDefault="000C1968" w:rsidP="003A7468">
      <w:pPr>
        <w:pStyle w:val="27"/>
        <w:shd w:val="clear" w:color="auto" w:fill="auto"/>
        <w:tabs>
          <w:tab w:val="left" w:leader="underscore" w:pos="7925"/>
        </w:tabs>
        <w:spacing w:line="240" w:lineRule="auto"/>
        <w:ind w:left="20" w:firstLine="700"/>
        <w:jc w:val="both"/>
        <w:rPr>
          <w:sz w:val="24"/>
          <w:szCs w:val="24"/>
        </w:rPr>
      </w:pPr>
      <w:r w:rsidRPr="00CD5EBE">
        <w:rPr>
          <w:sz w:val="24"/>
          <w:szCs w:val="24"/>
        </w:rPr>
        <w:t xml:space="preserve">В школе организовано горячее </w:t>
      </w:r>
      <w:r w:rsidR="007A3B3B" w:rsidRPr="00CD5EBE">
        <w:rPr>
          <w:sz w:val="24"/>
          <w:szCs w:val="24"/>
        </w:rPr>
        <w:t>питание по договору с ИП Удалов</w:t>
      </w:r>
      <w:r w:rsidR="00AC1936" w:rsidRPr="00CD5EBE">
        <w:rPr>
          <w:sz w:val="24"/>
          <w:szCs w:val="24"/>
        </w:rPr>
        <w:t>а Л</w:t>
      </w:r>
      <w:r w:rsidR="007A3B3B" w:rsidRPr="00CD5EBE">
        <w:rPr>
          <w:sz w:val="24"/>
          <w:szCs w:val="24"/>
        </w:rPr>
        <w:t>.А</w:t>
      </w:r>
      <w:r w:rsidRPr="00CD5EBE">
        <w:rPr>
          <w:sz w:val="24"/>
          <w:szCs w:val="24"/>
        </w:rPr>
        <w:t xml:space="preserve">. Питание привозное, пища готовится в столовой </w:t>
      </w:r>
      <w:r w:rsidR="005861CF" w:rsidRPr="00CD5EBE">
        <w:rPr>
          <w:sz w:val="24"/>
          <w:szCs w:val="24"/>
        </w:rPr>
        <w:t>АТК № 3</w:t>
      </w:r>
      <w:r w:rsidR="007A3B3B" w:rsidRPr="00CD5EBE">
        <w:rPr>
          <w:sz w:val="24"/>
          <w:szCs w:val="24"/>
        </w:rPr>
        <w:t>.  Горячим п</w:t>
      </w:r>
      <w:r w:rsidRPr="00CD5EBE">
        <w:rPr>
          <w:sz w:val="24"/>
          <w:szCs w:val="24"/>
        </w:rPr>
        <w:t xml:space="preserve">итанием охвачено </w:t>
      </w:r>
      <w:r w:rsidR="007A3B3B" w:rsidRPr="00CD5EBE">
        <w:rPr>
          <w:sz w:val="24"/>
          <w:szCs w:val="24"/>
        </w:rPr>
        <w:t>8</w:t>
      </w:r>
      <w:r w:rsidR="00CD5EBE" w:rsidRPr="00CD5EBE">
        <w:rPr>
          <w:sz w:val="24"/>
          <w:szCs w:val="24"/>
        </w:rPr>
        <w:t>8</w:t>
      </w:r>
      <w:r w:rsidRPr="00CD5EBE">
        <w:rPr>
          <w:sz w:val="24"/>
          <w:szCs w:val="24"/>
        </w:rPr>
        <w:t xml:space="preserve">% обучающихся,  в том числе питанием детей из </w:t>
      </w:r>
      <w:r w:rsidR="007A3B3B" w:rsidRPr="00CD5EBE">
        <w:rPr>
          <w:sz w:val="24"/>
          <w:szCs w:val="24"/>
        </w:rPr>
        <w:t>малоиму</w:t>
      </w:r>
      <w:r w:rsidR="00CD5EBE" w:rsidRPr="00CD5EBE">
        <w:rPr>
          <w:sz w:val="24"/>
          <w:szCs w:val="24"/>
        </w:rPr>
        <w:t>щих семей в количестве  96</w:t>
      </w:r>
      <w:r w:rsidRPr="00CD5EBE">
        <w:rPr>
          <w:sz w:val="24"/>
          <w:szCs w:val="24"/>
        </w:rPr>
        <w:t xml:space="preserve"> детей, что составляет  </w:t>
      </w:r>
      <w:r w:rsidR="00CD5EBE" w:rsidRPr="00CD5EBE">
        <w:rPr>
          <w:sz w:val="24"/>
          <w:szCs w:val="24"/>
        </w:rPr>
        <w:t>71</w:t>
      </w:r>
      <w:r w:rsidRPr="00CD5EBE">
        <w:rPr>
          <w:sz w:val="24"/>
          <w:szCs w:val="24"/>
        </w:rPr>
        <w:t xml:space="preserve"> %от их общего количества</w:t>
      </w:r>
      <w:r w:rsidR="007A3B3B" w:rsidRPr="00CD5EBE">
        <w:rPr>
          <w:sz w:val="24"/>
          <w:szCs w:val="24"/>
        </w:rPr>
        <w:t>.</w:t>
      </w:r>
    </w:p>
    <w:p w:rsidR="000C1968" w:rsidRPr="00CD5EBE" w:rsidRDefault="000C1968" w:rsidP="003A7468">
      <w:pPr>
        <w:spacing w:after="0" w:line="240" w:lineRule="auto"/>
        <w:jc w:val="both"/>
        <w:rPr>
          <w:rFonts w:ascii="Times New Roman" w:hAnsi="Times New Roman" w:cs="Times New Roman"/>
          <w:sz w:val="24"/>
          <w:szCs w:val="24"/>
        </w:rPr>
      </w:pPr>
      <w:r w:rsidRPr="00CD5EBE">
        <w:rPr>
          <w:rFonts w:ascii="Times New Roman" w:hAnsi="Times New Roman" w:cs="Times New Roman"/>
          <w:sz w:val="24"/>
          <w:szCs w:val="24"/>
        </w:rPr>
        <w:t xml:space="preserve">Бесплатно (за счет средств бюджета) питается </w:t>
      </w:r>
      <w:r w:rsidR="00CD5EBE" w:rsidRPr="00CD5EBE">
        <w:rPr>
          <w:rFonts w:ascii="Times New Roman" w:hAnsi="Times New Roman" w:cs="Times New Roman"/>
          <w:sz w:val="24"/>
          <w:szCs w:val="24"/>
        </w:rPr>
        <w:t>432</w:t>
      </w:r>
      <w:r w:rsidR="005861CF" w:rsidRPr="00CD5EBE">
        <w:rPr>
          <w:rFonts w:ascii="Times New Roman" w:hAnsi="Times New Roman" w:cs="Times New Roman"/>
          <w:sz w:val="24"/>
          <w:szCs w:val="24"/>
        </w:rPr>
        <w:t xml:space="preserve"> ребенка</w:t>
      </w:r>
      <w:r w:rsidRPr="00CD5EBE">
        <w:rPr>
          <w:rFonts w:ascii="Times New Roman" w:hAnsi="Times New Roman" w:cs="Times New Roman"/>
          <w:sz w:val="24"/>
          <w:szCs w:val="24"/>
        </w:rPr>
        <w:t xml:space="preserve"> (</w:t>
      </w:r>
      <w:r w:rsidR="00CD5EBE" w:rsidRPr="00CD5EBE">
        <w:rPr>
          <w:rFonts w:ascii="Times New Roman" w:hAnsi="Times New Roman" w:cs="Times New Roman"/>
          <w:sz w:val="24"/>
          <w:szCs w:val="24"/>
        </w:rPr>
        <w:t>88,2</w:t>
      </w:r>
      <w:r w:rsidRPr="00CD5EBE">
        <w:rPr>
          <w:rFonts w:ascii="Times New Roman" w:hAnsi="Times New Roman" w:cs="Times New Roman"/>
          <w:sz w:val="24"/>
          <w:szCs w:val="24"/>
        </w:rPr>
        <w:t xml:space="preserve"> %):</w:t>
      </w:r>
    </w:p>
    <w:p w:rsidR="000C1968" w:rsidRPr="00CD5EBE" w:rsidRDefault="00CD5EBE" w:rsidP="00CD5EBE">
      <w:pPr>
        <w:tabs>
          <w:tab w:val="left" w:pos="5660"/>
        </w:tabs>
        <w:spacing w:after="0" w:line="240" w:lineRule="auto"/>
        <w:ind w:firstLine="708"/>
        <w:jc w:val="both"/>
        <w:rPr>
          <w:rFonts w:ascii="Times New Roman" w:hAnsi="Times New Roman" w:cs="Times New Roman"/>
          <w:sz w:val="24"/>
          <w:szCs w:val="24"/>
        </w:rPr>
      </w:pPr>
      <w:r w:rsidRPr="00CD5EBE">
        <w:rPr>
          <w:rFonts w:ascii="Times New Roman" w:hAnsi="Times New Roman" w:cs="Times New Roman"/>
          <w:sz w:val="24"/>
          <w:szCs w:val="24"/>
        </w:rPr>
        <w:t>- начальные классы – 223</w:t>
      </w:r>
      <w:r w:rsidR="000C1968" w:rsidRPr="00CD5EBE">
        <w:rPr>
          <w:rFonts w:ascii="Times New Roman" w:hAnsi="Times New Roman" w:cs="Times New Roman"/>
          <w:sz w:val="24"/>
          <w:szCs w:val="24"/>
        </w:rPr>
        <w:t xml:space="preserve">  человек;</w:t>
      </w:r>
      <w:r w:rsidRPr="00CD5EBE">
        <w:rPr>
          <w:rFonts w:ascii="Times New Roman" w:hAnsi="Times New Roman" w:cs="Times New Roman"/>
          <w:sz w:val="24"/>
          <w:szCs w:val="24"/>
        </w:rPr>
        <w:tab/>
      </w:r>
    </w:p>
    <w:p w:rsidR="000C1968" w:rsidRPr="00CD5EBE" w:rsidRDefault="000C1968" w:rsidP="003A7468">
      <w:pPr>
        <w:spacing w:after="0" w:line="240" w:lineRule="auto"/>
        <w:ind w:firstLine="708"/>
        <w:jc w:val="both"/>
        <w:rPr>
          <w:rFonts w:ascii="Times New Roman" w:hAnsi="Times New Roman" w:cs="Times New Roman"/>
          <w:sz w:val="24"/>
          <w:szCs w:val="24"/>
        </w:rPr>
      </w:pPr>
      <w:r w:rsidRPr="00CD5EBE">
        <w:rPr>
          <w:rFonts w:ascii="Times New Roman" w:hAnsi="Times New Roman" w:cs="Times New Roman"/>
          <w:sz w:val="24"/>
          <w:szCs w:val="24"/>
        </w:rPr>
        <w:t xml:space="preserve">- категория многодетных семей – </w:t>
      </w:r>
      <w:r w:rsidR="00AC1936" w:rsidRPr="00CD5EBE">
        <w:rPr>
          <w:rFonts w:ascii="Times New Roman" w:hAnsi="Times New Roman" w:cs="Times New Roman"/>
          <w:sz w:val="24"/>
          <w:szCs w:val="24"/>
        </w:rPr>
        <w:t>9</w:t>
      </w:r>
      <w:r w:rsidR="00CD5EBE" w:rsidRPr="00CD5EBE">
        <w:rPr>
          <w:rFonts w:ascii="Times New Roman" w:hAnsi="Times New Roman" w:cs="Times New Roman"/>
          <w:sz w:val="24"/>
          <w:szCs w:val="24"/>
        </w:rPr>
        <w:t>0</w:t>
      </w:r>
      <w:r w:rsidR="00AC1936" w:rsidRPr="00CD5EBE">
        <w:rPr>
          <w:rFonts w:ascii="Times New Roman" w:hAnsi="Times New Roman" w:cs="Times New Roman"/>
          <w:sz w:val="24"/>
          <w:szCs w:val="24"/>
        </w:rPr>
        <w:t xml:space="preserve"> человек</w:t>
      </w:r>
      <w:r w:rsidRPr="00CD5EBE">
        <w:rPr>
          <w:rFonts w:ascii="Times New Roman" w:hAnsi="Times New Roman" w:cs="Times New Roman"/>
          <w:sz w:val="24"/>
          <w:szCs w:val="24"/>
        </w:rPr>
        <w:t>;</w:t>
      </w:r>
    </w:p>
    <w:p w:rsidR="000C1968" w:rsidRPr="00CD5EBE" w:rsidRDefault="000C1968" w:rsidP="003A7468">
      <w:pPr>
        <w:spacing w:after="0" w:line="240" w:lineRule="auto"/>
        <w:ind w:firstLine="708"/>
        <w:jc w:val="both"/>
        <w:rPr>
          <w:rFonts w:ascii="Times New Roman" w:hAnsi="Times New Roman" w:cs="Times New Roman"/>
          <w:sz w:val="24"/>
          <w:szCs w:val="24"/>
        </w:rPr>
      </w:pPr>
      <w:r w:rsidRPr="00CD5EBE">
        <w:rPr>
          <w:rFonts w:ascii="Times New Roman" w:hAnsi="Times New Roman" w:cs="Times New Roman"/>
          <w:sz w:val="24"/>
          <w:szCs w:val="24"/>
        </w:rPr>
        <w:t>- категория малообеспеченных семей и семей, попавших в трудную жизненную ситуацию –</w:t>
      </w:r>
      <w:r w:rsidR="00CD5EBE" w:rsidRPr="00CD5EBE">
        <w:rPr>
          <w:rFonts w:ascii="Times New Roman" w:hAnsi="Times New Roman" w:cs="Times New Roman"/>
          <w:sz w:val="24"/>
          <w:szCs w:val="24"/>
        </w:rPr>
        <w:t>96</w:t>
      </w:r>
      <w:r w:rsidRPr="00CD5EBE">
        <w:rPr>
          <w:rFonts w:ascii="Times New Roman" w:hAnsi="Times New Roman" w:cs="Times New Roman"/>
          <w:sz w:val="24"/>
          <w:szCs w:val="24"/>
        </w:rPr>
        <w:t xml:space="preserve"> человек;</w:t>
      </w:r>
    </w:p>
    <w:p w:rsidR="000C1968" w:rsidRPr="00CD5EBE" w:rsidRDefault="000C1968" w:rsidP="003A7468">
      <w:pPr>
        <w:spacing w:after="0" w:line="240" w:lineRule="auto"/>
        <w:ind w:firstLine="708"/>
        <w:jc w:val="both"/>
        <w:rPr>
          <w:rFonts w:ascii="Times New Roman" w:hAnsi="Times New Roman" w:cs="Times New Roman"/>
          <w:sz w:val="24"/>
          <w:szCs w:val="24"/>
        </w:rPr>
      </w:pPr>
      <w:r w:rsidRPr="00CD5EBE">
        <w:rPr>
          <w:rFonts w:ascii="Times New Roman" w:hAnsi="Times New Roman" w:cs="Times New Roman"/>
          <w:sz w:val="24"/>
          <w:szCs w:val="24"/>
        </w:rPr>
        <w:t>- спортивная группа – 23 человек;</w:t>
      </w:r>
    </w:p>
    <w:p w:rsidR="000C1968" w:rsidRPr="00CD5EBE" w:rsidRDefault="007A3B3B" w:rsidP="003A7468">
      <w:pPr>
        <w:spacing w:after="0" w:line="240" w:lineRule="auto"/>
        <w:jc w:val="both"/>
        <w:rPr>
          <w:rFonts w:ascii="Times New Roman" w:hAnsi="Times New Roman" w:cs="Times New Roman"/>
          <w:sz w:val="24"/>
          <w:szCs w:val="24"/>
        </w:rPr>
      </w:pPr>
      <w:r w:rsidRPr="00CD5EBE">
        <w:rPr>
          <w:rFonts w:ascii="Times New Roman" w:hAnsi="Times New Roman" w:cs="Times New Roman"/>
          <w:sz w:val="24"/>
          <w:szCs w:val="24"/>
        </w:rPr>
        <w:t>Г</w:t>
      </w:r>
      <w:r w:rsidR="000C1968" w:rsidRPr="00CD5EBE">
        <w:rPr>
          <w:rFonts w:ascii="Times New Roman" w:hAnsi="Times New Roman" w:cs="Times New Roman"/>
          <w:sz w:val="24"/>
          <w:szCs w:val="24"/>
        </w:rPr>
        <w:t>руппа продленного дня – 2</w:t>
      </w:r>
      <w:r w:rsidR="005861CF" w:rsidRPr="00CD5EBE">
        <w:rPr>
          <w:rFonts w:ascii="Times New Roman" w:hAnsi="Times New Roman" w:cs="Times New Roman"/>
          <w:sz w:val="24"/>
          <w:szCs w:val="24"/>
        </w:rPr>
        <w:t>0</w:t>
      </w:r>
      <w:r w:rsidR="000C1968" w:rsidRPr="00CD5EBE">
        <w:rPr>
          <w:rFonts w:ascii="Times New Roman" w:hAnsi="Times New Roman" w:cs="Times New Roman"/>
          <w:sz w:val="24"/>
          <w:szCs w:val="24"/>
        </w:rPr>
        <w:t xml:space="preserve"> человек</w:t>
      </w:r>
      <w:r w:rsidRPr="00CD5EBE">
        <w:rPr>
          <w:rFonts w:ascii="Times New Roman" w:hAnsi="Times New Roman" w:cs="Times New Roman"/>
          <w:sz w:val="24"/>
          <w:szCs w:val="24"/>
        </w:rPr>
        <w:t>, питание организовано за счет родительской платы</w:t>
      </w:r>
      <w:r w:rsidR="000C1968" w:rsidRPr="00CD5EBE">
        <w:rPr>
          <w:rFonts w:ascii="Times New Roman" w:hAnsi="Times New Roman" w:cs="Times New Roman"/>
          <w:sz w:val="24"/>
          <w:szCs w:val="24"/>
        </w:rPr>
        <w:t>.</w:t>
      </w:r>
    </w:p>
    <w:p w:rsidR="000C1968" w:rsidRPr="00CD5EBE" w:rsidRDefault="000C1968" w:rsidP="003A7468">
      <w:pPr>
        <w:spacing w:after="0" w:line="240" w:lineRule="auto"/>
        <w:jc w:val="both"/>
        <w:rPr>
          <w:rFonts w:ascii="Times New Roman" w:hAnsi="Times New Roman" w:cs="Times New Roman"/>
          <w:sz w:val="24"/>
          <w:szCs w:val="24"/>
        </w:rPr>
      </w:pPr>
      <w:r w:rsidRPr="00CD5EBE">
        <w:rPr>
          <w:rFonts w:ascii="Times New Roman" w:hAnsi="Times New Roman" w:cs="Times New Roman"/>
          <w:sz w:val="24"/>
          <w:szCs w:val="24"/>
        </w:rPr>
        <w:t xml:space="preserve">Часть ребят питаются за счет родительской платы: только буфетная продукция </w:t>
      </w:r>
      <w:r w:rsidR="00AC1936" w:rsidRPr="00CD5EBE">
        <w:rPr>
          <w:rFonts w:ascii="Times New Roman" w:hAnsi="Times New Roman" w:cs="Times New Roman"/>
          <w:sz w:val="24"/>
          <w:szCs w:val="24"/>
        </w:rPr>
        <w:t>–</w:t>
      </w:r>
      <w:r w:rsidRPr="00CD5EBE">
        <w:rPr>
          <w:rFonts w:ascii="Times New Roman" w:hAnsi="Times New Roman" w:cs="Times New Roman"/>
          <w:sz w:val="24"/>
          <w:szCs w:val="24"/>
        </w:rPr>
        <w:t xml:space="preserve"> 1</w:t>
      </w:r>
      <w:r w:rsidR="00CD5EBE" w:rsidRPr="00CD5EBE">
        <w:rPr>
          <w:rFonts w:ascii="Times New Roman" w:hAnsi="Times New Roman" w:cs="Times New Roman"/>
          <w:sz w:val="24"/>
          <w:szCs w:val="24"/>
        </w:rPr>
        <w:t>5</w:t>
      </w:r>
      <w:r w:rsidRPr="00CD5EBE">
        <w:rPr>
          <w:rFonts w:ascii="Times New Roman" w:hAnsi="Times New Roman" w:cs="Times New Roman"/>
          <w:sz w:val="24"/>
          <w:szCs w:val="24"/>
        </w:rPr>
        <w:t xml:space="preserve">%.  </w:t>
      </w:r>
    </w:p>
    <w:p w:rsidR="008643C0" w:rsidRDefault="008643C0" w:rsidP="003A7468">
      <w:pPr>
        <w:spacing w:after="0" w:line="240" w:lineRule="auto"/>
        <w:rPr>
          <w:rFonts w:ascii="Times New Roman" w:hAnsi="Times New Roman" w:cs="Times New Roman"/>
          <w:b/>
          <w:sz w:val="24"/>
          <w:szCs w:val="24"/>
        </w:rPr>
      </w:pPr>
    </w:p>
    <w:p w:rsidR="000C1968" w:rsidRPr="00CD5EBE" w:rsidRDefault="000C1968" w:rsidP="003A7468">
      <w:pPr>
        <w:spacing w:after="0" w:line="240" w:lineRule="auto"/>
        <w:rPr>
          <w:rFonts w:ascii="Times New Roman" w:hAnsi="Times New Roman" w:cs="Times New Roman"/>
          <w:b/>
          <w:sz w:val="24"/>
          <w:szCs w:val="24"/>
        </w:rPr>
      </w:pPr>
      <w:r w:rsidRPr="00CD5EBE">
        <w:rPr>
          <w:rFonts w:ascii="Times New Roman" w:hAnsi="Times New Roman" w:cs="Times New Roman"/>
          <w:b/>
          <w:sz w:val="24"/>
          <w:szCs w:val="24"/>
        </w:rPr>
        <w:t>Медицинское обеспечение обучающихся</w:t>
      </w:r>
    </w:p>
    <w:p w:rsidR="000C1968" w:rsidRPr="0027642F" w:rsidRDefault="000C1968" w:rsidP="003A7468">
      <w:pPr>
        <w:pStyle w:val="27"/>
        <w:shd w:val="clear" w:color="auto" w:fill="auto"/>
        <w:spacing w:line="240" w:lineRule="auto"/>
        <w:ind w:firstLine="708"/>
        <w:jc w:val="both"/>
        <w:rPr>
          <w:sz w:val="24"/>
          <w:szCs w:val="24"/>
        </w:rPr>
      </w:pPr>
      <w:r w:rsidRPr="0027642F">
        <w:rPr>
          <w:sz w:val="24"/>
          <w:szCs w:val="24"/>
        </w:rPr>
        <w:t xml:space="preserve">Медицинское обслуживание  осуществляется медицинским персоналом в количестве  1,5 человека: </w:t>
      </w:r>
    </w:p>
    <w:tbl>
      <w:tblPr>
        <w:tblW w:w="0" w:type="auto"/>
        <w:jc w:val="center"/>
        <w:tblLayout w:type="fixed"/>
        <w:tblCellMar>
          <w:left w:w="10" w:type="dxa"/>
          <w:right w:w="10" w:type="dxa"/>
        </w:tblCellMar>
        <w:tblLook w:val="0000"/>
      </w:tblPr>
      <w:tblGrid>
        <w:gridCol w:w="1711"/>
        <w:gridCol w:w="3261"/>
        <w:gridCol w:w="1259"/>
        <w:gridCol w:w="2993"/>
      </w:tblGrid>
      <w:tr w:rsidR="000C1968" w:rsidRPr="004174B6" w:rsidTr="007A3B3B">
        <w:trPr>
          <w:trHeight w:val="576"/>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pStyle w:val="52"/>
              <w:framePr w:wrap="notBeside" w:vAnchor="text" w:hAnchor="text" w:xAlign="center" w:y="1"/>
              <w:shd w:val="clear" w:color="auto" w:fill="auto"/>
              <w:spacing w:line="240" w:lineRule="auto"/>
              <w:ind w:left="120"/>
              <w:jc w:val="center"/>
              <w:rPr>
                <w:sz w:val="20"/>
                <w:szCs w:val="20"/>
              </w:rPr>
            </w:pPr>
            <w:r w:rsidRPr="0027642F">
              <w:rPr>
                <w:sz w:val="20"/>
                <w:szCs w:val="20"/>
              </w:rPr>
              <w:t>Должность</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pStyle w:val="52"/>
              <w:framePr w:wrap="notBeside" w:vAnchor="text" w:hAnchor="text" w:xAlign="center" w:y="1"/>
              <w:shd w:val="clear" w:color="auto" w:fill="auto"/>
              <w:spacing w:line="240" w:lineRule="auto"/>
              <w:ind w:left="120"/>
              <w:jc w:val="center"/>
              <w:rPr>
                <w:sz w:val="20"/>
                <w:szCs w:val="20"/>
              </w:rPr>
            </w:pPr>
            <w:r w:rsidRPr="0027642F">
              <w:rPr>
                <w:sz w:val="20"/>
                <w:szCs w:val="20"/>
              </w:rPr>
              <w:t>Профиль работы</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pStyle w:val="52"/>
              <w:framePr w:wrap="notBeside" w:vAnchor="text" w:hAnchor="text" w:xAlign="center" w:y="1"/>
              <w:shd w:val="clear" w:color="auto" w:fill="auto"/>
              <w:spacing w:line="240" w:lineRule="auto"/>
              <w:ind w:left="100"/>
              <w:jc w:val="center"/>
              <w:rPr>
                <w:sz w:val="20"/>
                <w:szCs w:val="20"/>
              </w:rPr>
            </w:pPr>
            <w:r w:rsidRPr="0027642F">
              <w:rPr>
                <w:sz w:val="20"/>
                <w:szCs w:val="20"/>
              </w:rPr>
              <w:t>Количество ставок</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pStyle w:val="52"/>
              <w:framePr w:wrap="notBeside" w:vAnchor="text" w:hAnchor="text" w:xAlign="center" w:y="1"/>
              <w:shd w:val="clear" w:color="auto" w:fill="auto"/>
              <w:spacing w:line="240" w:lineRule="auto"/>
              <w:ind w:left="120"/>
              <w:jc w:val="center"/>
              <w:rPr>
                <w:sz w:val="20"/>
                <w:szCs w:val="20"/>
              </w:rPr>
            </w:pPr>
            <w:r w:rsidRPr="0027642F">
              <w:rPr>
                <w:sz w:val="20"/>
                <w:szCs w:val="20"/>
              </w:rPr>
              <w:t>Характер работы (штат, договор)</w:t>
            </w:r>
          </w:p>
        </w:tc>
      </w:tr>
      <w:tr w:rsidR="000C1968" w:rsidRPr="004174B6" w:rsidTr="007A3B3B">
        <w:trPr>
          <w:trHeight w:val="686"/>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framePr w:wrap="notBeside" w:vAnchor="text" w:hAnchor="text" w:xAlign="center" w:y="1"/>
              <w:spacing w:after="0" w:line="240" w:lineRule="auto"/>
              <w:rPr>
                <w:rFonts w:ascii="Times New Roman" w:hAnsi="Times New Roman" w:cs="Times New Roman"/>
                <w:sz w:val="20"/>
                <w:szCs w:val="20"/>
              </w:rPr>
            </w:pPr>
            <w:r w:rsidRPr="0027642F">
              <w:rPr>
                <w:rFonts w:ascii="Times New Roman" w:hAnsi="Times New Roman" w:cs="Times New Roman"/>
                <w:sz w:val="20"/>
                <w:szCs w:val="20"/>
              </w:rPr>
              <w:t>фельдшер</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framePr w:wrap="notBeside" w:vAnchor="text" w:hAnchor="text" w:xAlign="center" w:y="1"/>
              <w:spacing w:after="0" w:line="240" w:lineRule="auto"/>
              <w:jc w:val="both"/>
              <w:rPr>
                <w:rFonts w:ascii="Times New Roman" w:hAnsi="Times New Roman" w:cs="Times New Roman"/>
                <w:sz w:val="20"/>
                <w:szCs w:val="20"/>
              </w:rPr>
            </w:pPr>
            <w:r w:rsidRPr="0027642F">
              <w:rPr>
                <w:rFonts w:ascii="Times New Roman" w:hAnsi="Times New Roman" w:cs="Times New Roman"/>
                <w:sz w:val="20"/>
                <w:szCs w:val="20"/>
              </w:rPr>
              <w:t>оказание первичной медико – санитарной помощи (лечебное дело, педиатрия, вакцинация)</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framePr w:wrap="notBeside" w:vAnchor="text" w:hAnchor="text" w:xAlign="center" w:y="1"/>
              <w:spacing w:after="0" w:line="240" w:lineRule="auto"/>
              <w:jc w:val="center"/>
              <w:rPr>
                <w:rFonts w:ascii="Times New Roman" w:hAnsi="Times New Roman" w:cs="Times New Roman"/>
                <w:sz w:val="20"/>
                <w:szCs w:val="20"/>
              </w:rPr>
            </w:pPr>
            <w:r w:rsidRPr="0027642F">
              <w:rPr>
                <w:rFonts w:ascii="Times New Roman" w:hAnsi="Times New Roman" w:cs="Times New Roman"/>
                <w:sz w:val="20"/>
                <w:szCs w:val="20"/>
              </w:rPr>
              <w:t>1</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framePr w:wrap="notBeside" w:vAnchor="text" w:hAnchor="text" w:xAlign="center" w:y="1"/>
              <w:spacing w:after="0" w:line="240" w:lineRule="auto"/>
              <w:jc w:val="both"/>
              <w:rPr>
                <w:rFonts w:ascii="Times New Roman" w:hAnsi="Times New Roman" w:cs="Times New Roman"/>
                <w:sz w:val="20"/>
                <w:szCs w:val="20"/>
              </w:rPr>
            </w:pPr>
            <w:r w:rsidRPr="0027642F">
              <w:rPr>
                <w:rFonts w:ascii="Times New Roman" w:hAnsi="Times New Roman" w:cs="Times New Roman"/>
                <w:sz w:val="20"/>
                <w:szCs w:val="20"/>
              </w:rPr>
              <w:t>Договор с ГБУЗ Амурской области «Свободненская больница»</w:t>
            </w:r>
          </w:p>
        </w:tc>
      </w:tr>
      <w:tr w:rsidR="000C1968" w:rsidRPr="004174B6" w:rsidTr="007A3B3B">
        <w:trPr>
          <w:trHeight w:val="679"/>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framePr w:wrap="notBeside" w:vAnchor="text" w:hAnchor="text" w:xAlign="center" w:y="1"/>
              <w:spacing w:after="0" w:line="240" w:lineRule="auto"/>
              <w:rPr>
                <w:rFonts w:ascii="Times New Roman" w:hAnsi="Times New Roman" w:cs="Times New Roman"/>
                <w:sz w:val="20"/>
                <w:szCs w:val="20"/>
              </w:rPr>
            </w:pPr>
            <w:r w:rsidRPr="0027642F">
              <w:rPr>
                <w:rFonts w:ascii="Times New Roman" w:hAnsi="Times New Roman" w:cs="Times New Roman"/>
                <w:sz w:val="20"/>
                <w:szCs w:val="20"/>
              </w:rPr>
              <w:t>врач</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framePr w:wrap="notBeside" w:vAnchor="text" w:hAnchor="text" w:xAlign="center" w:y="1"/>
              <w:spacing w:after="0" w:line="240" w:lineRule="auto"/>
              <w:jc w:val="both"/>
              <w:rPr>
                <w:rFonts w:ascii="Times New Roman" w:hAnsi="Times New Roman" w:cs="Times New Roman"/>
                <w:sz w:val="20"/>
                <w:szCs w:val="20"/>
              </w:rPr>
            </w:pPr>
            <w:r w:rsidRPr="0027642F">
              <w:rPr>
                <w:rFonts w:ascii="Times New Roman" w:hAnsi="Times New Roman" w:cs="Times New Roman"/>
                <w:sz w:val="20"/>
                <w:szCs w:val="20"/>
              </w:rPr>
              <w:t>оказание первичной медико – санитарной помощи (лечебное дело, педиатрия, вакцинация)</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framePr w:wrap="notBeside" w:vAnchor="text" w:hAnchor="text" w:xAlign="center" w:y="1"/>
              <w:spacing w:after="0" w:line="240" w:lineRule="auto"/>
              <w:jc w:val="center"/>
              <w:rPr>
                <w:rFonts w:ascii="Times New Roman" w:hAnsi="Times New Roman" w:cs="Times New Roman"/>
                <w:sz w:val="20"/>
                <w:szCs w:val="20"/>
              </w:rPr>
            </w:pPr>
            <w:r w:rsidRPr="0027642F">
              <w:rPr>
                <w:rFonts w:ascii="Times New Roman" w:hAnsi="Times New Roman" w:cs="Times New Roman"/>
                <w:sz w:val="20"/>
                <w:szCs w:val="20"/>
              </w:rPr>
              <w:t>0,5</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0C1968" w:rsidRPr="0027642F" w:rsidRDefault="000C1968" w:rsidP="003A7468">
            <w:pPr>
              <w:framePr w:wrap="notBeside" w:vAnchor="text" w:hAnchor="text" w:xAlign="center" w:y="1"/>
              <w:spacing w:after="0" w:line="240" w:lineRule="auto"/>
              <w:jc w:val="both"/>
              <w:rPr>
                <w:rFonts w:ascii="Times New Roman" w:hAnsi="Times New Roman" w:cs="Times New Roman"/>
                <w:sz w:val="20"/>
                <w:szCs w:val="20"/>
              </w:rPr>
            </w:pPr>
            <w:r w:rsidRPr="0027642F">
              <w:rPr>
                <w:rFonts w:ascii="Times New Roman" w:hAnsi="Times New Roman" w:cs="Times New Roman"/>
                <w:sz w:val="20"/>
                <w:szCs w:val="20"/>
              </w:rPr>
              <w:t>Договор с ГБУЗ Амурской области «Свободненская больница»</w:t>
            </w:r>
          </w:p>
        </w:tc>
      </w:tr>
    </w:tbl>
    <w:p w:rsidR="000C1968" w:rsidRPr="00F16CA3" w:rsidRDefault="000C1968" w:rsidP="008643C0">
      <w:pPr>
        <w:pStyle w:val="213"/>
        <w:ind w:firstLine="708"/>
        <w:rPr>
          <w:rFonts w:ascii="Times New Roman" w:hAnsi="Times New Roman"/>
          <w:b w:val="0"/>
          <w:i w:val="0"/>
          <w:sz w:val="24"/>
          <w:szCs w:val="24"/>
          <w:lang w:val="ru-RU"/>
        </w:rPr>
      </w:pPr>
      <w:r w:rsidRPr="00F16CA3">
        <w:rPr>
          <w:rFonts w:ascii="Times New Roman" w:hAnsi="Times New Roman"/>
          <w:b w:val="0"/>
          <w:i w:val="0"/>
          <w:sz w:val="24"/>
          <w:szCs w:val="24"/>
          <w:lang w:val="ru-RU"/>
        </w:rPr>
        <w:t xml:space="preserve">Лицензия на медицинскую деятельность имеется - от   05  мая 2014 года, серия ЛО – 28 № 0008578, регистрационный № 27.  </w:t>
      </w:r>
    </w:p>
    <w:p w:rsidR="000C1968" w:rsidRPr="0027642F" w:rsidRDefault="000C1968" w:rsidP="003A7468">
      <w:pPr>
        <w:spacing w:after="0" w:line="240" w:lineRule="auto"/>
        <w:rPr>
          <w:rFonts w:ascii="Times New Roman" w:hAnsi="Times New Roman" w:cs="Times New Roman"/>
          <w:sz w:val="24"/>
          <w:szCs w:val="24"/>
        </w:rPr>
      </w:pPr>
      <w:r w:rsidRPr="0027642F">
        <w:rPr>
          <w:rFonts w:ascii="Times New Roman" w:hAnsi="Times New Roman" w:cs="Times New Roman"/>
          <w:sz w:val="24"/>
          <w:szCs w:val="24"/>
        </w:rPr>
        <w:t>Медицинский кабинет:</w:t>
      </w:r>
    </w:p>
    <w:p w:rsidR="000C1968" w:rsidRPr="0027642F" w:rsidRDefault="000C1968" w:rsidP="003A7468">
      <w:pPr>
        <w:spacing w:after="0" w:line="240" w:lineRule="auto"/>
        <w:rPr>
          <w:rFonts w:ascii="Times New Roman" w:hAnsi="Times New Roman" w:cs="Times New Roman"/>
          <w:sz w:val="24"/>
          <w:szCs w:val="24"/>
        </w:rPr>
      </w:pPr>
      <w:r w:rsidRPr="0027642F">
        <w:rPr>
          <w:rFonts w:ascii="Times New Roman" w:hAnsi="Times New Roman" w:cs="Times New Roman"/>
          <w:sz w:val="24"/>
          <w:szCs w:val="24"/>
        </w:rPr>
        <w:t>- площадь: 13,8 кв. м</w:t>
      </w:r>
    </w:p>
    <w:p w:rsidR="008643C0" w:rsidRDefault="000C1968" w:rsidP="008643C0">
      <w:pPr>
        <w:spacing w:after="0" w:line="240" w:lineRule="auto"/>
        <w:jc w:val="both"/>
        <w:rPr>
          <w:rFonts w:ascii="Times New Roman" w:hAnsi="Times New Roman" w:cs="Times New Roman"/>
          <w:sz w:val="24"/>
          <w:szCs w:val="24"/>
        </w:rPr>
      </w:pPr>
      <w:r w:rsidRPr="0027642F">
        <w:rPr>
          <w:rFonts w:ascii="Times New Roman" w:hAnsi="Times New Roman" w:cs="Times New Roman"/>
          <w:sz w:val="24"/>
          <w:szCs w:val="24"/>
        </w:rPr>
        <w:t>- оснащение (в %) – 100 %</w:t>
      </w:r>
      <w:r w:rsidR="0027642F" w:rsidRPr="0027642F">
        <w:rPr>
          <w:rFonts w:ascii="Times New Roman" w:hAnsi="Times New Roman" w:cs="Times New Roman"/>
          <w:sz w:val="24"/>
          <w:szCs w:val="24"/>
        </w:rPr>
        <w:t xml:space="preserve">. В 2019 году обновлено медицинское оборудование и закуплено недостающее оборудование на общую сумму 75 000 рублей. </w:t>
      </w:r>
    </w:p>
    <w:p w:rsidR="000C1968" w:rsidRPr="008643C0" w:rsidRDefault="000C1968" w:rsidP="008643C0">
      <w:pPr>
        <w:spacing w:after="0" w:line="240" w:lineRule="auto"/>
        <w:ind w:firstLine="708"/>
        <w:jc w:val="both"/>
        <w:rPr>
          <w:rFonts w:ascii="Times New Roman" w:hAnsi="Times New Roman" w:cs="Times New Roman"/>
          <w:sz w:val="24"/>
          <w:szCs w:val="24"/>
        </w:rPr>
      </w:pPr>
      <w:r w:rsidRPr="0027642F">
        <w:rPr>
          <w:rFonts w:ascii="Times New Roman" w:hAnsi="Times New Roman" w:cs="Times New Roman"/>
          <w:bCs/>
          <w:sz w:val="24"/>
          <w:szCs w:val="24"/>
        </w:rPr>
        <w:lastRenderedPageBreak/>
        <w:t>Медицинское обслуживание обучающихся организовано спец</w:t>
      </w:r>
      <w:r w:rsidRPr="0027642F">
        <w:rPr>
          <w:rFonts w:ascii="Times New Roman" w:hAnsi="Times New Roman" w:cs="Times New Roman"/>
          <w:sz w:val="24"/>
          <w:szCs w:val="24"/>
        </w:rPr>
        <w:t>и</w:t>
      </w:r>
      <w:r w:rsidRPr="0027642F">
        <w:rPr>
          <w:rFonts w:ascii="Times New Roman" w:hAnsi="Times New Roman" w:cs="Times New Roman"/>
          <w:bCs/>
          <w:sz w:val="24"/>
          <w:szCs w:val="24"/>
        </w:rPr>
        <w:t>алистами детской поликлиники. В школе работает фельдшер высшей категории Солодухина Т.В. и врач Политика В.А. (по особому графику).</w:t>
      </w:r>
    </w:p>
    <w:p w:rsidR="000C1968" w:rsidRPr="0027642F" w:rsidRDefault="000C1968" w:rsidP="003A7468">
      <w:pPr>
        <w:spacing w:after="0" w:line="240" w:lineRule="auto"/>
        <w:jc w:val="both"/>
        <w:rPr>
          <w:rFonts w:ascii="Times New Roman" w:hAnsi="Times New Roman" w:cs="Times New Roman"/>
          <w:sz w:val="24"/>
          <w:szCs w:val="24"/>
        </w:rPr>
      </w:pPr>
      <w:r w:rsidRPr="0027642F">
        <w:rPr>
          <w:rFonts w:ascii="Times New Roman" w:hAnsi="Times New Roman" w:cs="Times New Roman"/>
          <w:b/>
          <w:sz w:val="24"/>
          <w:szCs w:val="24"/>
        </w:rPr>
        <w:tab/>
      </w:r>
      <w:r w:rsidRPr="0027642F">
        <w:rPr>
          <w:rFonts w:ascii="Times New Roman" w:hAnsi="Times New Roman" w:cs="Times New Roman"/>
          <w:sz w:val="24"/>
          <w:szCs w:val="24"/>
        </w:rPr>
        <w:t>Фельдшером Солодухиной Т.В. проведена следующая работа по поддержанию и сохранению здоровья детей в школе:</w:t>
      </w:r>
    </w:p>
    <w:p w:rsidR="000C1968" w:rsidRPr="0027642F" w:rsidRDefault="000C1968" w:rsidP="003A7468">
      <w:pPr>
        <w:spacing w:after="0" w:line="240" w:lineRule="auto"/>
        <w:jc w:val="both"/>
        <w:rPr>
          <w:rFonts w:ascii="Times New Roman" w:hAnsi="Times New Roman"/>
          <w:sz w:val="24"/>
          <w:szCs w:val="24"/>
        </w:rPr>
      </w:pPr>
      <w:r w:rsidRPr="0027642F">
        <w:rPr>
          <w:rFonts w:ascii="Times New Roman" w:hAnsi="Times New Roman"/>
          <w:spacing w:val="-7"/>
          <w:sz w:val="24"/>
          <w:szCs w:val="24"/>
        </w:rPr>
        <w:t xml:space="preserve">1. </w:t>
      </w:r>
      <w:r w:rsidRPr="0027642F">
        <w:rPr>
          <w:rFonts w:ascii="Times New Roman" w:hAnsi="Times New Roman"/>
          <w:sz w:val="24"/>
          <w:szCs w:val="24"/>
        </w:rPr>
        <w:t>Проведено лекций и бесед – 3</w:t>
      </w:r>
      <w:r w:rsidR="0027642F" w:rsidRPr="0027642F">
        <w:rPr>
          <w:rFonts w:ascii="Times New Roman" w:hAnsi="Times New Roman"/>
          <w:sz w:val="24"/>
          <w:szCs w:val="24"/>
        </w:rPr>
        <w:t>4</w:t>
      </w:r>
      <w:r w:rsidRPr="0027642F">
        <w:rPr>
          <w:rFonts w:ascii="Times New Roman" w:hAnsi="Times New Roman"/>
          <w:sz w:val="24"/>
          <w:szCs w:val="24"/>
        </w:rPr>
        <w:t xml:space="preserve">, </w:t>
      </w:r>
      <w:r w:rsidRPr="0027642F">
        <w:rPr>
          <w:rFonts w:ascii="Times New Roman" w:hAnsi="Times New Roman"/>
          <w:spacing w:val="3"/>
          <w:sz w:val="24"/>
          <w:szCs w:val="24"/>
        </w:rPr>
        <w:t>в т.ч. врачом –</w:t>
      </w:r>
      <w:r w:rsidR="00157528" w:rsidRPr="0027642F">
        <w:rPr>
          <w:rFonts w:ascii="Times New Roman" w:hAnsi="Times New Roman"/>
          <w:spacing w:val="3"/>
          <w:sz w:val="24"/>
          <w:szCs w:val="24"/>
        </w:rPr>
        <w:t xml:space="preserve"> 6</w:t>
      </w:r>
      <w:r w:rsidRPr="0027642F">
        <w:rPr>
          <w:rFonts w:ascii="Times New Roman" w:hAnsi="Times New Roman"/>
          <w:spacing w:val="3"/>
          <w:sz w:val="24"/>
          <w:szCs w:val="24"/>
        </w:rPr>
        <w:t xml:space="preserve">; </w:t>
      </w:r>
      <w:r w:rsidRPr="0027642F">
        <w:rPr>
          <w:rFonts w:ascii="Times New Roman" w:hAnsi="Times New Roman"/>
          <w:sz w:val="24"/>
          <w:szCs w:val="24"/>
        </w:rPr>
        <w:t xml:space="preserve">фельдшером – </w:t>
      </w:r>
      <w:r w:rsidR="0027642F" w:rsidRPr="0027642F">
        <w:rPr>
          <w:rFonts w:ascii="Times New Roman" w:hAnsi="Times New Roman"/>
          <w:sz w:val="24"/>
          <w:szCs w:val="24"/>
        </w:rPr>
        <w:t>28 (для детей – 19</w:t>
      </w:r>
      <w:r w:rsidR="00821080" w:rsidRPr="0027642F">
        <w:rPr>
          <w:rFonts w:ascii="Times New Roman" w:hAnsi="Times New Roman"/>
          <w:sz w:val="24"/>
          <w:szCs w:val="24"/>
        </w:rPr>
        <w:t xml:space="preserve">; для взрослых – </w:t>
      </w:r>
      <w:r w:rsidR="0027642F" w:rsidRPr="0027642F">
        <w:rPr>
          <w:rFonts w:ascii="Times New Roman" w:hAnsi="Times New Roman"/>
          <w:sz w:val="24"/>
          <w:szCs w:val="24"/>
        </w:rPr>
        <w:t>9</w:t>
      </w:r>
      <w:r w:rsidRPr="0027642F">
        <w:rPr>
          <w:rFonts w:ascii="Times New Roman" w:hAnsi="Times New Roman"/>
          <w:sz w:val="24"/>
          <w:szCs w:val="24"/>
        </w:rPr>
        <w:t>);</w:t>
      </w:r>
    </w:p>
    <w:p w:rsidR="000C1968" w:rsidRPr="0027642F" w:rsidRDefault="000C1968" w:rsidP="003A7468">
      <w:pPr>
        <w:spacing w:after="0" w:line="240" w:lineRule="auto"/>
        <w:rPr>
          <w:rFonts w:ascii="Times New Roman" w:hAnsi="Times New Roman"/>
          <w:spacing w:val="6"/>
          <w:sz w:val="24"/>
          <w:szCs w:val="24"/>
        </w:rPr>
      </w:pPr>
      <w:r w:rsidRPr="0027642F">
        <w:rPr>
          <w:rFonts w:ascii="Times New Roman" w:hAnsi="Times New Roman"/>
          <w:spacing w:val="6"/>
          <w:sz w:val="24"/>
          <w:szCs w:val="24"/>
        </w:rPr>
        <w:t>2. Выпущено сан.бюллетеней, памяток – 1</w:t>
      </w:r>
      <w:r w:rsidR="0027642F" w:rsidRPr="0027642F">
        <w:rPr>
          <w:rFonts w:ascii="Times New Roman" w:hAnsi="Times New Roman"/>
          <w:spacing w:val="6"/>
          <w:sz w:val="24"/>
          <w:szCs w:val="24"/>
        </w:rPr>
        <w:t>5</w:t>
      </w:r>
      <w:r w:rsidRPr="0027642F">
        <w:rPr>
          <w:rFonts w:ascii="Times New Roman" w:hAnsi="Times New Roman"/>
          <w:spacing w:val="6"/>
          <w:sz w:val="24"/>
          <w:szCs w:val="24"/>
        </w:rPr>
        <w:t>;</w:t>
      </w:r>
    </w:p>
    <w:p w:rsidR="00157528" w:rsidRPr="0027642F" w:rsidRDefault="000C1968" w:rsidP="008643C0">
      <w:pPr>
        <w:spacing w:after="0" w:line="240" w:lineRule="auto"/>
        <w:jc w:val="both"/>
        <w:rPr>
          <w:rFonts w:ascii="Times New Roman" w:hAnsi="Times New Roman"/>
          <w:sz w:val="24"/>
          <w:szCs w:val="24"/>
        </w:rPr>
        <w:sectPr w:rsidR="00157528" w:rsidRPr="0027642F" w:rsidSect="005D5342">
          <w:pgSz w:w="11906" w:h="16838"/>
          <w:pgMar w:top="1134" w:right="851" w:bottom="1134" w:left="1701" w:header="720" w:footer="720" w:gutter="0"/>
          <w:cols w:space="60"/>
          <w:noEndnote/>
        </w:sectPr>
      </w:pPr>
      <w:r w:rsidRPr="0027642F">
        <w:rPr>
          <w:rFonts w:ascii="Times New Roman" w:hAnsi="Times New Roman"/>
          <w:spacing w:val="6"/>
          <w:sz w:val="24"/>
          <w:szCs w:val="24"/>
        </w:rPr>
        <w:t xml:space="preserve">3. Проведено практических занятий </w:t>
      </w:r>
      <w:r w:rsidR="0027642F" w:rsidRPr="0027642F">
        <w:rPr>
          <w:rFonts w:ascii="Times New Roman" w:hAnsi="Times New Roman"/>
          <w:spacing w:val="6"/>
          <w:sz w:val="24"/>
          <w:szCs w:val="24"/>
        </w:rPr>
        <w:t>по оказанию доврачебной помощи</w:t>
      </w:r>
      <w:r w:rsidR="0027642F">
        <w:rPr>
          <w:rFonts w:ascii="Times New Roman" w:hAnsi="Times New Roman"/>
          <w:spacing w:val="6"/>
          <w:sz w:val="24"/>
          <w:szCs w:val="24"/>
        </w:rPr>
        <w:t xml:space="preserve"> – 9</w:t>
      </w:r>
      <w:r w:rsidR="008643C0">
        <w:rPr>
          <w:rFonts w:ascii="Times New Roman" w:hAnsi="Times New Roman"/>
          <w:spacing w:val="6"/>
          <w:sz w:val="24"/>
          <w:szCs w:val="24"/>
        </w:rPr>
        <w:t>.</w:t>
      </w:r>
    </w:p>
    <w:p w:rsidR="000C1968" w:rsidRPr="0027642F" w:rsidRDefault="000C1968" w:rsidP="003A7468">
      <w:pPr>
        <w:spacing w:after="0" w:line="240" w:lineRule="auto"/>
        <w:jc w:val="both"/>
        <w:rPr>
          <w:rFonts w:ascii="Times New Roman" w:hAnsi="Times New Roman" w:cs="Times New Roman"/>
          <w:b/>
          <w:bCs/>
          <w:sz w:val="24"/>
          <w:szCs w:val="24"/>
        </w:rPr>
      </w:pPr>
      <w:r w:rsidRPr="0027642F">
        <w:rPr>
          <w:rFonts w:ascii="Times New Roman" w:hAnsi="Times New Roman" w:cs="Times New Roman"/>
          <w:b/>
          <w:bCs/>
          <w:sz w:val="24"/>
          <w:szCs w:val="24"/>
        </w:rPr>
        <w:lastRenderedPageBreak/>
        <w:t>Создание условий для сохранения и укрепления здоровья обучающихся</w:t>
      </w:r>
    </w:p>
    <w:p w:rsidR="005861CF" w:rsidRPr="0027642F" w:rsidRDefault="000C1968" w:rsidP="003A7468">
      <w:pPr>
        <w:spacing w:after="0" w:line="240" w:lineRule="auto"/>
        <w:ind w:firstLine="708"/>
        <w:jc w:val="both"/>
        <w:rPr>
          <w:rFonts w:ascii="Times New Roman" w:hAnsi="Times New Roman" w:cs="Times New Roman"/>
          <w:sz w:val="24"/>
          <w:szCs w:val="24"/>
        </w:rPr>
      </w:pPr>
      <w:r w:rsidRPr="0027642F">
        <w:rPr>
          <w:rFonts w:ascii="Times New Roman" w:hAnsi="Times New Roman" w:cs="Times New Roman"/>
          <w:sz w:val="24"/>
          <w:szCs w:val="24"/>
        </w:rPr>
        <w:t>Анализ состояния здоровья обучающихся за 2 года показывает, что количество обучающихся, имеющих хроническ</w:t>
      </w:r>
      <w:r w:rsidR="0027642F">
        <w:rPr>
          <w:rFonts w:ascii="Times New Roman" w:hAnsi="Times New Roman" w:cs="Times New Roman"/>
          <w:sz w:val="24"/>
          <w:szCs w:val="24"/>
        </w:rPr>
        <w:t xml:space="preserve">ие заболевания, снизилось  на </w:t>
      </w:r>
      <w:r w:rsidR="00157528" w:rsidRPr="0027642F">
        <w:rPr>
          <w:rFonts w:ascii="Times New Roman" w:hAnsi="Times New Roman" w:cs="Times New Roman"/>
          <w:sz w:val="24"/>
          <w:szCs w:val="24"/>
        </w:rPr>
        <w:t>1</w:t>
      </w:r>
      <w:r w:rsidRPr="0027642F">
        <w:rPr>
          <w:rFonts w:ascii="Times New Roman" w:hAnsi="Times New Roman" w:cs="Times New Roman"/>
          <w:sz w:val="24"/>
          <w:szCs w:val="24"/>
        </w:rPr>
        <w:t xml:space="preserve"> %.  </w:t>
      </w:r>
    </w:p>
    <w:p w:rsidR="000C1968" w:rsidRPr="0027642F" w:rsidRDefault="000C1968" w:rsidP="003A7468">
      <w:pPr>
        <w:spacing w:after="0" w:line="240" w:lineRule="auto"/>
        <w:ind w:firstLine="708"/>
        <w:jc w:val="both"/>
        <w:rPr>
          <w:rFonts w:ascii="Times New Roman" w:hAnsi="Times New Roman" w:cs="Times New Roman"/>
          <w:sz w:val="24"/>
          <w:szCs w:val="24"/>
        </w:rPr>
      </w:pPr>
      <w:r w:rsidRPr="0027642F">
        <w:rPr>
          <w:rFonts w:ascii="Times New Roman" w:hAnsi="Times New Roman" w:cs="Times New Roman"/>
          <w:sz w:val="24"/>
          <w:szCs w:val="24"/>
        </w:rPr>
        <w:t xml:space="preserve">По сравнению с прошлыми учебными годами значительно снизилось количество инфекционных заболеваний.  Снижение заболеваний связано с регулярно и своевременно проводимой вакцинацией обучающихся. </w:t>
      </w:r>
    </w:p>
    <w:p w:rsidR="0027642F" w:rsidRDefault="000C1968" w:rsidP="008643C0">
      <w:pPr>
        <w:spacing w:after="0" w:line="240" w:lineRule="auto"/>
        <w:ind w:firstLine="708"/>
        <w:jc w:val="both"/>
        <w:rPr>
          <w:rFonts w:ascii="Times New Roman" w:hAnsi="Times New Roman" w:cs="Times New Roman"/>
          <w:i/>
          <w:sz w:val="24"/>
          <w:szCs w:val="24"/>
        </w:rPr>
      </w:pPr>
      <w:r w:rsidRPr="0027642F">
        <w:rPr>
          <w:rFonts w:ascii="Times New Roman" w:hAnsi="Times New Roman" w:cs="Times New Roman"/>
          <w:sz w:val="24"/>
          <w:szCs w:val="24"/>
        </w:rPr>
        <w:t xml:space="preserve">Системный анализ результатов обследования обучающихся показал достаточно высокий процент  заболеваемости – </w:t>
      </w:r>
      <w:r w:rsidR="00EB425D" w:rsidRPr="0027642F">
        <w:rPr>
          <w:rFonts w:ascii="Times New Roman" w:hAnsi="Times New Roman" w:cs="Times New Roman"/>
          <w:b/>
          <w:sz w:val="24"/>
          <w:szCs w:val="24"/>
        </w:rPr>
        <w:t>4</w:t>
      </w:r>
      <w:r w:rsidR="0027642F" w:rsidRPr="0027642F">
        <w:rPr>
          <w:rFonts w:ascii="Times New Roman" w:hAnsi="Times New Roman" w:cs="Times New Roman"/>
          <w:b/>
          <w:sz w:val="24"/>
          <w:szCs w:val="24"/>
        </w:rPr>
        <w:t>7</w:t>
      </w:r>
      <w:r w:rsidRPr="0027642F">
        <w:rPr>
          <w:rFonts w:ascii="Times New Roman" w:hAnsi="Times New Roman" w:cs="Times New Roman"/>
          <w:b/>
          <w:sz w:val="24"/>
          <w:szCs w:val="24"/>
        </w:rPr>
        <w:t xml:space="preserve"> %</w:t>
      </w:r>
      <w:r w:rsidRPr="0027642F">
        <w:rPr>
          <w:rFonts w:ascii="Times New Roman" w:hAnsi="Times New Roman" w:cs="Times New Roman"/>
          <w:sz w:val="24"/>
          <w:szCs w:val="24"/>
        </w:rPr>
        <w:t xml:space="preserve"> детей,  </w:t>
      </w:r>
      <w:r w:rsidR="00821080" w:rsidRPr="0027642F">
        <w:rPr>
          <w:rFonts w:ascii="Times New Roman" w:hAnsi="Times New Roman" w:cs="Times New Roman"/>
          <w:sz w:val="24"/>
          <w:szCs w:val="24"/>
        </w:rPr>
        <w:t xml:space="preserve">но все же отмечается положительная динамика в данном вопросе, </w:t>
      </w:r>
      <w:r w:rsidR="00DD1271" w:rsidRPr="0027642F">
        <w:rPr>
          <w:rFonts w:ascii="Times New Roman" w:hAnsi="Times New Roman" w:cs="Times New Roman"/>
          <w:sz w:val="24"/>
          <w:szCs w:val="24"/>
        </w:rPr>
        <w:t xml:space="preserve">по сравнению с прошлым учебным годом процент  заболеваемости снизился на </w:t>
      </w:r>
      <w:r w:rsidR="0027642F" w:rsidRPr="0027642F">
        <w:rPr>
          <w:rFonts w:ascii="Times New Roman" w:hAnsi="Times New Roman" w:cs="Times New Roman"/>
          <w:sz w:val="24"/>
          <w:szCs w:val="24"/>
        </w:rPr>
        <w:t>1</w:t>
      </w:r>
      <w:r w:rsidRPr="0027642F">
        <w:rPr>
          <w:rFonts w:ascii="Times New Roman" w:hAnsi="Times New Roman" w:cs="Times New Roman"/>
          <w:sz w:val="24"/>
          <w:szCs w:val="24"/>
        </w:rPr>
        <w:t xml:space="preserve"> %</w:t>
      </w:r>
      <w:r w:rsidRPr="0027642F">
        <w:rPr>
          <w:rFonts w:ascii="Times New Roman" w:hAnsi="Times New Roman" w:cs="Times New Roman"/>
          <w:i/>
          <w:sz w:val="24"/>
          <w:szCs w:val="24"/>
        </w:rPr>
        <w:t>.</w:t>
      </w:r>
    </w:p>
    <w:p w:rsidR="008643C0" w:rsidRPr="008643C0" w:rsidRDefault="008643C0" w:rsidP="008643C0">
      <w:pPr>
        <w:spacing w:after="0" w:line="240" w:lineRule="auto"/>
        <w:ind w:firstLine="708"/>
        <w:jc w:val="both"/>
        <w:rPr>
          <w:rFonts w:ascii="Times New Roman" w:hAnsi="Times New Roman" w:cs="Times New Roman"/>
          <w:i/>
          <w:sz w:val="24"/>
          <w:szCs w:val="24"/>
        </w:rPr>
      </w:pPr>
    </w:p>
    <w:p w:rsidR="0002270D" w:rsidRPr="0002270D" w:rsidRDefault="0002270D" w:rsidP="0027642F">
      <w:pPr>
        <w:spacing w:line="240" w:lineRule="auto"/>
        <w:jc w:val="both"/>
        <w:rPr>
          <w:rFonts w:ascii="Times New Roman" w:eastAsia="Times New Roman" w:hAnsi="Times New Roman" w:cs="Times New Roman"/>
          <w:b/>
          <w:bCs/>
          <w:spacing w:val="3"/>
          <w:sz w:val="24"/>
          <w:szCs w:val="28"/>
          <w:lang w:eastAsia="ru-RU"/>
        </w:rPr>
      </w:pPr>
      <w:r w:rsidRPr="0002270D">
        <w:rPr>
          <w:rFonts w:ascii="Times New Roman" w:eastAsia="Times New Roman" w:hAnsi="Times New Roman" w:cs="Times New Roman"/>
          <w:b/>
          <w:bCs/>
          <w:spacing w:val="3"/>
          <w:sz w:val="24"/>
          <w:szCs w:val="28"/>
          <w:lang w:eastAsia="ru-RU"/>
        </w:rPr>
        <w:t xml:space="preserve">Уровень хронических заболеваний и функциональных  расстройств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504"/>
        <w:gridCol w:w="1503"/>
        <w:gridCol w:w="1353"/>
        <w:gridCol w:w="1353"/>
      </w:tblGrid>
      <w:tr w:rsidR="0002270D" w:rsidRPr="0002270D" w:rsidTr="0002270D">
        <w:trPr>
          <w:trHeight w:val="642"/>
        </w:trPr>
        <w:tc>
          <w:tcPr>
            <w:tcW w:w="3722"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Показатели</w:t>
            </w:r>
          </w:p>
        </w:tc>
        <w:tc>
          <w:tcPr>
            <w:tcW w:w="1504" w:type="dxa"/>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2015-2016</w:t>
            </w:r>
          </w:p>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%/чел</w:t>
            </w:r>
          </w:p>
        </w:tc>
        <w:tc>
          <w:tcPr>
            <w:tcW w:w="1503" w:type="dxa"/>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2016-2017</w:t>
            </w:r>
          </w:p>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%/чел</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2017-2018</w:t>
            </w:r>
          </w:p>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%/чел</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2018-2019</w:t>
            </w:r>
          </w:p>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%/чел</w:t>
            </w:r>
          </w:p>
        </w:tc>
      </w:tr>
      <w:tr w:rsidR="0002270D" w:rsidRPr="0002270D" w:rsidTr="0002270D">
        <w:trPr>
          <w:trHeight w:val="317"/>
        </w:trPr>
        <w:tc>
          <w:tcPr>
            <w:tcW w:w="3722" w:type="dxa"/>
          </w:tcPr>
          <w:p w:rsidR="0002270D" w:rsidRPr="0002270D" w:rsidRDefault="0002270D" w:rsidP="0002270D">
            <w:pPr>
              <w:spacing w:after="0" w:line="240" w:lineRule="auto"/>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Всего учащихся</w:t>
            </w:r>
          </w:p>
        </w:tc>
        <w:tc>
          <w:tcPr>
            <w:tcW w:w="1504"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489</w:t>
            </w:r>
          </w:p>
        </w:tc>
        <w:tc>
          <w:tcPr>
            <w:tcW w:w="150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483</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499</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491</w:t>
            </w:r>
          </w:p>
        </w:tc>
      </w:tr>
      <w:tr w:rsidR="0002270D" w:rsidRPr="0002270D" w:rsidTr="0002270D">
        <w:trPr>
          <w:trHeight w:val="499"/>
        </w:trPr>
        <w:tc>
          <w:tcPr>
            <w:tcW w:w="3722" w:type="dxa"/>
          </w:tcPr>
          <w:p w:rsidR="0002270D" w:rsidRPr="0002270D" w:rsidRDefault="0002270D" w:rsidP="0002270D">
            <w:pPr>
              <w:spacing w:after="0" w:line="240" w:lineRule="auto"/>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Из них, имеющие хронические заболевания</w:t>
            </w:r>
          </w:p>
        </w:tc>
        <w:tc>
          <w:tcPr>
            <w:tcW w:w="1504"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26,6 (130)</w:t>
            </w:r>
          </w:p>
        </w:tc>
        <w:tc>
          <w:tcPr>
            <w:tcW w:w="150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17,6 (85)</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 xml:space="preserve"> 17 (85)</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16 (79)</w:t>
            </w:r>
          </w:p>
        </w:tc>
      </w:tr>
      <w:tr w:rsidR="0002270D" w:rsidRPr="0002270D" w:rsidTr="0002270D">
        <w:trPr>
          <w:trHeight w:val="493"/>
        </w:trPr>
        <w:tc>
          <w:tcPr>
            <w:tcW w:w="3722" w:type="dxa"/>
          </w:tcPr>
          <w:p w:rsidR="0002270D" w:rsidRPr="0002270D" w:rsidRDefault="0002270D" w:rsidP="0002270D">
            <w:pPr>
              <w:spacing w:after="0" w:line="240" w:lineRule="auto"/>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Болезни глаз,</w:t>
            </w:r>
          </w:p>
          <w:p w:rsidR="0002270D" w:rsidRPr="0002270D" w:rsidRDefault="0002270D" w:rsidP="0002270D">
            <w:pPr>
              <w:spacing w:after="0" w:line="240" w:lineRule="auto"/>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в том числе снижение зрения</w:t>
            </w:r>
          </w:p>
        </w:tc>
        <w:tc>
          <w:tcPr>
            <w:tcW w:w="1504"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10,6  (52 чел.)</w:t>
            </w:r>
          </w:p>
        </w:tc>
        <w:tc>
          <w:tcPr>
            <w:tcW w:w="150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8,3  (40 чел.)</w:t>
            </w:r>
          </w:p>
        </w:tc>
        <w:tc>
          <w:tcPr>
            <w:tcW w:w="135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6,6  (33 чел.)</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18"/>
                <w:szCs w:val="20"/>
                <w:lang w:eastAsia="ru-RU"/>
              </w:rPr>
            </w:pPr>
            <w:r w:rsidRPr="0002270D">
              <w:rPr>
                <w:rFonts w:ascii="Times New Roman" w:eastAsia="Times New Roman" w:hAnsi="Times New Roman" w:cs="Times New Roman"/>
                <w:bCs/>
                <w:spacing w:val="3"/>
                <w:sz w:val="18"/>
                <w:szCs w:val="20"/>
                <w:lang w:eastAsia="ru-RU"/>
              </w:rPr>
              <w:t>9,2 (45)</w:t>
            </w:r>
          </w:p>
        </w:tc>
      </w:tr>
      <w:tr w:rsidR="0002270D" w:rsidRPr="0002270D" w:rsidTr="0002270D">
        <w:trPr>
          <w:trHeight w:val="326"/>
        </w:trPr>
        <w:tc>
          <w:tcPr>
            <w:tcW w:w="3722" w:type="dxa"/>
          </w:tcPr>
          <w:p w:rsidR="0002270D" w:rsidRPr="0002270D" w:rsidRDefault="0002270D" w:rsidP="0002270D">
            <w:pPr>
              <w:spacing w:after="0" w:line="240" w:lineRule="auto"/>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Болезни органов дыхания</w:t>
            </w:r>
          </w:p>
        </w:tc>
        <w:tc>
          <w:tcPr>
            <w:tcW w:w="1504"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1,4  (7 чел.)</w:t>
            </w:r>
          </w:p>
        </w:tc>
        <w:tc>
          <w:tcPr>
            <w:tcW w:w="150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1,2  (6 чел.)</w:t>
            </w:r>
          </w:p>
        </w:tc>
        <w:tc>
          <w:tcPr>
            <w:tcW w:w="135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1,2  (6 чел.)</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18"/>
                <w:szCs w:val="20"/>
                <w:lang w:eastAsia="ru-RU"/>
              </w:rPr>
            </w:pPr>
            <w:r w:rsidRPr="0002270D">
              <w:rPr>
                <w:rFonts w:ascii="Times New Roman" w:eastAsia="Times New Roman" w:hAnsi="Times New Roman" w:cs="Times New Roman"/>
                <w:bCs/>
                <w:spacing w:val="3"/>
                <w:sz w:val="18"/>
                <w:szCs w:val="20"/>
                <w:lang w:eastAsia="ru-RU"/>
              </w:rPr>
              <w:t>2,2 (11)</w:t>
            </w:r>
          </w:p>
        </w:tc>
      </w:tr>
      <w:tr w:rsidR="0002270D" w:rsidRPr="0002270D" w:rsidTr="0002270D">
        <w:trPr>
          <w:trHeight w:val="642"/>
        </w:trPr>
        <w:tc>
          <w:tcPr>
            <w:tcW w:w="3722" w:type="dxa"/>
          </w:tcPr>
          <w:p w:rsidR="0002270D" w:rsidRPr="0002270D" w:rsidRDefault="0002270D" w:rsidP="0002270D">
            <w:pPr>
              <w:spacing w:after="0" w:line="240" w:lineRule="auto"/>
              <w:rPr>
                <w:rFonts w:ascii="Times New Roman" w:eastAsia="Times New Roman" w:hAnsi="Times New Roman" w:cs="Times New Roman"/>
                <w:bCs/>
                <w:color w:val="339966"/>
                <w:spacing w:val="3"/>
                <w:sz w:val="20"/>
                <w:szCs w:val="20"/>
                <w:lang w:eastAsia="ru-RU"/>
              </w:rPr>
            </w:pPr>
            <w:r w:rsidRPr="0002270D">
              <w:rPr>
                <w:rFonts w:ascii="Times New Roman" w:eastAsia="Times New Roman" w:hAnsi="Times New Roman" w:cs="Times New Roman"/>
                <w:bCs/>
                <w:spacing w:val="3"/>
                <w:sz w:val="20"/>
                <w:szCs w:val="20"/>
                <w:lang w:eastAsia="ru-RU"/>
              </w:rPr>
              <w:t>Болезни органов пищеварения</w:t>
            </w:r>
          </w:p>
        </w:tc>
        <w:tc>
          <w:tcPr>
            <w:tcW w:w="1504"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5,5  (29 чел.)</w:t>
            </w:r>
          </w:p>
        </w:tc>
        <w:tc>
          <w:tcPr>
            <w:tcW w:w="150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2,1  (10 чел.)</w:t>
            </w:r>
          </w:p>
        </w:tc>
        <w:tc>
          <w:tcPr>
            <w:tcW w:w="135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1,6   (8 чел.)</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18"/>
                <w:szCs w:val="20"/>
                <w:lang w:eastAsia="ru-RU"/>
              </w:rPr>
            </w:pPr>
            <w:r w:rsidRPr="0002270D">
              <w:rPr>
                <w:rFonts w:ascii="Times New Roman" w:eastAsia="Times New Roman" w:hAnsi="Times New Roman" w:cs="Times New Roman"/>
                <w:bCs/>
                <w:spacing w:val="3"/>
                <w:sz w:val="18"/>
                <w:szCs w:val="20"/>
                <w:lang w:eastAsia="ru-RU"/>
              </w:rPr>
              <w:t>1,8 (9)</w:t>
            </w:r>
          </w:p>
        </w:tc>
      </w:tr>
      <w:tr w:rsidR="0002270D" w:rsidRPr="0002270D" w:rsidTr="0002270D">
        <w:trPr>
          <w:trHeight w:val="326"/>
        </w:trPr>
        <w:tc>
          <w:tcPr>
            <w:tcW w:w="3722" w:type="dxa"/>
          </w:tcPr>
          <w:p w:rsidR="0002270D" w:rsidRPr="0002270D" w:rsidRDefault="0002270D" w:rsidP="0002270D">
            <w:pPr>
              <w:spacing w:after="0" w:line="240" w:lineRule="auto"/>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Болезни сердца</w:t>
            </w:r>
          </w:p>
        </w:tc>
        <w:tc>
          <w:tcPr>
            <w:tcW w:w="1504"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1,2  (6 чел.)</w:t>
            </w:r>
          </w:p>
        </w:tc>
        <w:tc>
          <w:tcPr>
            <w:tcW w:w="150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2,1  (10 чел.)</w:t>
            </w:r>
          </w:p>
        </w:tc>
        <w:tc>
          <w:tcPr>
            <w:tcW w:w="135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2,2  (11 чел.)</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18"/>
                <w:szCs w:val="20"/>
                <w:lang w:eastAsia="ru-RU"/>
              </w:rPr>
            </w:pPr>
            <w:r w:rsidRPr="0002270D">
              <w:rPr>
                <w:rFonts w:ascii="Times New Roman" w:eastAsia="Times New Roman" w:hAnsi="Times New Roman" w:cs="Times New Roman"/>
                <w:bCs/>
                <w:spacing w:val="3"/>
                <w:sz w:val="18"/>
                <w:szCs w:val="20"/>
                <w:lang w:eastAsia="ru-RU"/>
              </w:rPr>
              <w:t>2,2 (11)</w:t>
            </w:r>
          </w:p>
        </w:tc>
      </w:tr>
      <w:tr w:rsidR="0002270D" w:rsidRPr="0002270D" w:rsidTr="0002270D">
        <w:trPr>
          <w:trHeight w:val="383"/>
        </w:trPr>
        <w:tc>
          <w:tcPr>
            <w:tcW w:w="3722" w:type="dxa"/>
          </w:tcPr>
          <w:p w:rsidR="0002270D" w:rsidRPr="0002270D" w:rsidRDefault="0002270D" w:rsidP="0002270D">
            <w:pPr>
              <w:spacing w:after="0" w:line="240" w:lineRule="auto"/>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Болезни опорно-двигательного аппарата:</w:t>
            </w:r>
          </w:p>
        </w:tc>
        <w:tc>
          <w:tcPr>
            <w:tcW w:w="1504"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2,4  (12 чел.)</w:t>
            </w:r>
          </w:p>
        </w:tc>
        <w:tc>
          <w:tcPr>
            <w:tcW w:w="150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0,8  (4 чел.)</w:t>
            </w:r>
          </w:p>
        </w:tc>
        <w:tc>
          <w:tcPr>
            <w:tcW w:w="1353" w:type="dxa"/>
          </w:tcPr>
          <w:p w:rsidR="0002270D" w:rsidRPr="0002270D" w:rsidRDefault="0002270D" w:rsidP="0002270D">
            <w:pPr>
              <w:spacing w:after="0" w:line="240" w:lineRule="auto"/>
              <w:rPr>
                <w:rFonts w:ascii="Times New Roman" w:eastAsia="Times New Roman" w:hAnsi="Times New Roman" w:cs="Times New Roman"/>
                <w:sz w:val="18"/>
                <w:szCs w:val="20"/>
                <w:lang w:eastAsia="ru-RU"/>
              </w:rPr>
            </w:pPr>
            <w:r w:rsidRPr="0002270D">
              <w:rPr>
                <w:rFonts w:ascii="Times New Roman" w:eastAsia="Times New Roman" w:hAnsi="Times New Roman" w:cs="Times New Roman"/>
                <w:sz w:val="18"/>
                <w:szCs w:val="20"/>
                <w:lang w:eastAsia="ru-RU"/>
              </w:rPr>
              <w:t>2,4   (12 чел.)</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18"/>
                <w:szCs w:val="20"/>
                <w:lang w:eastAsia="ru-RU"/>
              </w:rPr>
            </w:pPr>
            <w:r w:rsidRPr="0002270D">
              <w:rPr>
                <w:rFonts w:ascii="Times New Roman" w:eastAsia="Times New Roman" w:hAnsi="Times New Roman" w:cs="Times New Roman"/>
                <w:bCs/>
                <w:spacing w:val="3"/>
                <w:sz w:val="18"/>
                <w:szCs w:val="20"/>
                <w:lang w:eastAsia="ru-RU"/>
              </w:rPr>
              <w:t>0,6 (3)</w:t>
            </w:r>
          </w:p>
        </w:tc>
      </w:tr>
      <w:tr w:rsidR="0002270D" w:rsidRPr="0002270D" w:rsidTr="0002270D">
        <w:trPr>
          <w:trHeight w:val="422"/>
        </w:trPr>
        <w:tc>
          <w:tcPr>
            <w:tcW w:w="3722" w:type="dxa"/>
          </w:tcPr>
          <w:p w:rsidR="0002270D" w:rsidRPr="0002270D" w:rsidRDefault="0002270D" w:rsidP="0002270D">
            <w:pPr>
              <w:numPr>
                <w:ilvl w:val="0"/>
                <w:numId w:val="60"/>
              </w:numPr>
              <w:spacing w:after="0" w:line="240" w:lineRule="auto"/>
              <w:contextualSpacing/>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сколиоз</w:t>
            </w:r>
          </w:p>
        </w:tc>
        <w:tc>
          <w:tcPr>
            <w:tcW w:w="1504"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1,4 (7)</w:t>
            </w:r>
          </w:p>
        </w:tc>
        <w:tc>
          <w:tcPr>
            <w:tcW w:w="150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0,4 (2)</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0,6 (3)</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0,2 (1)</w:t>
            </w:r>
          </w:p>
        </w:tc>
      </w:tr>
      <w:tr w:rsidR="0002270D" w:rsidRPr="0002270D" w:rsidTr="0002270D">
        <w:trPr>
          <w:trHeight w:val="336"/>
        </w:trPr>
        <w:tc>
          <w:tcPr>
            <w:tcW w:w="3722" w:type="dxa"/>
          </w:tcPr>
          <w:p w:rsidR="0002270D" w:rsidRPr="0002270D" w:rsidRDefault="0002270D" w:rsidP="0002270D">
            <w:pPr>
              <w:numPr>
                <w:ilvl w:val="0"/>
                <w:numId w:val="60"/>
              </w:numPr>
              <w:spacing w:after="0" w:line="240" w:lineRule="auto"/>
              <w:contextualSpacing/>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плоскостопие</w:t>
            </w:r>
          </w:p>
        </w:tc>
        <w:tc>
          <w:tcPr>
            <w:tcW w:w="1504"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0,6 (3)</w:t>
            </w:r>
          </w:p>
        </w:tc>
        <w:tc>
          <w:tcPr>
            <w:tcW w:w="150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0,6 (3)</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0,6 (3)</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0,4 (2)</w:t>
            </w:r>
          </w:p>
        </w:tc>
      </w:tr>
      <w:tr w:rsidR="0002270D" w:rsidRPr="0002270D" w:rsidTr="0002270D">
        <w:trPr>
          <w:trHeight w:val="349"/>
        </w:trPr>
        <w:tc>
          <w:tcPr>
            <w:tcW w:w="3722" w:type="dxa"/>
          </w:tcPr>
          <w:p w:rsidR="0002270D" w:rsidRPr="0002270D" w:rsidRDefault="0002270D" w:rsidP="0002270D">
            <w:pPr>
              <w:spacing w:after="0" w:line="240" w:lineRule="auto"/>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Сахарный диабет</w:t>
            </w:r>
          </w:p>
        </w:tc>
        <w:tc>
          <w:tcPr>
            <w:tcW w:w="1504" w:type="dxa"/>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 xml:space="preserve">0,2  (1 чел.) </w:t>
            </w:r>
          </w:p>
        </w:tc>
        <w:tc>
          <w:tcPr>
            <w:tcW w:w="1503" w:type="dxa"/>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0,2  (1 чел.)</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0,2  (1 чел.)</w:t>
            </w:r>
          </w:p>
        </w:tc>
        <w:tc>
          <w:tcPr>
            <w:tcW w:w="1353"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sz w:val="20"/>
                <w:szCs w:val="20"/>
                <w:lang w:eastAsia="ru-RU"/>
              </w:rPr>
              <w:t>0,2  (1 чел.)</w:t>
            </w:r>
          </w:p>
        </w:tc>
      </w:tr>
    </w:tbl>
    <w:p w:rsidR="0002270D" w:rsidRPr="0002270D" w:rsidRDefault="0002270D" w:rsidP="0002270D">
      <w:pPr>
        <w:spacing w:after="0" w:line="240" w:lineRule="auto"/>
        <w:rPr>
          <w:rFonts w:ascii="Times New Roman" w:eastAsia="Times New Roman" w:hAnsi="Times New Roman" w:cs="Times New Roman"/>
          <w:b/>
          <w:bCs/>
          <w:spacing w:val="3"/>
          <w:sz w:val="24"/>
          <w:szCs w:val="28"/>
          <w:lang w:eastAsia="ru-RU"/>
        </w:rPr>
      </w:pPr>
      <w:r w:rsidRPr="0002270D">
        <w:rPr>
          <w:rFonts w:ascii="Times New Roman" w:eastAsia="Times New Roman" w:hAnsi="Times New Roman" w:cs="Times New Roman"/>
          <w:b/>
          <w:bCs/>
          <w:spacing w:val="3"/>
          <w:sz w:val="24"/>
          <w:szCs w:val="28"/>
          <w:lang w:eastAsia="ru-RU"/>
        </w:rPr>
        <w:t>Группы здоровья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1762"/>
        <w:gridCol w:w="1632"/>
        <w:gridCol w:w="1763"/>
        <w:gridCol w:w="1709"/>
      </w:tblGrid>
      <w:tr w:rsidR="0002270D" w:rsidRPr="0002270D" w:rsidTr="0002270D">
        <w:tc>
          <w:tcPr>
            <w:tcW w:w="2705" w:type="dxa"/>
            <w:tcBorders>
              <w:top w:val="single" w:sz="4" w:space="0" w:color="auto"/>
              <w:left w:val="single" w:sz="4" w:space="0" w:color="auto"/>
              <w:bottom w:val="single" w:sz="4" w:space="0" w:color="auto"/>
              <w:right w:val="single" w:sz="4" w:space="0" w:color="auto"/>
            </w:tcBorders>
            <w:hideMark/>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Показатели</w:t>
            </w:r>
          </w:p>
        </w:tc>
        <w:tc>
          <w:tcPr>
            <w:tcW w:w="176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sz w:val="20"/>
                <w:szCs w:val="20"/>
              </w:rPr>
            </w:pPr>
            <w:r w:rsidRPr="0002270D">
              <w:rPr>
                <w:rFonts w:ascii="Times New Roman" w:eastAsia="Times New Roman" w:hAnsi="Times New Roman" w:cs="Times New Roman"/>
                <w:sz w:val="20"/>
                <w:szCs w:val="20"/>
              </w:rPr>
              <w:t>2015-2016</w:t>
            </w:r>
          </w:p>
        </w:tc>
        <w:tc>
          <w:tcPr>
            <w:tcW w:w="163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sz w:val="20"/>
                <w:szCs w:val="20"/>
              </w:rPr>
            </w:pPr>
            <w:r w:rsidRPr="0002270D">
              <w:rPr>
                <w:rFonts w:ascii="Times New Roman" w:eastAsia="Times New Roman" w:hAnsi="Times New Roman" w:cs="Times New Roman"/>
                <w:sz w:val="20"/>
                <w:szCs w:val="20"/>
              </w:rPr>
              <w:t>2016-2017</w:t>
            </w:r>
          </w:p>
        </w:tc>
        <w:tc>
          <w:tcPr>
            <w:tcW w:w="1763" w:type="dxa"/>
            <w:tcBorders>
              <w:top w:val="single" w:sz="4" w:space="0" w:color="auto"/>
              <w:left w:val="single" w:sz="4" w:space="0" w:color="auto"/>
              <w:bottom w:val="single" w:sz="4" w:space="0" w:color="auto"/>
              <w:right w:val="single" w:sz="4" w:space="0" w:color="auto"/>
            </w:tcBorders>
            <w:hideMark/>
          </w:tcPr>
          <w:p w:rsidR="0002270D" w:rsidRPr="0002270D" w:rsidRDefault="0002270D" w:rsidP="0002270D">
            <w:pPr>
              <w:spacing w:after="0"/>
              <w:jc w:val="center"/>
              <w:rPr>
                <w:rFonts w:ascii="Times New Roman" w:eastAsia="Times New Roman" w:hAnsi="Times New Roman" w:cs="Times New Roman"/>
                <w:sz w:val="20"/>
                <w:szCs w:val="20"/>
              </w:rPr>
            </w:pPr>
            <w:r w:rsidRPr="0002270D">
              <w:rPr>
                <w:rFonts w:ascii="Times New Roman" w:eastAsia="Times New Roman" w:hAnsi="Times New Roman" w:cs="Times New Roman"/>
                <w:sz w:val="20"/>
                <w:szCs w:val="20"/>
              </w:rPr>
              <w:t>2017-2018</w:t>
            </w:r>
          </w:p>
        </w:tc>
        <w:tc>
          <w:tcPr>
            <w:tcW w:w="1709"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sz w:val="20"/>
                <w:szCs w:val="20"/>
              </w:rPr>
            </w:pPr>
            <w:r w:rsidRPr="0002270D">
              <w:rPr>
                <w:rFonts w:ascii="Times New Roman" w:eastAsia="Times New Roman" w:hAnsi="Times New Roman" w:cs="Times New Roman"/>
                <w:sz w:val="20"/>
                <w:szCs w:val="20"/>
              </w:rPr>
              <w:t>2018-2019</w:t>
            </w:r>
          </w:p>
        </w:tc>
      </w:tr>
      <w:tr w:rsidR="0002270D" w:rsidRPr="0002270D" w:rsidTr="0002270D">
        <w:tc>
          <w:tcPr>
            <w:tcW w:w="2705" w:type="dxa"/>
            <w:tcBorders>
              <w:top w:val="single" w:sz="4" w:space="0" w:color="auto"/>
              <w:left w:val="single" w:sz="4" w:space="0" w:color="auto"/>
              <w:bottom w:val="single" w:sz="4" w:space="0" w:color="auto"/>
              <w:right w:val="single" w:sz="4" w:space="0" w:color="auto"/>
            </w:tcBorders>
            <w:hideMark/>
          </w:tcPr>
          <w:p w:rsidR="0002270D" w:rsidRPr="0002270D" w:rsidRDefault="0002270D" w:rsidP="0002270D">
            <w:pPr>
              <w:spacing w:after="0"/>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Первая группа</w:t>
            </w:r>
          </w:p>
        </w:tc>
        <w:tc>
          <w:tcPr>
            <w:tcW w:w="176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51,2  (250 чел.)</w:t>
            </w:r>
          </w:p>
        </w:tc>
        <w:tc>
          <w:tcPr>
            <w:tcW w:w="163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33,7  (163 чел.)</w:t>
            </w:r>
          </w:p>
        </w:tc>
        <w:tc>
          <w:tcPr>
            <w:tcW w:w="1763"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35,7  (178 чел.)</w:t>
            </w:r>
          </w:p>
        </w:tc>
        <w:tc>
          <w:tcPr>
            <w:tcW w:w="1709"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38,3 (188)</w:t>
            </w:r>
          </w:p>
        </w:tc>
      </w:tr>
      <w:tr w:rsidR="0002270D" w:rsidRPr="0002270D" w:rsidTr="0002270D">
        <w:tc>
          <w:tcPr>
            <w:tcW w:w="2705" w:type="dxa"/>
            <w:tcBorders>
              <w:top w:val="single" w:sz="4" w:space="0" w:color="auto"/>
              <w:left w:val="single" w:sz="4" w:space="0" w:color="auto"/>
              <w:bottom w:val="single" w:sz="4" w:space="0" w:color="auto"/>
              <w:right w:val="single" w:sz="4" w:space="0" w:color="auto"/>
            </w:tcBorders>
            <w:hideMark/>
          </w:tcPr>
          <w:p w:rsidR="0002270D" w:rsidRPr="0002270D" w:rsidRDefault="0002270D" w:rsidP="0002270D">
            <w:pPr>
              <w:spacing w:after="0"/>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Вторая группа</w:t>
            </w:r>
          </w:p>
        </w:tc>
        <w:tc>
          <w:tcPr>
            <w:tcW w:w="176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46,6  (228 чел.)</w:t>
            </w:r>
          </w:p>
        </w:tc>
        <w:tc>
          <w:tcPr>
            <w:tcW w:w="163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64,8  (313 чел.)</w:t>
            </w:r>
          </w:p>
        </w:tc>
        <w:tc>
          <w:tcPr>
            <w:tcW w:w="1763"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62,7  (313 чел.)</w:t>
            </w:r>
          </w:p>
        </w:tc>
        <w:tc>
          <w:tcPr>
            <w:tcW w:w="1709"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59 (289)</w:t>
            </w:r>
          </w:p>
        </w:tc>
      </w:tr>
      <w:tr w:rsidR="0002270D" w:rsidRPr="0002270D" w:rsidTr="0002270D">
        <w:tc>
          <w:tcPr>
            <w:tcW w:w="2705" w:type="dxa"/>
            <w:tcBorders>
              <w:top w:val="single" w:sz="4" w:space="0" w:color="auto"/>
              <w:left w:val="single" w:sz="4" w:space="0" w:color="auto"/>
              <w:bottom w:val="single" w:sz="4" w:space="0" w:color="auto"/>
              <w:right w:val="single" w:sz="4" w:space="0" w:color="auto"/>
            </w:tcBorders>
            <w:hideMark/>
          </w:tcPr>
          <w:p w:rsidR="0002270D" w:rsidRPr="0002270D" w:rsidRDefault="0002270D" w:rsidP="0002270D">
            <w:pPr>
              <w:spacing w:after="0"/>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Третья группа</w:t>
            </w:r>
          </w:p>
        </w:tc>
        <w:tc>
          <w:tcPr>
            <w:tcW w:w="176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2,2  (11 чел.)</w:t>
            </w:r>
          </w:p>
        </w:tc>
        <w:tc>
          <w:tcPr>
            <w:tcW w:w="163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1,4  (7 чел.)</w:t>
            </w:r>
          </w:p>
        </w:tc>
        <w:tc>
          <w:tcPr>
            <w:tcW w:w="1763"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1,6  (8 чел.)</w:t>
            </w:r>
          </w:p>
        </w:tc>
        <w:tc>
          <w:tcPr>
            <w:tcW w:w="1709"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1,2 (6)</w:t>
            </w:r>
          </w:p>
        </w:tc>
      </w:tr>
      <w:tr w:rsidR="0002270D" w:rsidRPr="0002270D" w:rsidTr="0002270D">
        <w:tc>
          <w:tcPr>
            <w:tcW w:w="2705" w:type="dxa"/>
            <w:tcBorders>
              <w:top w:val="single" w:sz="4" w:space="0" w:color="auto"/>
              <w:left w:val="single" w:sz="4" w:space="0" w:color="auto"/>
              <w:bottom w:val="single" w:sz="4" w:space="0" w:color="auto"/>
              <w:right w:val="single" w:sz="4" w:space="0" w:color="auto"/>
            </w:tcBorders>
            <w:hideMark/>
          </w:tcPr>
          <w:p w:rsidR="0002270D" w:rsidRPr="0002270D" w:rsidRDefault="0002270D" w:rsidP="0002270D">
            <w:pPr>
              <w:spacing w:after="0"/>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Четвертая группа</w:t>
            </w:r>
          </w:p>
        </w:tc>
        <w:tc>
          <w:tcPr>
            <w:tcW w:w="176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0</w:t>
            </w:r>
          </w:p>
        </w:tc>
        <w:tc>
          <w:tcPr>
            <w:tcW w:w="163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0</w:t>
            </w:r>
          </w:p>
        </w:tc>
        <w:tc>
          <w:tcPr>
            <w:tcW w:w="1763"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0</w:t>
            </w:r>
          </w:p>
        </w:tc>
        <w:tc>
          <w:tcPr>
            <w:tcW w:w="1709"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0</w:t>
            </w:r>
          </w:p>
        </w:tc>
      </w:tr>
      <w:tr w:rsidR="0002270D" w:rsidRPr="0002270D" w:rsidTr="0002270D">
        <w:tc>
          <w:tcPr>
            <w:tcW w:w="2705" w:type="dxa"/>
            <w:tcBorders>
              <w:top w:val="single" w:sz="4" w:space="0" w:color="auto"/>
              <w:left w:val="single" w:sz="4" w:space="0" w:color="auto"/>
              <w:bottom w:val="single" w:sz="4" w:space="0" w:color="auto"/>
              <w:right w:val="single" w:sz="4" w:space="0" w:color="auto"/>
            </w:tcBorders>
            <w:hideMark/>
          </w:tcPr>
          <w:p w:rsidR="0002270D" w:rsidRPr="0002270D" w:rsidRDefault="0002270D" w:rsidP="0002270D">
            <w:pPr>
              <w:spacing w:after="0"/>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Пятая группа</w:t>
            </w:r>
          </w:p>
        </w:tc>
        <w:tc>
          <w:tcPr>
            <w:tcW w:w="176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0,2 (1)</w:t>
            </w:r>
          </w:p>
        </w:tc>
        <w:tc>
          <w:tcPr>
            <w:tcW w:w="163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0,4 (2)</w:t>
            </w:r>
          </w:p>
        </w:tc>
        <w:tc>
          <w:tcPr>
            <w:tcW w:w="1763"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0,4 (2)</w:t>
            </w:r>
          </w:p>
        </w:tc>
        <w:tc>
          <w:tcPr>
            <w:tcW w:w="1709"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10,4 (2)</w:t>
            </w:r>
          </w:p>
        </w:tc>
      </w:tr>
      <w:tr w:rsidR="0002270D" w:rsidRPr="0002270D" w:rsidTr="0002270D">
        <w:tc>
          <w:tcPr>
            <w:tcW w:w="2705" w:type="dxa"/>
            <w:tcBorders>
              <w:top w:val="single" w:sz="4" w:space="0" w:color="auto"/>
              <w:left w:val="single" w:sz="4" w:space="0" w:color="auto"/>
              <w:bottom w:val="single" w:sz="4" w:space="0" w:color="auto"/>
              <w:right w:val="single" w:sz="4" w:space="0" w:color="auto"/>
            </w:tcBorders>
            <w:hideMark/>
          </w:tcPr>
          <w:p w:rsidR="0002270D" w:rsidRPr="0002270D" w:rsidRDefault="0002270D" w:rsidP="0002270D">
            <w:pPr>
              <w:spacing w:after="0"/>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Дети-инвалиды</w:t>
            </w:r>
          </w:p>
        </w:tc>
        <w:tc>
          <w:tcPr>
            <w:tcW w:w="176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2 (10)</w:t>
            </w:r>
          </w:p>
        </w:tc>
        <w:tc>
          <w:tcPr>
            <w:tcW w:w="163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1,9 (9)</w:t>
            </w:r>
          </w:p>
        </w:tc>
        <w:tc>
          <w:tcPr>
            <w:tcW w:w="1763"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sz w:val="20"/>
                <w:szCs w:val="20"/>
                <w:lang w:eastAsia="ru-RU"/>
              </w:rPr>
              <w:t>1,6 (8)</w:t>
            </w:r>
          </w:p>
        </w:tc>
        <w:tc>
          <w:tcPr>
            <w:tcW w:w="1709"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sz w:val="20"/>
                <w:szCs w:val="20"/>
                <w:lang w:eastAsia="ru-RU"/>
              </w:rPr>
              <w:t>1,6 (8)</w:t>
            </w:r>
          </w:p>
        </w:tc>
      </w:tr>
      <w:tr w:rsidR="0002270D" w:rsidRPr="0002270D" w:rsidTr="0002270D">
        <w:tc>
          <w:tcPr>
            <w:tcW w:w="2705"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Дети с ОВЗ</w:t>
            </w:r>
          </w:p>
        </w:tc>
        <w:tc>
          <w:tcPr>
            <w:tcW w:w="176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0,4 (2)</w:t>
            </w:r>
          </w:p>
        </w:tc>
        <w:tc>
          <w:tcPr>
            <w:tcW w:w="1632"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0,4 (2)</w:t>
            </w:r>
          </w:p>
        </w:tc>
        <w:tc>
          <w:tcPr>
            <w:tcW w:w="1763"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0,4 (2)</w:t>
            </w:r>
          </w:p>
        </w:tc>
        <w:tc>
          <w:tcPr>
            <w:tcW w:w="1709" w:type="dxa"/>
            <w:tcBorders>
              <w:top w:val="single" w:sz="4" w:space="0" w:color="auto"/>
              <w:left w:val="single" w:sz="4" w:space="0" w:color="auto"/>
              <w:bottom w:val="single" w:sz="4" w:space="0" w:color="auto"/>
              <w:right w:val="single" w:sz="4" w:space="0" w:color="auto"/>
            </w:tcBorders>
          </w:tcPr>
          <w:p w:rsidR="0002270D" w:rsidRPr="0002270D" w:rsidRDefault="0002270D" w:rsidP="0002270D">
            <w:pPr>
              <w:spacing w:after="0"/>
              <w:jc w:val="center"/>
              <w:rPr>
                <w:rFonts w:ascii="Times New Roman" w:eastAsia="Times New Roman" w:hAnsi="Times New Roman" w:cs="Times New Roman"/>
                <w:bCs/>
                <w:spacing w:val="3"/>
                <w:sz w:val="20"/>
                <w:szCs w:val="20"/>
              </w:rPr>
            </w:pPr>
            <w:r w:rsidRPr="0002270D">
              <w:rPr>
                <w:rFonts w:ascii="Times New Roman" w:eastAsia="Times New Roman" w:hAnsi="Times New Roman" w:cs="Times New Roman"/>
                <w:bCs/>
                <w:spacing w:val="3"/>
                <w:sz w:val="20"/>
                <w:szCs w:val="20"/>
              </w:rPr>
              <w:t>0</w:t>
            </w:r>
          </w:p>
        </w:tc>
      </w:tr>
    </w:tbl>
    <w:p w:rsidR="0027642F" w:rsidRDefault="0027642F" w:rsidP="0002270D">
      <w:pPr>
        <w:spacing w:after="0" w:line="240" w:lineRule="auto"/>
        <w:rPr>
          <w:rFonts w:ascii="Times New Roman" w:eastAsia="Times New Roman" w:hAnsi="Times New Roman" w:cs="Times New Roman"/>
          <w:bCs/>
          <w:spacing w:val="3"/>
          <w:sz w:val="28"/>
          <w:szCs w:val="28"/>
          <w:lang w:eastAsia="ru-RU"/>
        </w:rPr>
      </w:pPr>
    </w:p>
    <w:p w:rsidR="0002270D" w:rsidRPr="0002270D" w:rsidRDefault="0002270D" w:rsidP="0002270D">
      <w:pPr>
        <w:spacing w:after="0" w:line="240" w:lineRule="auto"/>
        <w:rPr>
          <w:rFonts w:ascii="Times New Roman" w:eastAsia="Times New Roman" w:hAnsi="Times New Roman" w:cs="Times New Roman"/>
          <w:b/>
          <w:bCs/>
          <w:spacing w:val="3"/>
          <w:sz w:val="24"/>
          <w:szCs w:val="28"/>
          <w:lang w:eastAsia="ru-RU"/>
        </w:rPr>
      </w:pPr>
      <w:r w:rsidRPr="0002270D">
        <w:rPr>
          <w:rFonts w:ascii="Times New Roman" w:eastAsia="Times New Roman" w:hAnsi="Times New Roman" w:cs="Times New Roman"/>
          <w:b/>
          <w:bCs/>
          <w:spacing w:val="3"/>
          <w:sz w:val="24"/>
          <w:szCs w:val="28"/>
          <w:lang w:eastAsia="ru-RU"/>
        </w:rPr>
        <w:t>Травматизм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420"/>
        <w:gridCol w:w="3522"/>
      </w:tblGrid>
      <w:tr w:rsidR="0002270D" w:rsidRPr="0002270D" w:rsidTr="0002270D">
        <w:tc>
          <w:tcPr>
            <w:tcW w:w="2628" w:type="dxa"/>
            <w:vMerge w:val="restart"/>
            <w:vAlign w:val="center"/>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sz w:val="20"/>
                <w:szCs w:val="20"/>
                <w:lang w:eastAsia="ru-RU"/>
              </w:rPr>
              <w:t>Учебный год</w:t>
            </w:r>
          </w:p>
        </w:tc>
        <w:tc>
          <w:tcPr>
            <w:tcW w:w="6942" w:type="dxa"/>
            <w:gridSpan w:val="2"/>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Число обучающихся, чел.</w:t>
            </w:r>
          </w:p>
        </w:tc>
      </w:tr>
      <w:tr w:rsidR="0002270D" w:rsidRPr="0002270D" w:rsidTr="0002270D">
        <w:tc>
          <w:tcPr>
            <w:tcW w:w="2628" w:type="dxa"/>
            <w:vMerge/>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p>
        </w:tc>
        <w:tc>
          <w:tcPr>
            <w:tcW w:w="3420"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Всего</w:t>
            </w:r>
          </w:p>
        </w:tc>
        <w:tc>
          <w:tcPr>
            <w:tcW w:w="3522"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Получивших травмы /%</w:t>
            </w:r>
          </w:p>
        </w:tc>
      </w:tr>
      <w:tr w:rsidR="0002270D" w:rsidRPr="0002270D" w:rsidTr="0002270D">
        <w:tc>
          <w:tcPr>
            <w:tcW w:w="2628" w:type="dxa"/>
          </w:tcPr>
          <w:p w:rsidR="0002270D" w:rsidRPr="0002270D" w:rsidRDefault="0002270D" w:rsidP="0002270D">
            <w:pPr>
              <w:spacing w:after="0" w:line="240" w:lineRule="auto"/>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2016-2017</w:t>
            </w:r>
          </w:p>
        </w:tc>
        <w:tc>
          <w:tcPr>
            <w:tcW w:w="3420"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483</w:t>
            </w:r>
          </w:p>
        </w:tc>
        <w:tc>
          <w:tcPr>
            <w:tcW w:w="3522"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 xml:space="preserve">2/0,4% </w:t>
            </w:r>
          </w:p>
        </w:tc>
      </w:tr>
      <w:tr w:rsidR="0002270D" w:rsidRPr="0002270D" w:rsidTr="0002270D">
        <w:tc>
          <w:tcPr>
            <w:tcW w:w="2628" w:type="dxa"/>
          </w:tcPr>
          <w:p w:rsidR="0002270D" w:rsidRPr="0002270D" w:rsidRDefault="0002270D" w:rsidP="0002270D">
            <w:pPr>
              <w:spacing w:after="0" w:line="240" w:lineRule="auto"/>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2017-2018</w:t>
            </w:r>
          </w:p>
        </w:tc>
        <w:tc>
          <w:tcPr>
            <w:tcW w:w="3420"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499</w:t>
            </w:r>
          </w:p>
        </w:tc>
        <w:tc>
          <w:tcPr>
            <w:tcW w:w="3522" w:type="dxa"/>
          </w:tcPr>
          <w:p w:rsidR="0002270D" w:rsidRPr="0002270D" w:rsidRDefault="0002270D" w:rsidP="0002270D">
            <w:pPr>
              <w:spacing w:after="0" w:line="240" w:lineRule="auto"/>
              <w:jc w:val="center"/>
              <w:rPr>
                <w:rFonts w:ascii="Times New Roman" w:eastAsia="Times New Roman" w:hAnsi="Times New Roman" w:cs="Times New Roman"/>
                <w:bCs/>
                <w:spacing w:val="3"/>
                <w:sz w:val="20"/>
                <w:szCs w:val="20"/>
                <w:lang w:eastAsia="ru-RU"/>
              </w:rPr>
            </w:pPr>
            <w:r w:rsidRPr="0002270D">
              <w:rPr>
                <w:rFonts w:ascii="Times New Roman" w:eastAsia="Times New Roman" w:hAnsi="Times New Roman" w:cs="Times New Roman"/>
                <w:bCs/>
                <w:spacing w:val="3"/>
                <w:sz w:val="20"/>
                <w:szCs w:val="20"/>
                <w:lang w:eastAsia="ru-RU"/>
              </w:rPr>
              <w:t>4/0,8%</w:t>
            </w:r>
          </w:p>
        </w:tc>
      </w:tr>
      <w:tr w:rsidR="0002270D" w:rsidRPr="0002270D" w:rsidTr="0002270D">
        <w:tc>
          <w:tcPr>
            <w:tcW w:w="2628" w:type="dxa"/>
          </w:tcPr>
          <w:p w:rsidR="0002270D" w:rsidRPr="0002270D" w:rsidRDefault="0002270D" w:rsidP="0002270D">
            <w:pPr>
              <w:spacing w:after="0" w:line="240" w:lineRule="auto"/>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2018-2019</w:t>
            </w:r>
          </w:p>
        </w:tc>
        <w:tc>
          <w:tcPr>
            <w:tcW w:w="3420" w:type="dxa"/>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491</w:t>
            </w:r>
          </w:p>
        </w:tc>
        <w:tc>
          <w:tcPr>
            <w:tcW w:w="3522" w:type="dxa"/>
          </w:tcPr>
          <w:p w:rsidR="0002270D" w:rsidRPr="0002270D" w:rsidRDefault="0002270D" w:rsidP="0002270D">
            <w:pPr>
              <w:spacing w:after="0" w:line="240" w:lineRule="auto"/>
              <w:jc w:val="center"/>
              <w:rPr>
                <w:rFonts w:ascii="Times New Roman" w:eastAsia="Times New Roman" w:hAnsi="Times New Roman" w:cs="Times New Roman"/>
                <w:sz w:val="20"/>
                <w:szCs w:val="20"/>
                <w:lang w:eastAsia="ru-RU"/>
              </w:rPr>
            </w:pPr>
            <w:r w:rsidRPr="0002270D">
              <w:rPr>
                <w:rFonts w:ascii="Times New Roman" w:eastAsia="Times New Roman" w:hAnsi="Times New Roman" w:cs="Times New Roman"/>
                <w:sz w:val="20"/>
                <w:szCs w:val="20"/>
                <w:lang w:eastAsia="ru-RU"/>
              </w:rPr>
              <w:t>1/0,2%</w:t>
            </w:r>
          </w:p>
        </w:tc>
      </w:tr>
    </w:tbl>
    <w:p w:rsidR="000C1968" w:rsidRPr="00022E78" w:rsidRDefault="000C1968" w:rsidP="00022E78">
      <w:pPr>
        <w:spacing w:after="0" w:line="240" w:lineRule="auto"/>
        <w:ind w:firstLine="708"/>
        <w:jc w:val="both"/>
        <w:rPr>
          <w:rFonts w:ascii="Times New Roman" w:hAnsi="Times New Roman" w:cs="Times New Roman"/>
          <w:sz w:val="24"/>
          <w:szCs w:val="24"/>
        </w:rPr>
      </w:pPr>
      <w:r w:rsidRPr="00022E78">
        <w:rPr>
          <w:rFonts w:ascii="Times New Roman" w:hAnsi="Times New Roman" w:cs="Times New Roman"/>
          <w:sz w:val="24"/>
          <w:szCs w:val="24"/>
        </w:rPr>
        <w:t xml:space="preserve">По сравнению с прошлым годом отмечается  </w:t>
      </w:r>
      <w:r w:rsidRPr="00022E78">
        <w:rPr>
          <w:rFonts w:ascii="Times New Roman" w:hAnsi="Times New Roman" w:cs="Times New Roman"/>
          <w:b/>
          <w:sz w:val="24"/>
          <w:szCs w:val="24"/>
        </w:rPr>
        <w:t xml:space="preserve">снижение </w:t>
      </w:r>
      <w:r w:rsidRPr="00022E78">
        <w:rPr>
          <w:rFonts w:ascii="Times New Roman" w:hAnsi="Times New Roman" w:cs="Times New Roman"/>
          <w:sz w:val="24"/>
          <w:szCs w:val="24"/>
        </w:rPr>
        <w:t>уровня заболеваемости среди обучающихся по следующим показателям:</w:t>
      </w:r>
    </w:p>
    <w:p w:rsidR="0066074C" w:rsidRPr="00022E78" w:rsidRDefault="0066074C" w:rsidP="0066074C">
      <w:pPr>
        <w:spacing w:after="0" w:line="240" w:lineRule="auto"/>
        <w:jc w:val="both"/>
        <w:rPr>
          <w:rFonts w:ascii="Times New Roman" w:eastAsia="Times New Roman" w:hAnsi="Times New Roman" w:cs="Times New Roman"/>
          <w:bCs/>
          <w:spacing w:val="3"/>
          <w:sz w:val="24"/>
          <w:szCs w:val="24"/>
          <w:lang w:eastAsia="ru-RU"/>
        </w:rPr>
      </w:pPr>
      <w:r w:rsidRPr="00022E78">
        <w:rPr>
          <w:rFonts w:ascii="Times New Roman" w:hAnsi="Times New Roman" w:cs="Times New Roman"/>
          <w:sz w:val="24"/>
          <w:szCs w:val="24"/>
        </w:rPr>
        <w:t xml:space="preserve">         - </w:t>
      </w:r>
      <w:r w:rsidRPr="00022E78">
        <w:rPr>
          <w:rFonts w:ascii="Times New Roman" w:eastAsia="Times New Roman" w:hAnsi="Times New Roman" w:cs="Times New Roman"/>
          <w:bCs/>
          <w:spacing w:val="3"/>
          <w:sz w:val="24"/>
          <w:szCs w:val="24"/>
          <w:lang w:eastAsia="ru-RU"/>
        </w:rPr>
        <w:t>сколиоз (на 0,4 %).</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b/>
          <w:sz w:val="24"/>
          <w:szCs w:val="24"/>
        </w:rPr>
        <w:t>Увеличился</w:t>
      </w:r>
      <w:r w:rsidRPr="00022E78">
        <w:rPr>
          <w:rFonts w:ascii="Times New Roman" w:hAnsi="Times New Roman" w:cs="Times New Roman"/>
          <w:sz w:val="24"/>
          <w:szCs w:val="24"/>
        </w:rPr>
        <w:t xml:space="preserve"> процент обучающихся, имеющих такие заболевания:</w:t>
      </w:r>
    </w:p>
    <w:p w:rsidR="0066074C" w:rsidRPr="00022E78" w:rsidRDefault="0066074C" w:rsidP="0066074C">
      <w:pPr>
        <w:spacing w:after="0" w:line="240" w:lineRule="auto"/>
        <w:ind w:firstLine="708"/>
        <w:jc w:val="both"/>
        <w:rPr>
          <w:rFonts w:ascii="Times New Roman" w:hAnsi="Times New Roman" w:cs="Times New Roman"/>
          <w:sz w:val="24"/>
          <w:szCs w:val="24"/>
        </w:rPr>
      </w:pPr>
      <w:r w:rsidRPr="00022E78">
        <w:rPr>
          <w:rFonts w:ascii="Times New Roman" w:hAnsi="Times New Roman" w:cs="Times New Roman"/>
          <w:sz w:val="24"/>
          <w:szCs w:val="24"/>
        </w:rPr>
        <w:t>- болезни глаз (на 2,6 %);</w:t>
      </w:r>
    </w:p>
    <w:p w:rsidR="0066074C" w:rsidRPr="00022E78" w:rsidRDefault="0066074C" w:rsidP="003A7468">
      <w:pPr>
        <w:spacing w:after="0" w:line="240" w:lineRule="auto"/>
        <w:ind w:firstLine="708"/>
        <w:jc w:val="both"/>
        <w:rPr>
          <w:rFonts w:ascii="Times New Roman" w:eastAsia="Times New Roman" w:hAnsi="Times New Roman" w:cs="Times New Roman"/>
          <w:bCs/>
          <w:spacing w:val="3"/>
          <w:sz w:val="24"/>
          <w:szCs w:val="24"/>
          <w:lang w:eastAsia="ru-RU"/>
        </w:rPr>
      </w:pPr>
      <w:r w:rsidRPr="00022E78">
        <w:rPr>
          <w:rFonts w:ascii="Times New Roman" w:hAnsi="Times New Roman" w:cs="Times New Roman"/>
          <w:sz w:val="24"/>
          <w:szCs w:val="24"/>
        </w:rPr>
        <w:t>- болезни органов дыхания (на 1 %);</w:t>
      </w:r>
    </w:p>
    <w:p w:rsidR="0066074C" w:rsidRPr="00022E78" w:rsidRDefault="0066074C" w:rsidP="003A7468">
      <w:pPr>
        <w:spacing w:after="0" w:line="240" w:lineRule="auto"/>
        <w:ind w:firstLine="708"/>
        <w:jc w:val="both"/>
        <w:rPr>
          <w:rFonts w:ascii="Times New Roman" w:hAnsi="Times New Roman" w:cs="Times New Roman"/>
          <w:sz w:val="24"/>
          <w:szCs w:val="24"/>
        </w:rPr>
      </w:pPr>
      <w:r w:rsidRPr="00022E78">
        <w:rPr>
          <w:rFonts w:ascii="Times New Roman" w:hAnsi="Times New Roman" w:cs="Times New Roman"/>
          <w:sz w:val="24"/>
          <w:szCs w:val="24"/>
        </w:rPr>
        <w:lastRenderedPageBreak/>
        <w:t>- желудочно-кишечные заболевания (на 0,2 %).</w:t>
      </w:r>
    </w:p>
    <w:p w:rsidR="000C1968" w:rsidRPr="00022E78" w:rsidRDefault="00414A64" w:rsidP="003A7468">
      <w:pPr>
        <w:spacing w:after="0" w:line="240" w:lineRule="auto"/>
        <w:ind w:firstLine="708"/>
        <w:jc w:val="both"/>
        <w:rPr>
          <w:rFonts w:ascii="Times New Roman" w:hAnsi="Times New Roman" w:cs="Times New Roman"/>
          <w:sz w:val="24"/>
          <w:szCs w:val="24"/>
        </w:rPr>
      </w:pPr>
      <w:r w:rsidRPr="00022E78">
        <w:rPr>
          <w:rFonts w:ascii="Times New Roman" w:hAnsi="Times New Roman" w:cs="Times New Roman"/>
          <w:sz w:val="24"/>
          <w:szCs w:val="24"/>
        </w:rPr>
        <w:t>Для сохран</w:t>
      </w:r>
      <w:r w:rsidR="000C1968" w:rsidRPr="00022E78">
        <w:rPr>
          <w:rFonts w:ascii="Times New Roman" w:hAnsi="Times New Roman" w:cs="Times New Roman"/>
          <w:sz w:val="24"/>
          <w:szCs w:val="24"/>
        </w:rPr>
        <w:t>ения и укрепления здоровья обучающихся в школе проводятся следующие мероприятия:</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ab/>
        <w:t>- расписание учебных занятий составляется с  учетом  шкалы сложности предметов  и  норм СанПин;</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ab/>
        <w:t>- в 1 классе соблюдаются динамические паузы, организуются вторые зимние каникулы;</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ab/>
        <w:t>- на уроках проводятся физминутки;</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 xml:space="preserve">          - работают  спортивные кружки и секции (с привлечением к работе учреждений дополнительного образования – ДЮСШ);</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ab/>
        <w:t>- в плане воспитательной работы школы большое внимания уделяется мероприятиям в  рамках формирования навыков здорового образа жизни (подпрограмма «Школа – территория здоровья»);</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 xml:space="preserve">          - ведется контроль за выполнением санитарно-гигиенического режима в  школе;</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 xml:space="preserve">          - работа педагога – психолога по формированию навыков ЗОЖ  (диагностика, беседы, консультации);</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 xml:space="preserve">          - работа библиотеки по данному направлению (тематические выставки, подбор литературы);</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 xml:space="preserve">          - проведение месячника «Школа – территория здоровья», спортивных акций и соревнований;</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 xml:space="preserve">          - работа школьного медика по отслеживанию параметров здоровья школьников при поступлении в школу и на  каждом уровне образования (создание банка данных о здоровье ребенка на протяжении всех лет обучения). </w:t>
      </w:r>
    </w:p>
    <w:p w:rsidR="000C1968" w:rsidRPr="00022E78" w:rsidRDefault="000C1968" w:rsidP="003A7468">
      <w:pPr>
        <w:spacing w:after="0" w:line="240" w:lineRule="auto"/>
        <w:ind w:firstLine="708"/>
        <w:jc w:val="both"/>
        <w:rPr>
          <w:rFonts w:ascii="Times New Roman" w:hAnsi="Times New Roman" w:cs="Times New Roman"/>
          <w:sz w:val="24"/>
          <w:szCs w:val="24"/>
        </w:rPr>
      </w:pPr>
      <w:r w:rsidRPr="00022E78">
        <w:rPr>
          <w:rFonts w:ascii="Times New Roman" w:hAnsi="Times New Roman" w:cs="Times New Roman"/>
          <w:sz w:val="24"/>
          <w:szCs w:val="24"/>
        </w:rPr>
        <w:t xml:space="preserve">Проверки санитарно-гигиенических требований органами Роспотребнадзора показывают, что процесс обучения в школе ориентирован на сохранение здоровья обучающихся; отсутствуют перегрузки школьников, хотя расписание занятий отвечает требованиям санитарно-гигиенических норм и правил не в полном объеме из-за двухсменного режима работы школы. Школьная мебель и другие материально-технические средства соответствуют требованиям санитарно-гигиенических норм. </w:t>
      </w:r>
      <w:r w:rsidR="00022E78" w:rsidRPr="00022E78">
        <w:rPr>
          <w:rFonts w:ascii="Times New Roman" w:hAnsi="Times New Roman" w:cs="Times New Roman"/>
          <w:sz w:val="24"/>
          <w:szCs w:val="24"/>
        </w:rPr>
        <w:t xml:space="preserve">По итогам плановой проверки ТО Роспотребнадзора в январе 2019 года предписаний нет. </w:t>
      </w:r>
    </w:p>
    <w:p w:rsidR="005F438D" w:rsidRPr="00022E78" w:rsidRDefault="005F438D" w:rsidP="00157528">
      <w:pPr>
        <w:spacing w:after="0" w:line="240" w:lineRule="auto"/>
        <w:jc w:val="center"/>
        <w:rPr>
          <w:rFonts w:ascii="Times New Roman" w:eastAsia="Times New Roman" w:hAnsi="Times New Roman" w:cs="Times New Roman"/>
          <w:b/>
          <w:bCs/>
          <w:spacing w:val="3"/>
          <w:sz w:val="24"/>
          <w:szCs w:val="24"/>
          <w:lang w:eastAsia="ru-RU"/>
        </w:rPr>
      </w:pPr>
    </w:p>
    <w:p w:rsidR="000C1968" w:rsidRPr="00022E78" w:rsidRDefault="000C1968" w:rsidP="003A7468">
      <w:pPr>
        <w:spacing w:after="0" w:line="240" w:lineRule="auto"/>
        <w:rPr>
          <w:rFonts w:ascii="Times New Roman" w:hAnsi="Times New Roman" w:cs="Times New Roman"/>
          <w:b/>
          <w:sz w:val="24"/>
          <w:szCs w:val="24"/>
        </w:rPr>
      </w:pPr>
      <w:r w:rsidRPr="00022E78">
        <w:rPr>
          <w:rFonts w:ascii="Times New Roman" w:hAnsi="Times New Roman" w:cs="Times New Roman"/>
          <w:b/>
          <w:sz w:val="24"/>
          <w:szCs w:val="24"/>
        </w:rPr>
        <w:t>Анализ укрепления материально-технической базы школы</w:t>
      </w:r>
    </w:p>
    <w:p w:rsidR="000C1968" w:rsidRPr="00022E78" w:rsidRDefault="000C1968" w:rsidP="003A7468">
      <w:pPr>
        <w:spacing w:after="0" w:line="240" w:lineRule="auto"/>
        <w:jc w:val="both"/>
        <w:rPr>
          <w:rFonts w:ascii="Times New Roman" w:hAnsi="Times New Roman" w:cs="Times New Roman"/>
          <w:sz w:val="24"/>
          <w:szCs w:val="24"/>
        </w:rPr>
      </w:pPr>
      <w:r w:rsidRPr="00022E78">
        <w:rPr>
          <w:rFonts w:ascii="Times New Roman" w:hAnsi="Times New Roman" w:cs="Times New Roman"/>
          <w:sz w:val="24"/>
          <w:szCs w:val="24"/>
        </w:rPr>
        <w:tab/>
        <w:t>Для организации образовательной деятельности  школа имеет  10 классных комнат, гардероб, спортивный зал площадью  280 кв.м.</w:t>
      </w:r>
      <w:r w:rsidR="00022E78" w:rsidRPr="00022E78">
        <w:rPr>
          <w:rFonts w:ascii="Times New Roman" w:hAnsi="Times New Roman" w:cs="Times New Roman"/>
          <w:sz w:val="24"/>
          <w:szCs w:val="24"/>
        </w:rPr>
        <w:t xml:space="preserve"> (в июне 2019 года закрыт на капитальный ремонт)</w:t>
      </w:r>
      <w:r w:rsidRPr="00022E78">
        <w:rPr>
          <w:rFonts w:ascii="Times New Roman" w:hAnsi="Times New Roman" w:cs="Times New Roman"/>
          <w:sz w:val="24"/>
          <w:szCs w:val="24"/>
        </w:rPr>
        <w:t xml:space="preserve">, буфет – раздаточную  на 60 посадочных мест, библиотеку общей площадью 53 кв.м. Имеется читальный зал на 13 посадочных мест. В библиотеке </w:t>
      </w:r>
      <w:r w:rsidR="00E45BE4" w:rsidRPr="00022E78">
        <w:rPr>
          <w:rFonts w:ascii="Times New Roman" w:hAnsi="Times New Roman" w:cs="Times New Roman"/>
          <w:sz w:val="24"/>
          <w:szCs w:val="24"/>
        </w:rPr>
        <w:t>есть</w:t>
      </w:r>
      <w:r w:rsidRPr="00022E78">
        <w:rPr>
          <w:rFonts w:ascii="Times New Roman" w:hAnsi="Times New Roman" w:cs="Times New Roman"/>
          <w:sz w:val="24"/>
          <w:szCs w:val="24"/>
        </w:rPr>
        <w:t xml:space="preserve"> 3 компьютера, передвижная классная доска, мультимедийный проектор,  медиатека по учебным предметам и для внеурочной и внеклассной работы (143 диска, набор дисков энциклопедии Кирилла и Мефодия), имеется выход в Интернет.  </w:t>
      </w:r>
    </w:p>
    <w:p w:rsidR="000C1968" w:rsidRPr="00022E78" w:rsidRDefault="000C1968" w:rsidP="003A7468">
      <w:pPr>
        <w:spacing w:after="0" w:line="240" w:lineRule="auto"/>
        <w:ind w:firstLine="708"/>
        <w:jc w:val="both"/>
        <w:rPr>
          <w:rFonts w:ascii="Times New Roman" w:hAnsi="Times New Roman" w:cs="Times New Roman"/>
          <w:sz w:val="24"/>
          <w:szCs w:val="24"/>
        </w:rPr>
      </w:pPr>
      <w:r w:rsidRPr="00022E78">
        <w:rPr>
          <w:rFonts w:ascii="Times New Roman" w:hAnsi="Times New Roman" w:cs="Times New Roman"/>
          <w:sz w:val="24"/>
          <w:szCs w:val="24"/>
        </w:rPr>
        <w:t>В школе есть компьютерный класс, в котором насчитывается  16 компьютеров. В каждом учебном классе оборудовано автоматизированное место учителя. Школа подключена к сети Интернет</w:t>
      </w:r>
      <w:r w:rsidR="00022E78" w:rsidRPr="00022E78">
        <w:rPr>
          <w:rFonts w:ascii="Times New Roman" w:hAnsi="Times New Roman" w:cs="Times New Roman"/>
          <w:sz w:val="24"/>
          <w:szCs w:val="24"/>
        </w:rPr>
        <w:t xml:space="preserve"> (летом 2019 года школа подключена к высокоскоростному интернету, на монтаж которого бюджетом города выделено 248 000 рублей)</w:t>
      </w:r>
      <w:r w:rsidRPr="00022E78">
        <w:rPr>
          <w:rFonts w:ascii="Times New Roman" w:hAnsi="Times New Roman" w:cs="Times New Roman"/>
          <w:sz w:val="24"/>
          <w:szCs w:val="24"/>
        </w:rPr>
        <w:t xml:space="preserve">, имеет свой сайт и локальную сеть. В школе имеются необходимые технические средства обучения. </w:t>
      </w:r>
    </w:p>
    <w:p w:rsidR="000C1968" w:rsidRPr="00F16CA3" w:rsidRDefault="000C1968" w:rsidP="003A7468">
      <w:pPr>
        <w:spacing w:after="0" w:line="240" w:lineRule="auto"/>
        <w:jc w:val="both"/>
        <w:rPr>
          <w:rFonts w:ascii="Times New Roman" w:hAnsi="Times New Roman" w:cs="Times New Roman"/>
          <w:b/>
          <w:sz w:val="24"/>
          <w:szCs w:val="24"/>
        </w:rPr>
      </w:pPr>
      <w:r w:rsidRPr="00F16CA3">
        <w:rPr>
          <w:rFonts w:ascii="Times New Roman" w:hAnsi="Times New Roman" w:cs="Times New Roman"/>
          <w:b/>
          <w:sz w:val="24"/>
          <w:szCs w:val="24"/>
        </w:rPr>
        <w:t xml:space="preserve">Материально – техническая база </w:t>
      </w:r>
    </w:p>
    <w:p w:rsidR="000C1968" w:rsidRPr="00F16CA3" w:rsidRDefault="000C1968" w:rsidP="003A7468">
      <w:pPr>
        <w:spacing w:after="0" w:line="240" w:lineRule="auto"/>
        <w:jc w:val="both"/>
        <w:rPr>
          <w:rFonts w:ascii="Times New Roman" w:hAnsi="Times New Roman" w:cs="Times New Roman"/>
          <w:sz w:val="24"/>
          <w:szCs w:val="24"/>
        </w:rPr>
      </w:pPr>
      <w:r w:rsidRPr="00F16CA3">
        <w:rPr>
          <w:rFonts w:ascii="Times New Roman" w:hAnsi="Times New Roman" w:cs="Times New Roman"/>
          <w:b/>
          <w:sz w:val="24"/>
          <w:szCs w:val="24"/>
        </w:rPr>
        <w:tab/>
      </w:r>
      <w:r w:rsidRPr="00F16CA3">
        <w:rPr>
          <w:rFonts w:ascii="Times New Roman" w:hAnsi="Times New Roman" w:cs="Times New Roman"/>
          <w:sz w:val="24"/>
          <w:szCs w:val="24"/>
        </w:rPr>
        <w:t xml:space="preserve">Материально – техническая база образовательного учреждения значительно улучшилась за период с 2009 по 2014 годы. </w:t>
      </w:r>
      <w:r w:rsidR="005F438D" w:rsidRPr="00F16CA3">
        <w:rPr>
          <w:rFonts w:ascii="Times New Roman" w:hAnsi="Times New Roman" w:cs="Times New Roman"/>
          <w:sz w:val="24"/>
          <w:szCs w:val="24"/>
        </w:rPr>
        <w:t xml:space="preserve">Но в настоящее время оборудование устаревает, пополнение материально – технической базы учреждения находится на низком уровне из-за отсутствия финансовых средств. </w:t>
      </w:r>
    </w:p>
    <w:p w:rsidR="00571EDC" w:rsidRPr="00F16CA3" w:rsidRDefault="005F438D" w:rsidP="00414A64">
      <w:pPr>
        <w:spacing w:after="0" w:line="240" w:lineRule="auto"/>
        <w:ind w:firstLine="708"/>
        <w:jc w:val="both"/>
        <w:rPr>
          <w:rFonts w:ascii="Times New Roman" w:hAnsi="Times New Roman" w:cs="Times New Roman"/>
          <w:sz w:val="24"/>
          <w:szCs w:val="24"/>
        </w:rPr>
      </w:pPr>
      <w:r w:rsidRPr="00F16CA3">
        <w:rPr>
          <w:rFonts w:ascii="Times New Roman" w:hAnsi="Times New Roman" w:cs="Times New Roman"/>
          <w:sz w:val="24"/>
          <w:szCs w:val="24"/>
        </w:rPr>
        <w:t xml:space="preserve">В текущем учебном году </w:t>
      </w:r>
      <w:r w:rsidR="00414A64" w:rsidRPr="00F16CA3">
        <w:rPr>
          <w:rFonts w:ascii="Times New Roman" w:hAnsi="Times New Roman" w:cs="Times New Roman"/>
          <w:sz w:val="24"/>
          <w:szCs w:val="24"/>
        </w:rPr>
        <w:t xml:space="preserve">был </w:t>
      </w:r>
      <w:r w:rsidRPr="00F16CA3">
        <w:rPr>
          <w:rFonts w:ascii="Times New Roman" w:hAnsi="Times New Roman" w:cs="Times New Roman"/>
          <w:sz w:val="24"/>
          <w:szCs w:val="24"/>
        </w:rPr>
        <w:t>п</w:t>
      </w:r>
      <w:r w:rsidR="00022E78" w:rsidRPr="00F16CA3">
        <w:rPr>
          <w:rFonts w:ascii="Times New Roman" w:hAnsi="Times New Roman" w:cs="Times New Roman"/>
          <w:sz w:val="24"/>
          <w:szCs w:val="24"/>
        </w:rPr>
        <w:t xml:space="preserve">роизведен </w:t>
      </w:r>
      <w:r w:rsidRPr="00F16CA3">
        <w:rPr>
          <w:rFonts w:ascii="Times New Roman" w:hAnsi="Times New Roman" w:cs="Times New Roman"/>
          <w:sz w:val="24"/>
          <w:szCs w:val="24"/>
        </w:rPr>
        <w:t xml:space="preserve">ремонт </w:t>
      </w:r>
      <w:r w:rsidR="00022E78" w:rsidRPr="00F16CA3">
        <w:rPr>
          <w:rFonts w:ascii="Times New Roman" w:hAnsi="Times New Roman" w:cs="Times New Roman"/>
          <w:sz w:val="24"/>
          <w:szCs w:val="24"/>
        </w:rPr>
        <w:t xml:space="preserve">внутренних помещений школы, заменены все деревянные окна, двери, проведен капитальный ремонт санитарно – гигиенических комнат, обостроен новый гардероб. Во всех учебных помещениях и в </w:t>
      </w:r>
      <w:r w:rsidR="00022E78" w:rsidRPr="00F16CA3">
        <w:rPr>
          <w:rFonts w:ascii="Times New Roman" w:hAnsi="Times New Roman" w:cs="Times New Roman"/>
          <w:sz w:val="24"/>
          <w:szCs w:val="24"/>
        </w:rPr>
        <w:lastRenderedPageBreak/>
        <w:t xml:space="preserve">коридоре 1 этажа уложен линолеум, в коридорах в кабинетах информатики, технологии, ГПД и служебных помещениях оборудованы жалюзи. За счет средств городского бюджета </w:t>
      </w:r>
      <w:r w:rsidR="00F16CA3" w:rsidRPr="00F16CA3">
        <w:rPr>
          <w:rFonts w:ascii="Times New Roman" w:hAnsi="Times New Roman" w:cs="Times New Roman"/>
          <w:sz w:val="24"/>
          <w:szCs w:val="24"/>
        </w:rPr>
        <w:t>произведены ремонтные работы на общую сумму 3 8</w:t>
      </w:r>
      <w:r w:rsidR="00414A64" w:rsidRPr="00F16CA3">
        <w:rPr>
          <w:rFonts w:ascii="Times New Roman" w:hAnsi="Times New Roman" w:cs="Times New Roman"/>
          <w:sz w:val="24"/>
          <w:szCs w:val="24"/>
        </w:rPr>
        <w:t>00 000 рублей</w:t>
      </w:r>
      <w:r w:rsidR="00F16CA3" w:rsidRPr="00F16CA3">
        <w:rPr>
          <w:rFonts w:ascii="Times New Roman" w:hAnsi="Times New Roman" w:cs="Times New Roman"/>
          <w:sz w:val="24"/>
          <w:szCs w:val="24"/>
        </w:rPr>
        <w:t>. Капитальный ремонт фасада</w:t>
      </w:r>
      <w:r w:rsidR="00414A64" w:rsidRPr="00F16CA3">
        <w:rPr>
          <w:rFonts w:ascii="Times New Roman" w:hAnsi="Times New Roman" w:cs="Times New Roman"/>
          <w:sz w:val="24"/>
          <w:szCs w:val="24"/>
        </w:rPr>
        <w:t xml:space="preserve"> здания школы</w:t>
      </w:r>
      <w:r w:rsidR="00F16CA3" w:rsidRPr="00F16CA3">
        <w:rPr>
          <w:rFonts w:ascii="Times New Roman" w:hAnsi="Times New Roman" w:cs="Times New Roman"/>
          <w:sz w:val="24"/>
          <w:szCs w:val="24"/>
        </w:rPr>
        <w:t xml:space="preserve"> запланирован на следующий год</w:t>
      </w:r>
      <w:r w:rsidR="00414A64" w:rsidRPr="00F16CA3">
        <w:rPr>
          <w:rFonts w:ascii="Times New Roman" w:hAnsi="Times New Roman" w:cs="Times New Roman"/>
          <w:sz w:val="24"/>
          <w:szCs w:val="24"/>
        </w:rPr>
        <w:t xml:space="preserve">. </w:t>
      </w:r>
    </w:p>
    <w:p w:rsidR="00E062BE" w:rsidRPr="00F16CA3" w:rsidRDefault="00E062BE" w:rsidP="003A7468">
      <w:pPr>
        <w:spacing w:after="0" w:line="240" w:lineRule="auto"/>
        <w:ind w:firstLine="708"/>
        <w:jc w:val="both"/>
        <w:rPr>
          <w:rFonts w:ascii="Times New Roman" w:hAnsi="Times New Roman" w:cs="Times New Roman"/>
          <w:sz w:val="24"/>
          <w:szCs w:val="24"/>
        </w:rPr>
      </w:pPr>
      <w:r w:rsidRPr="00F16CA3">
        <w:rPr>
          <w:rFonts w:ascii="Times New Roman" w:hAnsi="Times New Roman" w:cs="Times New Roman"/>
          <w:sz w:val="24"/>
          <w:szCs w:val="24"/>
        </w:rPr>
        <w:t>За счет внебюджетны</w:t>
      </w:r>
      <w:r w:rsidR="00F16CA3" w:rsidRPr="00F16CA3">
        <w:rPr>
          <w:rFonts w:ascii="Times New Roman" w:hAnsi="Times New Roman" w:cs="Times New Roman"/>
          <w:sz w:val="24"/>
          <w:szCs w:val="24"/>
        </w:rPr>
        <w:t xml:space="preserve">х средств (это </w:t>
      </w:r>
      <w:r w:rsidRPr="00F16CA3">
        <w:rPr>
          <w:rFonts w:ascii="Times New Roman" w:hAnsi="Times New Roman" w:cs="Times New Roman"/>
          <w:sz w:val="24"/>
          <w:szCs w:val="24"/>
        </w:rPr>
        <w:t>средства, заработанные при оказании школой платных услуг (предшкольная подготовка и аренда локеров)</w:t>
      </w:r>
      <w:r w:rsidR="00F16CA3" w:rsidRPr="00F16CA3">
        <w:rPr>
          <w:rFonts w:ascii="Times New Roman" w:hAnsi="Times New Roman" w:cs="Times New Roman"/>
          <w:sz w:val="24"/>
          <w:szCs w:val="24"/>
        </w:rPr>
        <w:t>) частично приобретен линолеум в библиотеку (подарок выпускников) и бэк – жалюзи в кабинет № 16</w:t>
      </w:r>
      <w:r w:rsidRPr="00F16CA3">
        <w:rPr>
          <w:rFonts w:ascii="Times New Roman" w:hAnsi="Times New Roman" w:cs="Times New Roman"/>
          <w:sz w:val="24"/>
          <w:szCs w:val="24"/>
        </w:rPr>
        <w:t xml:space="preserve">. </w:t>
      </w:r>
      <w:r w:rsidR="00F16CA3" w:rsidRPr="00F16CA3">
        <w:rPr>
          <w:rFonts w:ascii="Times New Roman" w:hAnsi="Times New Roman" w:cs="Times New Roman"/>
          <w:sz w:val="24"/>
          <w:szCs w:val="24"/>
        </w:rPr>
        <w:t>Остальные заработанные средства тратятся на обеспечение питьевого режима в школе (приобретение бутилированной воды).</w:t>
      </w:r>
    </w:p>
    <w:p w:rsidR="000C1968" w:rsidRPr="00F16CA3" w:rsidRDefault="000C1968" w:rsidP="003A7468">
      <w:pPr>
        <w:spacing w:after="0" w:line="240" w:lineRule="auto"/>
        <w:jc w:val="both"/>
        <w:rPr>
          <w:rFonts w:ascii="Times New Roman" w:hAnsi="Times New Roman" w:cs="Times New Roman"/>
          <w:sz w:val="24"/>
          <w:szCs w:val="24"/>
        </w:rPr>
      </w:pPr>
      <w:r w:rsidRPr="00F16CA3">
        <w:rPr>
          <w:sz w:val="24"/>
          <w:szCs w:val="24"/>
        </w:rPr>
        <w:tab/>
      </w:r>
      <w:r w:rsidRPr="00F16CA3">
        <w:rPr>
          <w:rFonts w:ascii="Times New Roman" w:hAnsi="Times New Roman" w:cs="Times New Roman"/>
          <w:sz w:val="24"/>
          <w:szCs w:val="24"/>
        </w:rPr>
        <w:t xml:space="preserve">Учебные кабинеты оснащены наглядными дидактическими пособиями, справочной литературой, демонстрационным и лабораторным оборудованием на 70%,  компьютерным оборудованием на 90 %. </w:t>
      </w:r>
    </w:p>
    <w:p w:rsidR="000C1968" w:rsidRPr="00F16CA3" w:rsidRDefault="00335219" w:rsidP="003A7468">
      <w:pPr>
        <w:spacing w:after="0" w:line="240" w:lineRule="auto"/>
        <w:ind w:firstLine="708"/>
        <w:jc w:val="both"/>
        <w:rPr>
          <w:rFonts w:ascii="Times New Roman" w:hAnsi="Times New Roman" w:cs="Times New Roman"/>
          <w:sz w:val="24"/>
          <w:szCs w:val="24"/>
        </w:rPr>
      </w:pPr>
      <w:r w:rsidRPr="00F16CA3">
        <w:rPr>
          <w:rFonts w:ascii="Times New Roman" w:hAnsi="Times New Roman" w:cs="Times New Roman"/>
          <w:sz w:val="24"/>
          <w:szCs w:val="24"/>
        </w:rPr>
        <w:t>Обеспеченность учебниками составляет 9</w:t>
      </w:r>
      <w:r w:rsidR="00414A64" w:rsidRPr="00F16CA3">
        <w:rPr>
          <w:rFonts w:ascii="Times New Roman" w:hAnsi="Times New Roman" w:cs="Times New Roman"/>
          <w:sz w:val="24"/>
          <w:szCs w:val="24"/>
        </w:rPr>
        <w:t>8</w:t>
      </w:r>
      <w:r w:rsidRPr="00F16CA3">
        <w:rPr>
          <w:rFonts w:ascii="Times New Roman" w:hAnsi="Times New Roman" w:cs="Times New Roman"/>
          <w:sz w:val="24"/>
          <w:szCs w:val="24"/>
        </w:rPr>
        <w:t xml:space="preserve"> %,  </w:t>
      </w:r>
      <w:r w:rsidR="000C1968" w:rsidRPr="00F16CA3">
        <w:rPr>
          <w:rFonts w:ascii="Times New Roman" w:hAnsi="Times New Roman" w:cs="Times New Roman"/>
          <w:sz w:val="24"/>
          <w:szCs w:val="24"/>
        </w:rPr>
        <w:t xml:space="preserve">  недостающие учебники заменяем электронным вариантом.</w:t>
      </w:r>
    </w:p>
    <w:p w:rsidR="000C1968" w:rsidRPr="00F16CA3" w:rsidRDefault="000C1968" w:rsidP="00F16CA3">
      <w:pPr>
        <w:spacing w:after="0" w:line="240" w:lineRule="auto"/>
        <w:jc w:val="both"/>
        <w:rPr>
          <w:rFonts w:ascii="Times New Roman" w:hAnsi="Times New Roman" w:cs="Times New Roman"/>
          <w:sz w:val="24"/>
          <w:szCs w:val="24"/>
        </w:rPr>
      </w:pPr>
      <w:r w:rsidRPr="00F16CA3">
        <w:rPr>
          <w:rFonts w:ascii="Times New Roman" w:hAnsi="Times New Roman" w:cs="Times New Roman"/>
          <w:sz w:val="24"/>
          <w:szCs w:val="24"/>
        </w:rPr>
        <w:tab/>
        <w:t>На ремонт и другие виды работ, на пополнение материально – технической базы школы  привлечены средства областного бюджета, местного б</w:t>
      </w:r>
      <w:r w:rsidR="00F16CA3" w:rsidRPr="00F16CA3">
        <w:rPr>
          <w:rFonts w:ascii="Times New Roman" w:hAnsi="Times New Roman" w:cs="Times New Roman"/>
          <w:sz w:val="24"/>
          <w:szCs w:val="24"/>
        </w:rPr>
        <w:t>юджета и внебюджетные средства:</w:t>
      </w:r>
    </w:p>
    <w:p w:rsidR="000C1968" w:rsidRPr="00F16CA3" w:rsidRDefault="000C1968" w:rsidP="003A7468">
      <w:pPr>
        <w:spacing w:after="0" w:line="240" w:lineRule="auto"/>
        <w:ind w:firstLine="708"/>
        <w:jc w:val="both"/>
        <w:rPr>
          <w:rFonts w:ascii="Times New Roman" w:hAnsi="Times New Roman" w:cs="Times New Roman"/>
          <w:sz w:val="24"/>
          <w:szCs w:val="24"/>
        </w:rPr>
      </w:pPr>
      <w:r w:rsidRPr="00F16CA3">
        <w:rPr>
          <w:rFonts w:ascii="Times New Roman" w:hAnsi="Times New Roman" w:cs="Times New Roman"/>
          <w:sz w:val="24"/>
          <w:szCs w:val="24"/>
        </w:rPr>
        <w:t>С каждым годом  увеличивается процент внебюджетных вложений в образовательное учреждение. Этот факт подтверждает то, что школа открыта к партнерству, к деловым контактам, открыта перед общественностью. Социальные партнеры, родители, бывшие выпускники школы оказывают школе разнообразную помощь, финансовую в том числе.</w:t>
      </w:r>
    </w:p>
    <w:p w:rsidR="000C1968" w:rsidRPr="00F16CA3" w:rsidRDefault="000C1968" w:rsidP="003A7468">
      <w:pPr>
        <w:spacing w:after="0" w:line="240" w:lineRule="auto"/>
        <w:ind w:firstLine="708"/>
        <w:jc w:val="both"/>
        <w:rPr>
          <w:rFonts w:ascii="Times New Roman" w:hAnsi="Times New Roman" w:cs="Times New Roman"/>
          <w:sz w:val="24"/>
          <w:szCs w:val="24"/>
        </w:rPr>
      </w:pPr>
      <w:r w:rsidRPr="00F16CA3">
        <w:rPr>
          <w:rFonts w:ascii="Times New Roman" w:hAnsi="Times New Roman" w:cs="Times New Roman"/>
          <w:sz w:val="24"/>
          <w:szCs w:val="24"/>
        </w:rPr>
        <w:t xml:space="preserve">В этом учебном году школа оказывала платные услуги по предшкольной подготовке и аренде шкафов для хранения личных вещей школьников, заработано </w:t>
      </w:r>
      <w:r w:rsidR="00F16CA3" w:rsidRPr="00F16CA3">
        <w:rPr>
          <w:rFonts w:ascii="Times New Roman" w:hAnsi="Times New Roman" w:cs="Times New Roman"/>
          <w:sz w:val="24"/>
          <w:szCs w:val="24"/>
        </w:rPr>
        <w:t>90</w:t>
      </w:r>
      <w:r w:rsidR="00AD27AF" w:rsidRPr="00F16CA3">
        <w:rPr>
          <w:rFonts w:ascii="Times New Roman" w:hAnsi="Times New Roman" w:cs="Times New Roman"/>
          <w:sz w:val="24"/>
          <w:szCs w:val="24"/>
        </w:rPr>
        <w:t> 000 рублей</w:t>
      </w:r>
      <w:r w:rsidRPr="00F16CA3">
        <w:rPr>
          <w:rFonts w:ascii="Times New Roman" w:hAnsi="Times New Roman" w:cs="Times New Roman"/>
          <w:sz w:val="24"/>
          <w:szCs w:val="24"/>
        </w:rPr>
        <w:t xml:space="preserve">.   </w:t>
      </w:r>
    </w:p>
    <w:p w:rsidR="000C1968" w:rsidRPr="00F16CA3" w:rsidRDefault="000C1968" w:rsidP="003A7468">
      <w:pPr>
        <w:spacing w:after="0" w:line="240" w:lineRule="auto"/>
        <w:rPr>
          <w:rFonts w:ascii="Times New Roman" w:hAnsi="Times New Roman" w:cs="Times New Roman"/>
          <w:sz w:val="24"/>
          <w:szCs w:val="24"/>
        </w:rPr>
      </w:pPr>
      <w:r w:rsidRPr="00F16CA3">
        <w:rPr>
          <w:rFonts w:ascii="Times New Roman" w:hAnsi="Times New Roman" w:cs="Times New Roman"/>
          <w:b/>
          <w:sz w:val="24"/>
          <w:szCs w:val="24"/>
          <w:lang w:val="en-US"/>
        </w:rPr>
        <w:t>IT</w:t>
      </w:r>
      <w:r w:rsidRPr="00F16CA3">
        <w:rPr>
          <w:rFonts w:ascii="Times New Roman" w:hAnsi="Times New Roman" w:cs="Times New Roman"/>
          <w:b/>
          <w:sz w:val="24"/>
          <w:szCs w:val="24"/>
        </w:rPr>
        <w:t xml:space="preserve"> - инфраструктура</w:t>
      </w:r>
    </w:p>
    <w:p w:rsidR="000C1968" w:rsidRPr="00F16CA3" w:rsidRDefault="000C1968" w:rsidP="003A7468">
      <w:pPr>
        <w:spacing w:after="0" w:line="240" w:lineRule="auto"/>
        <w:ind w:firstLine="708"/>
        <w:jc w:val="both"/>
        <w:rPr>
          <w:rFonts w:ascii="Times New Roman" w:hAnsi="Times New Roman" w:cs="Times New Roman"/>
          <w:sz w:val="24"/>
          <w:szCs w:val="24"/>
        </w:rPr>
      </w:pPr>
      <w:r w:rsidRPr="00F16CA3">
        <w:rPr>
          <w:rFonts w:ascii="Times New Roman" w:hAnsi="Times New Roman" w:cs="Times New Roman"/>
          <w:sz w:val="24"/>
          <w:szCs w:val="24"/>
        </w:rPr>
        <w:t>В школе 3</w:t>
      </w:r>
      <w:r w:rsidR="00AD2C25" w:rsidRPr="00F16CA3">
        <w:rPr>
          <w:rFonts w:ascii="Times New Roman" w:hAnsi="Times New Roman" w:cs="Times New Roman"/>
          <w:sz w:val="24"/>
          <w:szCs w:val="24"/>
        </w:rPr>
        <w:t>3</w:t>
      </w:r>
      <w:r w:rsidRPr="00F16CA3">
        <w:rPr>
          <w:rFonts w:ascii="Times New Roman" w:hAnsi="Times New Roman" w:cs="Times New Roman"/>
          <w:sz w:val="24"/>
          <w:szCs w:val="24"/>
        </w:rPr>
        <w:t xml:space="preserve"> компьютер</w:t>
      </w:r>
      <w:r w:rsidR="00AD2C25" w:rsidRPr="00F16CA3">
        <w:rPr>
          <w:rFonts w:ascii="Times New Roman" w:hAnsi="Times New Roman" w:cs="Times New Roman"/>
          <w:sz w:val="24"/>
          <w:szCs w:val="24"/>
        </w:rPr>
        <w:t>а</w:t>
      </w:r>
      <w:r w:rsidRPr="00F16CA3">
        <w:rPr>
          <w:rFonts w:ascii="Times New Roman" w:hAnsi="Times New Roman" w:cs="Times New Roman"/>
          <w:sz w:val="24"/>
          <w:szCs w:val="24"/>
        </w:rPr>
        <w:t xml:space="preserve"> и 2</w:t>
      </w:r>
      <w:r w:rsidR="008A798A" w:rsidRPr="00F16CA3">
        <w:rPr>
          <w:rFonts w:ascii="Times New Roman" w:hAnsi="Times New Roman" w:cs="Times New Roman"/>
          <w:sz w:val="24"/>
          <w:szCs w:val="24"/>
        </w:rPr>
        <w:t>3</w:t>
      </w:r>
      <w:r w:rsidRPr="00F16CA3">
        <w:rPr>
          <w:rFonts w:ascii="Times New Roman" w:hAnsi="Times New Roman" w:cs="Times New Roman"/>
          <w:sz w:val="24"/>
          <w:szCs w:val="24"/>
        </w:rPr>
        <w:t xml:space="preserve"> ноутбука, </w:t>
      </w:r>
      <w:r w:rsidR="00AD2C25" w:rsidRPr="00F16CA3">
        <w:rPr>
          <w:rFonts w:ascii="Times New Roman" w:hAnsi="Times New Roman" w:cs="Times New Roman"/>
          <w:sz w:val="24"/>
          <w:szCs w:val="24"/>
        </w:rPr>
        <w:t>48</w:t>
      </w:r>
      <w:r w:rsidRPr="00F16CA3">
        <w:rPr>
          <w:rFonts w:ascii="Times New Roman" w:hAnsi="Times New Roman" w:cs="Times New Roman"/>
          <w:sz w:val="24"/>
          <w:szCs w:val="24"/>
        </w:rPr>
        <w:t xml:space="preserve"> из них используются в учебном процессе (в кабинете информатики, в учебных кабинетах, </w:t>
      </w:r>
      <w:r w:rsidR="008A798A" w:rsidRPr="00F16CA3">
        <w:rPr>
          <w:rFonts w:ascii="Times New Roman" w:hAnsi="Times New Roman" w:cs="Times New Roman"/>
          <w:sz w:val="24"/>
          <w:szCs w:val="24"/>
        </w:rPr>
        <w:t>3 – в библиотеке)</w:t>
      </w:r>
      <w:r w:rsidRPr="00F16CA3">
        <w:rPr>
          <w:rFonts w:ascii="Times New Roman" w:hAnsi="Times New Roman" w:cs="Times New Roman"/>
          <w:sz w:val="24"/>
          <w:szCs w:val="24"/>
        </w:rPr>
        <w:t>.  Школа подключена к сети Интернет, оборудована локально – вычислительная сеть.  На компьютерах установлен контент-фильтр.  Школа  имеет свой сайт.</w:t>
      </w:r>
    </w:p>
    <w:p w:rsidR="000C1968" w:rsidRPr="00F16CA3" w:rsidRDefault="000C1968" w:rsidP="003A7468">
      <w:pPr>
        <w:spacing w:after="0" w:line="240" w:lineRule="auto"/>
        <w:rPr>
          <w:rFonts w:ascii="Times New Roman" w:hAnsi="Times New Roman" w:cs="Times New Roman"/>
          <w:b/>
          <w:sz w:val="24"/>
          <w:szCs w:val="24"/>
        </w:rPr>
      </w:pPr>
      <w:r w:rsidRPr="00F16CA3">
        <w:rPr>
          <w:rFonts w:ascii="Times New Roman" w:hAnsi="Times New Roman" w:cs="Times New Roman"/>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160"/>
      </w:tblGrid>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Количество компьютеров, применяемых в учебном процессе</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AD2C25"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56</w:t>
            </w:r>
            <w:r w:rsidR="000C1968" w:rsidRPr="00F16CA3">
              <w:rPr>
                <w:rFonts w:ascii="Times New Roman" w:hAnsi="Times New Roman" w:cs="Times New Roman"/>
                <w:sz w:val="20"/>
                <w:szCs w:val="24"/>
              </w:rPr>
              <w:t xml:space="preserve"> шт.</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Наличие компьютерного класса (кол-во)</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2 шт.</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 xml:space="preserve">Количество обучающихся на 1 компьютер, применяемый в учебном процессе </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8A798A"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10</w:t>
            </w:r>
            <w:r w:rsidR="000C1968" w:rsidRPr="00F16CA3">
              <w:rPr>
                <w:rFonts w:ascii="Times New Roman" w:hAnsi="Times New Roman" w:cs="Times New Roman"/>
                <w:sz w:val="20"/>
                <w:szCs w:val="24"/>
              </w:rPr>
              <w:t xml:space="preserve"> чел.</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Наличие медиатеки (есть/нет)</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Есть</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Возможность пользования сетью Интернет обучающимися (да/нет)</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Да</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 xml:space="preserve">Наличие оборудования для дистанционного обучения (да/нет) </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Да</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Доля учителей, прошедших курсы компьютерной грамотности</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35 %</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Доля учителей, применяющих ИКТ в учебном процессе</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AD2C25"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98</w:t>
            </w:r>
            <w:r w:rsidR="000C1968" w:rsidRPr="00F16CA3">
              <w:rPr>
                <w:rFonts w:ascii="Times New Roman" w:hAnsi="Times New Roman" w:cs="Times New Roman"/>
                <w:sz w:val="20"/>
                <w:szCs w:val="24"/>
              </w:rPr>
              <w:t xml:space="preserve"> %</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Количество компьютеров,  применяемых в управлении</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10 шт.</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Возможность пользования сетью Интернет педагогами (да/нет)</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Да</w:t>
            </w:r>
          </w:p>
        </w:tc>
      </w:tr>
      <w:tr w:rsidR="000C1968" w:rsidRPr="004174B6" w:rsidTr="007A3B3B">
        <w:tc>
          <w:tcPr>
            <w:tcW w:w="7308"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rPr>
                <w:rFonts w:ascii="Times New Roman" w:hAnsi="Times New Roman" w:cs="Times New Roman"/>
                <w:sz w:val="20"/>
                <w:szCs w:val="24"/>
              </w:rPr>
            </w:pPr>
            <w:r w:rsidRPr="00F16CA3">
              <w:rPr>
                <w:rFonts w:ascii="Times New Roman" w:hAnsi="Times New Roman" w:cs="Times New Roman"/>
                <w:sz w:val="20"/>
                <w:szCs w:val="24"/>
              </w:rPr>
              <w:t>Наличие сайта (да/нет)</w:t>
            </w:r>
          </w:p>
        </w:tc>
        <w:tc>
          <w:tcPr>
            <w:tcW w:w="2160" w:type="dxa"/>
            <w:tcBorders>
              <w:top w:val="single" w:sz="4" w:space="0" w:color="auto"/>
              <w:left w:val="single" w:sz="4" w:space="0" w:color="auto"/>
              <w:bottom w:val="single" w:sz="4" w:space="0" w:color="auto"/>
              <w:right w:val="single" w:sz="4" w:space="0" w:color="auto"/>
            </w:tcBorders>
            <w:hideMark/>
          </w:tcPr>
          <w:p w:rsidR="000C1968" w:rsidRPr="00F16CA3" w:rsidRDefault="000C1968" w:rsidP="003A7468">
            <w:pPr>
              <w:spacing w:after="0" w:line="240" w:lineRule="auto"/>
              <w:jc w:val="center"/>
              <w:rPr>
                <w:rFonts w:ascii="Times New Roman" w:hAnsi="Times New Roman" w:cs="Times New Roman"/>
                <w:sz w:val="20"/>
                <w:szCs w:val="24"/>
              </w:rPr>
            </w:pPr>
            <w:r w:rsidRPr="00F16CA3">
              <w:rPr>
                <w:rFonts w:ascii="Times New Roman" w:hAnsi="Times New Roman" w:cs="Times New Roman"/>
                <w:sz w:val="20"/>
                <w:szCs w:val="24"/>
              </w:rPr>
              <w:t>Да</w:t>
            </w:r>
          </w:p>
        </w:tc>
      </w:tr>
    </w:tbl>
    <w:p w:rsidR="0063255F" w:rsidRDefault="0063255F" w:rsidP="00AD27AF">
      <w:pPr>
        <w:spacing w:after="0" w:line="240" w:lineRule="auto"/>
        <w:rPr>
          <w:rFonts w:ascii="Times New Roman" w:eastAsia="Times New Roman" w:hAnsi="Times New Roman" w:cs="Times New Roman"/>
          <w:b/>
          <w:bCs/>
          <w:color w:val="FF0000"/>
          <w:spacing w:val="3"/>
          <w:sz w:val="28"/>
          <w:szCs w:val="28"/>
          <w:lang w:eastAsia="ru-RU"/>
        </w:rPr>
      </w:pPr>
    </w:p>
    <w:p w:rsidR="00AD27AF" w:rsidRPr="0063255F" w:rsidRDefault="00AD27AF" w:rsidP="00AD27AF">
      <w:pPr>
        <w:spacing w:after="0" w:line="240" w:lineRule="auto"/>
        <w:rPr>
          <w:rFonts w:ascii="Times New Roman" w:eastAsia="Times New Roman" w:hAnsi="Times New Roman" w:cs="Times New Roman"/>
          <w:b/>
          <w:bCs/>
          <w:spacing w:val="3"/>
          <w:sz w:val="24"/>
          <w:szCs w:val="24"/>
          <w:lang w:eastAsia="ru-RU"/>
        </w:rPr>
      </w:pPr>
      <w:r w:rsidRPr="0063255F">
        <w:rPr>
          <w:rFonts w:ascii="Times New Roman" w:eastAsia="Times New Roman" w:hAnsi="Times New Roman" w:cs="Times New Roman"/>
          <w:b/>
          <w:bCs/>
          <w:spacing w:val="3"/>
          <w:sz w:val="24"/>
          <w:szCs w:val="24"/>
          <w:lang w:eastAsia="ru-RU"/>
        </w:rPr>
        <w:t>Информационные ресурсы</w:t>
      </w:r>
    </w:p>
    <w:tbl>
      <w:tblPr>
        <w:tblW w:w="96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3313"/>
        <w:gridCol w:w="3134"/>
      </w:tblGrid>
      <w:tr w:rsidR="0063255F" w:rsidRPr="0063255F" w:rsidTr="0063255F">
        <w:trPr>
          <w:trHeight w:val="413"/>
        </w:trPr>
        <w:tc>
          <w:tcPr>
            <w:tcW w:w="3238" w:type="dxa"/>
          </w:tcPr>
          <w:p w:rsidR="0063255F" w:rsidRPr="0063255F" w:rsidRDefault="0063255F" w:rsidP="0063255F">
            <w:pPr>
              <w:spacing w:after="0" w:line="240" w:lineRule="auto"/>
              <w:jc w:val="center"/>
              <w:rPr>
                <w:rFonts w:ascii="Times New Roman" w:eastAsia="Times New Roman" w:hAnsi="Times New Roman" w:cs="Times New Roman"/>
                <w:bCs/>
                <w:spacing w:val="3"/>
                <w:sz w:val="20"/>
                <w:szCs w:val="20"/>
                <w:lang w:eastAsia="ru-RU"/>
              </w:rPr>
            </w:pPr>
            <w:r w:rsidRPr="0063255F">
              <w:rPr>
                <w:rFonts w:ascii="Times New Roman" w:eastAsia="Times New Roman" w:hAnsi="Times New Roman" w:cs="Times New Roman"/>
                <w:sz w:val="20"/>
                <w:szCs w:val="20"/>
                <w:lang w:eastAsia="ru-RU"/>
              </w:rPr>
              <w:t>Учебный год</w:t>
            </w:r>
          </w:p>
        </w:tc>
        <w:tc>
          <w:tcPr>
            <w:tcW w:w="3313" w:type="dxa"/>
          </w:tcPr>
          <w:p w:rsidR="0063255F" w:rsidRPr="0063255F" w:rsidRDefault="0063255F" w:rsidP="0063255F">
            <w:pPr>
              <w:spacing w:after="0" w:line="240" w:lineRule="auto"/>
              <w:jc w:val="center"/>
              <w:rPr>
                <w:rFonts w:ascii="Times New Roman" w:eastAsia="Times New Roman" w:hAnsi="Times New Roman" w:cs="Times New Roman"/>
                <w:bCs/>
                <w:spacing w:val="3"/>
                <w:sz w:val="20"/>
                <w:szCs w:val="20"/>
                <w:lang w:eastAsia="ru-RU"/>
              </w:rPr>
            </w:pPr>
            <w:r w:rsidRPr="0063255F">
              <w:rPr>
                <w:rFonts w:ascii="Times New Roman" w:eastAsia="Times New Roman" w:hAnsi="Times New Roman" w:cs="Times New Roman"/>
                <w:bCs/>
                <w:spacing w:val="3"/>
                <w:sz w:val="20"/>
                <w:szCs w:val="20"/>
                <w:lang w:eastAsia="ru-RU"/>
              </w:rPr>
              <w:t xml:space="preserve">Книжный фонд </w:t>
            </w:r>
          </w:p>
        </w:tc>
        <w:tc>
          <w:tcPr>
            <w:tcW w:w="3134" w:type="dxa"/>
          </w:tcPr>
          <w:p w:rsidR="0063255F" w:rsidRPr="0063255F" w:rsidRDefault="0063255F" w:rsidP="0063255F">
            <w:pPr>
              <w:spacing w:after="0" w:line="240" w:lineRule="auto"/>
              <w:jc w:val="center"/>
              <w:rPr>
                <w:rFonts w:ascii="Times New Roman" w:eastAsia="Times New Roman" w:hAnsi="Times New Roman" w:cs="Times New Roman"/>
                <w:bCs/>
                <w:spacing w:val="3"/>
                <w:sz w:val="20"/>
                <w:szCs w:val="20"/>
                <w:lang w:eastAsia="ru-RU"/>
              </w:rPr>
            </w:pPr>
            <w:r w:rsidRPr="0063255F">
              <w:rPr>
                <w:rFonts w:ascii="Times New Roman" w:eastAsia="Times New Roman" w:hAnsi="Times New Roman" w:cs="Times New Roman"/>
                <w:bCs/>
                <w:spacing w:val="3"/>
                <w:sz w:val="20"/>
                <w:szCs w:val="20"/>
                <w:lang w:eastAsia="ru-RU"/>
              </w:rPr>
              <w:t>Количество учебников, % от потребности</w:t>
            </w:r>
          </w:p>
        </w:tc>
      </w:tr>
      <w:tr w:rsidR="0063255F" w:rsidRPr="0063255F" w:rsidTr="00C64DD4">
        <w:trPr>
          <w:trHeight w:val="74"/>
        </w:trPr>
        <w:tc>
          <w:tcPr>
            <w:tcW w:w="3238" w:type="dxa"/>
          </w:tcPr>
          <w:p w:rsidR="0063255F" w:rsidRPr="0063255F" w:rsidRDefault="0063255F" w:rsidP="0063255F">
            <w:pPr>
              <w:spacing w:after="0" w:line="240" w:lineRule="auto"/>
              <w:rPr>
                <w:rFonts w:ascii="Times New Roman" w:eastAsia="Times New Roman" w:hAnsi="Times New Roman" w:cs="Times New Roman"/>
                <w:sz w:val="20"/>
                <w:szCs w:val="20"/>
                <w:lang w:eastAsia="ru-RU"/>
              </w:rPr>
            </w:pPr>
            <w:r w:rsidRPr="0063255F">
              <w:rPr>
                <w:rFonts w:ascii="Times New Roman" w:eastAsia="Times New Roman" w:hAnsi="Times New Roman" w:cs="Times New Roman"/>
                <w:sz w:val="20"/>
                <w:szCs w:val="20"/>
                <w:lang w:eastAsia="ru-RU"/>
              </w:rPr>
              <w:t>2016-2017</w:t>
            </w:r>
          </w:p>
        </w:tc>
        <w:tc>
          <w:tcPr>
            <w:tcW w:w="3313" w:type="dxa"/>
          </w:tcPr>
          <w:p w:rsidR="0063255F" w:rsidRPr="0063255F" w:rsidRDefault="0063255F" w:rsidP="0063255F">
            <w:pPr>
              <w:spacing w:after="0" w:line="240" w:lineRule="auto"/>
              <w:rPr>
                <w:rFonts w:ascii="Times New Roman" w:eastAsia="Calibri" w:hAnsi="Times New Roman" w:cs="Times New Roman"/>
                <w:sz w:val="20"/>
                <w:szCs w:val="20"/>
              </w:rPr>
            </w:pPr>
            <w:r w:rsidRPr="0063255F">
              <w:rPr>
                <w:rFonts w:ascii="Times New Roman" w:eastAsia="Calibri" w:hAnsi="Times New Roman" w:cs="Times New Roman"/>
                <w:sz w:val="20"/>
                <w:szCs w:val="20"/>
              </w:rPr>
              <w:t>Учебники – 6665</w:t>
            </w:r>
          </w:p>
          <w:p w:rsidR="0063255F" w:rsidRPr="0063255F" w:rsidRDefault="0063255F" w:rsidP="0063255F">
            <w:pPr>
              <w:spacing w:after="0" w:line="240" w:lineRule="auto"/>
              <w:rPr>
                <w:rFonts w:ascii="Times New Roman" w:eastAsia="Calibri" w:hAnsi="Times New Roman" w:cs="Times New Roman"/>
                <w:sz w:val="20"/>
                <w:szCs w:val="20"/>
              </w:rPr>
            </w:pPr>
            <w:r w:rsidRPr="0063255F">
              <w:rPr>
                <w:rFonts w:ascii="Times New Roman" w:eastAsia="Calibri" w:hAnsi="Times New Roman" w:cs="Times New Roman"/>
                <w:sz w:val="20"/>
                <w:szCs w:val="20"/>
              </w:rPr>
              <w:t>Книжный фонд – 9045</w:t>
            </w:r>
          </w:p>
          <w:p w:rsidR="0063255F" w:rsidRPr="0063255F" w:rsidRDefault="0063255F" w:rsidP="0063255F">
            <w:pPr>
              <w:spacing w:after="0" w:line="240" w:lineRule="auto"/>
              <w:rPr>
                <w:rFonts w:ascii="Times New Roman" w:eastAsia="Calibri" w:hAnsi="Times New Roman" w:cs="Times New Roman"/>
                <w:sz w:val="20"/>
                <w:szCs w:val="20"/>
              </w:rPr>
            </w:pPr>
            <w:r w:rsidRPr="0063255F">
              <w:rPr>
                <w:rFonts w:ascii="Times New Roman" w:eastAsia="Calibri" w:hAnsi="Times New Roman" w:cs="Times New Roman"/>
                <w:sz w:val="20"/>
                <w:szCs w:val="20"/>
              </w:rPr>
              <w:t>Итого: 15953</w:t>
            </w:r>
          </w:p>
        </w:tc>
        <w:tc>
          <w:tcPr>
            <w:tcW w:w="3134" w:type="dxa"/>
          </w:tcPr>
          <w:p w:rsidR="0063255F" w:rsidRPr="0063255F" w:rsidRDefault="0063255F" w:rsidP="0063255F">
            <w:pPr>
              <w:spacing w:after="0" w:line="240" w:lineRule="auto"/>
              <w:jc w:val="center"/>
              <w:rPr>
                <w:rFonts w:ascii="Times New Roman" w:eastAsia="Times New Roman" w:hAnsi="Times New Roman" w:cs="Times New Roman"/>
                <w:bCs/>
                <w:spacing w:val="3"/>
                <w:sz w:val="20"/>
                <w:szCs w:val="20"/>
                <w:lang w:eastAsia="ru-RU"/>
              </w:rPr>
            </w:pPr>
            <w:r w:rsidRPr="0063255F">
              <w:rPr>
                <w:rFonts w:ascii="Times New Roman" w:eastAsia="Times New Roman" w:hAnsi="Times New Roman" w:cs="Times New Roman"/>
                <w:bCs/>
                <w:spacing w:val="3"/>
                <w:sz w:val="20"/>
                <w:szCs w:val="20"/>
                <w:lang w:eastAsia="ru-RU"/>
              </w:rPr>
              <w:t xml:space="preserve">6665 – 98% </w:t>
            </w:r>
          </w:p>
          <w:p w:rsidR="0063255F" w:rsidRPr="0063255F" w:rsidRDefault="0063255F" w:rsidP="0063255F">
            <w:pPr>
              <w:spacing w:after="0" w:line="240" w:lineRule="auto"/>
              <w:jc w:val="center"/>
              <w:rPr>
                <w:rFonts w:ascii="Times New Roman" w:eastAsia="Times New Roman" w:hAnsi="Times New Roman" w:cs="Times New Roman"/>
                <w:bCs/>
                <w:spacing w:val="3"/>
                <w:sz w:val="20"/>
                <w:szCs w:val="20"/>
                <w:lang w:eastAsia="ru-RU"/>
              </w:rPr>
            </w:pPr>
            <w:r w:rsidRPr="0063255F">
              <w:rPr>
                <w:rFonts w:ascii="Times New Roman" w:eastAsia="Times New Roman" w:hAnsi="Times New Roman" w:cs="Times New Roman"/>
                <w:bCs/>
                <w:spacing w:val="3"/>
                <w:sz w:val="20"/>
                <w:szCs w:val="20"/>
                <w:lang w:eastAsia="ru-RU"/>
              </w:rPr>
              <w:t>(2% электронный вариант)</w:t>
            </w:r>
          </w:p>
        </w:tc>
      </w:tr>
      <w:tr w:rsidR="0063255F" w:rsidRPr="0063255F" w:rsidTr="00C64DD4">
        <w:trPr>
          <w:trHeight w:val="74"/>
        </w:trPr>
        <w:tc>
          <w:tcPr>
            <w:tcW w:w="3238" w:type="dxa"/>
          </w:tcPr>
          <w:p w:rsidR="0063255F" w:rsidRPr="0063255F" w:rsidRDefault="0063255F" w:rsidP="0063255F">
            <w:pPr>
              <w:spacing w:after="0" w:line="240" w:lineRule="auto"/>
              <w:rPr>
                <w:rFonts w:ascii="Times New Roman" w:eastAsia="Times New Roman" w:hAnsi="Times New Roman" w:cs="Times New Roman"/>
                <w:sz w:val="20"/>
                <w:szCs w:val="20"/>
                <w:lang w:eastAsia="ru-RU"/>
              </w:rPr>
            </w:pPr>
            <w:r w:rsidRPr="0063255F">
              <w:rPr>
                <w:rFonts w:ascii="Times New Roman" w:eastAsia="Times New Roman" w:hAnsi="Times New Roman" w:cs="Times New Roman"/>
                <w:sz w:val="20"/>
                <w:szCs w:val="20"/>
                <w:lang w:eastAsia="ru-RU"/>
              </w:rPr>
              <w:t>2017-2018</w:t>
            </w:r>
          </w:p>
        </w:tc>
        <w:tc>
          <w:tcPr>
            <w:tcW w:w="3313" w:type="dxa"/>
          </w:tcPr>
          <w:p w:rsidR="0063255F" w:rsidRPr="0063255F" w:rsidRDefault="0063255F" w:rsidP="0063255F">
            <w:pPr>
              <w:spacing w:after="0" w:line="240" w:lineRule="auto"/>
              <w:rPr>
                <w:rFonts w:ascii="Times New Roman" w:eastAsia="Calibri" w:hAnsi="Times New Roman" w:cs="Times New Roman"/>
                <w:sz w:val="20"/>
                <w:szCs w:val="20"/>
              </w:rPr>
            </w:pPr>
            <w:r w:rsidRPr="0063255F">
              <w:rPr>
                <w:rFonts w:ascii="Times New Roman" w:eastAsia="Calibri" w:hAnsi="Times New Roman" w:cs="Times New Roman"/>
                <w:sz w:val="20"/>
                <w:szCs w:val="20"/>
              </w:rPr>
              <w:t>Учебники – 6398</w:t>
            </w:r>
          </w:p>
          <w:p w:rsidR="0063255F" w:rsidRPr="0063255F" w:rsidRDefault="0063255F" w:rsidP="0063255F">
            <w:pPr>
              <w:spacing w:after="0" w:line="240" w:lineRule="auto"/>
              <w:rPr>
                <w:rFonts w:ascii="Times New Roman" w:eastAsia="Calibri" w:hAnsi="Times New Roman" w:cs="Times New Roman"/>
                <w:sz w:val="20"/>
                <w:szCs w:val="20"/>
              </w:rPr>
            </w:pPr>
            <w:r w:rsidRPr="0063255F">
              <w:rPr>
                <w:rFonts w:ascii="Times New Roman" w:eastAsia="Calibri" w:hAnsi="Times New Roman" w:cs="Times New Roman"/>
                <w:sz w:val="20"/>
                <w:szCs w:val="20"/>
              </w:rPr>
              <w:t>Книжный фонд – 9045</w:t>
            </w:r>
          </w:p>
          <w:p w:rsidR="0063255F" w:rsidRPr="0063255F" w:rsidRDefault="0063255F" w:rsidP="0063255F">
            <w:pPr>
              <w:spacing w:after="0" w:line="240" w:lineRule="auto"/>
              <w:rPr>
                <w:rFonts w:ascii="Times New Roman" w:eastAsia="Calibri" w:hAnsi="Times New Roman" w:cs="Times New Roman"/>
                <w:sz w:val="20"/>
                <w:szCs w:val="20"/>
              </w:rPr>
            </w:pPr>
            <w:r w:rsidRPr="0063255F">
              <w:rPr>
                <w:rFonts w:ascii="Times New Roman" w:eastAsia="Calibri" w:hAnsi="Times New Roman" w:cs="Times New Roman"/>
                <w:sz w:val="20"/>
                <w:szCs w:val="20"/>
              </w:rPr>
              <w:t>Итого: 15443</w:t>
            </w:r>
          </w:p>
        </w:tc>
        <w:tc>
          <w:tcPr>
            <w:tcW w:w="3134" w:type="dxa"/>
          </w:tcPr>
          <w:p w:rsidR="0063255F" w:rsidRPr="0063255F" w:rsidRDefault="0063255F" w:rsidP="0063255F">
            <w:pPr>
              <w:spacing w:after="0" w:line="240" w:lineRule="auto"/>
              <w:jc w:val="center"/>
              <w:rPr>
                <w:rFonts w:ascii="Times New Roman" w:eastAsia="Times New Roman" w:hAnsi="Times New Roman" w:cs="Times New Roman"/>
                <w:bCs/>
                <w:spacing w:val="3"/>
                <w:sz w:val="20"/>
                <w:szCs w:val="20"/>
                <w:lang w:eastAsia="ru-RU"/>
              </w:rPr>
            </w:pPr>
            <w:r w:rsidRPr="0063255F">
              <w:rPr>
                <w:rFonts w:ascii="Times New Roman" w:eastAsia="Times New Roman" w:hAnsi="Times New Roman" w:cs="Times New Roman"/>
                <w:bCs/>
                <w:spacing w:val="3"/>
                <w:sz w:val="20"/>
                <w:szCs w:val="20"/>
                <w:lang w:eastAsia="ru-RU"/>
              </w:rPr>
              <w:t xml:space="preserve">6398 – 98% </w:t>
            </w:r>
          </w:p>
          <w:p w:rsidR="0063255F" w:rsidRPr="0063255F" w:rsidRDefault="0063255F" w:rsidP="0063255F">
            <w:pPr>
              <w:spacing w:after="0" w:line="240" w:lineRule="auto"/>
              <w:jc w:val="center"/>
              <w:rPr>
                <w:rFonts w:ascii="Times New Roman" w:eastAsia="Times New Roman" w:hAnsi="Times New Roman" w:cs="Times New Roman"/>
                <w:bCs/>
                <w:spacing w:val="3"/>
                <w:sz w:val="20"/>
                <w:szCs w:val="20"/>
                <w:lang w:eastAsia="ru-RU"/>
              </w:rPr>
            </w:pPr>
            <w:r w:rsidRPr="0063255F">
              <w:rPr>
                <w:rFonts w:ascii="Times New Roman" w:eastAsia="Times New Roman" w:hAnsi="Times New Roman" w:cs="Times New Roman"/>
                <w:bCs/>
                <w:spacing w:val="3"/>
                <w:sz w:val="20"/>
                <w:szCs w:val="20"/>
                <w:lang w:eastAsia="ru-RU"/>
              </w:rPr>
              <w:t>(2% электронный вариант)</w:t>
            </w:r>
          </w:p>
        </w:tc>
      </w:tr>
      <w:tr w:rsidR="0063255F" w:rsidRPr="0063255F" w:rsidTr="00C64DD4">
        <w:trPr>
          <w:trHeight w:val="74"/>
        </w:trPr>
        <w:tc>
          <w:tcPr>
            <w:tcW w:w="3238" w:type="dxa"/>
          </w:tcPr>
          <w:p w:rsidR="0063255F" w:rsidRPr="0063255F" w:rsidRDefault="0063255F" w:rsidP="0063255F">
            <w:pPr>
              <w:spacing w:after="0" w:line="240" w:lineRule="auto"/>
              <w:rPr>
                <w:rFonts w:ascii="Times New Roman" w:eastAsia="Times New Roman" w:hAnsi="Times New Roman" w:cs="Times New Roman"/>
                <w:sz w:val="20"/>
                <w:szCs w:val="20"/>
                <w:lang w:eastAsia="ru-RU"/>
              </w:rPr>
            </w:pPr>
            <w:r w:rsidRPr="0063255F">
              <w:rPr>
                <w:rFonts w:ascii="Times New Roman" w:eastAsia="Times New Roman" w:hAnsi="Times New Roman" w:cs="Times New Roman"/>
                <w:sz w:val="20"/>
                <w:szCs w:val="20"/>
                <w:lang w:eastAsia="ru-RU"/>
              </w:rPr>
              <w:t>2018-2019</w:t>
            </w:r>
          </w:p>
        </w:tc>
        <w:tc>
          <w:tcPr>
            <w:tcW w:w="3313" w:type="dxa"/>
          </w:tcPr>
          <w:p w:rsidR="0063255F" w:rsidRPr="0063255F" w:rsidRDefault="0063255F" w:rsidP="0063255F">
            <w:pPr>
              <w:spacing w:after="0" w:line="240" w:lineRule="auto"/>
              <w:rPr>
                <w:rFonts w:ascii="Times New Roman" w:eastAsia="Calibri" w:hAnsi="Times New Roman" w:cs="Times New Roman"/>
                <w:sz w:val="20"/>
                <w:szCs w:val="20"/>
              </w:rPr>
            </w:pPr>
            <w:r w:rsidRPr="0063255F">
              <w:rPr>
                <w:rFonts w:ascii="Times New Roman" w:eastAsia="Calibri" w:hAnsi="Times New Roman" w:cs="Times New Roman"/>
                <w:sz w:val="20"/>
                <w:szCs w:val="20"/>
              </w:rPr>
              <w:t>Учебники – 6543</w:t>
            </w:r>
          </w:p>
          <w:p w:rsidR="0063255F" w:rsidRPr="0063255F" w:rsidRDefault="0063255F" w:rsidP="0063255F">
            <w:pPr>
              <w:spacing w:after="0" w:line="240" w:lineRule="auto"/>
              <w:rPr>
                <w:rFonts w:ascii="Times New Roman" w:eastAsia="Calibri" w:hAnsi="Times New Roman" w:cs="Times New Roman"/>
                <w:sz w:val="20"/>
                <w:szCs w:val="20"/>
              </w:rPr>
            </w:pPr>
            <w:r w:rsidRPr="0063255F">
              <w:rPr>
                <w:rFonts w:ascii="Times New Roman" w:eastAsia="Calibri" w:hAnsi="Times New Roman" w:cs="Times New Roman"/>
                <w:sz w:val="20"/>
                <w:szCs w:val="20"/>
              </w:rPr>
              <w:t>Книжный фонд – 9045</w:t>
            </w:r>
          </w:p>
          <w:p w:rsidR="0063255F" w:rsidRPr="0063255F" w:rsidRDefault="0063255F" w:rsidP="0063255F">
            <w:pPr>
              <w:spacing w:after="0" w:line="240" w:lineRule="auto"/>
              <w:rPr>
                <w:rFonts w:ascii="Times New Roman" w:eastAsia="Calibri" w:hAnsi="Times New Roman" w:cs="Times New Roman"/>
                <w:sz w:val="20"/>
                <w:szCs w:val="20"/>
              </w:rPr>
            </w:pPr>
            <w:r w:rsidRPr="0063255F">
              <w:rPr>
                <w:rFonts w:ascii="Times New Roman" w:eastAsia="Calibri" w:hAnsi="Times New Roman" w:cs="Times New Roman"/>
                <w:sz w:val="20"/>
                <w:szCs w:val="20"/>
              </w:rPr>
              <w:t>Итого:</w:t>
            </w:r>
            <w:r w:rsidRPr="0063255F">
              <w:rPr>
                <w:rFonts w:ascii="Times New Roman" w:eastAsia="Times New Roman" w:hAnsi="Times New Roman" w:cs="Times New Roman"/>
                <w:bCs/>
                <w:spacing w:val="3"/>
                <w:sz w:val="20"/>
                <w:szCs w:val="20"/>
                <w:lang w:eastAsia="ru-RU"/>
              </w:rPr>
              <w:t>15588</w:t>
            </w:r>
          </w:p>
        </w:tc>
        <w:tc>
          <w:tcPr>
            <w:tcW w:w="3134" w:type="dxa"/>
          </w:tcPr>
          <w:p w:rsidR="0063255F" w:rsidRPr="0063255F" w:rsidRDefault="0063255F" w:rsidP="0063255F">
            <w:pPr>
              <w:spacing w:after="0" w:line="240" w:lineRule="auto"/>
              <w:jc w:val="center"/>
              <w:rPr>
                <w:rFonts w:ascii="Times New Roman" w:eastAsia="Times New Roman" w:hAnsi="Times New Roman" w:cs="Times New Roman"/>
                <w:bCs/>
                <w:spacing w:val="3"/>
                <w:sz w:val="20"/>
                <w:szCs w:val="20"/>
                <w:lang w:eastAsia="ru-RU"/>
              </w:rPr>
            </w:pPr>
            <w:r w:rsidRPr="0063255F">
              <w:rPr>
                <w:rFonts w:ascii="Times New Roman" w:eastAsia="Times New Roman" w:hAnsi="Times New Roman" w:cs="Times New Roman"/>
                <w:bCs/>
                <w:spacing w:val="3"/>
                <w:sz w:val="20"/>
                <w:szCs w:val="20"/>
                <w:lang w:eastAsia="ru-RU"/>
              </w:rPr>
              <w:t xml:space="preserve">6543 – 98% </w:t>
            </w:r>
          </w:p>
          <w:p w:rsidR="0063255F" w:rsidRPr="0063255F" w:rsidRDefault="0063255F" w:rsidP="0063255F">
            <w:pPr>
              <w:spacing w:after="0" w:line="240" w:lineRule="auto"/>
              <w:jc w:val="center"/>
              <w:rPr>
                <w:rFonts w:ascii="Times New Roman" w:eastAsia="Times New Roman" w:hAnsi="Times New Roman" w:cs="Times New Roman"/>
                <w:bCs/>
                <w:spacing w:val="3"/>
                <w:sz w:val="20"/>
                <w:szCs w:val="20"/>
                <w:lang w:eastAsia="ru-RU"/>
              </w:rPr>
            </w:pPr>
            <w:r w:rsidRPr="0063255F">
              <w:rPr>
                <w:rFonts w:ascii="Times New Roman" w:eastAsia="Times New Roman" w:hAnsi="Times New Roman" w:cs="Times New Roman"/>
                <w:bCs/>
                <w:spacing w:val="3"/>
                <w:sz w:val="20"/>
                <w:szCs w:val="20"/>
                <w:lang w:eastAsia="ru-RU"/>
              </w:rPr>
              <w:t>(2% электронный вариант)</w:t>
            </w:r>
          </w:p>
        </w:tc>
      </w:tr>
    </w:tbl>
    <w:p w:rsidR="000C1968" w:rsidRPr="0063255F" w:rsidRDefault="000C1968" w:rsidP="0063255F">
      <w:pPr>
        <w:spacing w:after="0" w:line="240" w:lineRule="auto"/>
        <w:ind w:firstLine="708"/>
        <w:jc w:val="both"/>
        <w:rPr>
          <w:rFonts w:ascii="Times New Roman" w:hAnsi="Times New Roman" w:cs="Times New Roman"/>
          <w:sz w:val="24"/>
          <w:szCs w:val="24"/>
        </w:rPr>
      </w:pPr>
      <w:r w:rsidRPr="0063255F">
        <w:rPr>
          <w:rFonts w:ascii="Times New Roman" w:hAnsi="Times New Roman" w:cs="Times New Roman"/>
          <w:sz w:val="24"/>
          <w:szCs w:val="24"/>
        </w:rPr>
        <w:lastRenderedPageBreak/>
        <w:t xml:space="preserve">Все имеющиеся информационные ресурсы доступны для обучающихся и педагогов школы. ИКТ-компетентность педагогов </w:t>
      </w:r>
      <w:r w:rsidR="00AD2C25" w:rsidRPr="0063255F">
        <w:rPr>
          <w:rFonts w:ascii="Times New Roman" w:hAnsi="Times New Roman" w:cs="Times New Roman"/>
          <w:sz w:val="24"/>
          <w:szCs w:val="24"/>
        </w:rPr>
        <w:t>– на должном уровне</w:t>
      </w:r>
      <w:r w:rsidRPr="0063255F">
        <w:rPr>
          <w:rFonts w:ascii="Times New Roman" w:hAnsi="Times New Roman" w:cs="Times New Roman"/>
          <w:sz w:val="24"/>
          <w:szCs w:val="24"/>
        </w:rPr>
        <w:t xml:space="preserve">. Полностью автоматизированы рабочие места администрации, педагога -  библиотекаря, </w:t>
      </w:r>
      <w:r w:rsidR="009F46FC" w:rsidRPr="0063255F">
        <w:rPr>
          <w:rFonts w:ascii="Times New Roman" w:hAnsi="Times New Roman" w:cs="Times New Roman"/>
          <w:sz w:val="24"/>
          <w:szCs w:val="24"/>
        </w:rPr>
        <w:t xml:space="preserve">педагога – психолога, социального педагога, </w:t>
      </w:r>
      <w:r w:rsidRPr="0063255F">
        <w:rPr>
          <w:rFonts w:ascii="Times New Roman" w:hAnsi="Times New Roman" w:cs="Times New Roman"/>
          <w:sz w:val="24"/>
          <w:szCs w:val="24"/>
        </w:rPr>
        <w:t xml:space="preserve">секретаря учебной части, диспетчера ОУ, рабочее место для педагогов в учительской. </w:t>
      </w:r>
    </w:p>
    <w:p w:rsidR="000C1968" w:rsidRPr="0063255F" w:rsidRDefault="000C1968" w:rsidP="003A7468">
      <w:pPr>
        <w:spacing w:after="0" w:line="240" w:lineRule="auto"/>
        <w:ind w:firstLine="708"/>
        <w:jc w:val="both"/>
        <w:rPr>
          <w:sz w:val="24"/>
          <w:szCs w:val="24"/>
        </w:rPr>
      </w:pPr>
      <w:r w:rsidRPr="0063255F">
        <w:rPr>
          <w:rFonts w:ascii="Times New Roman" w:hAnsi="Times New Roman" w:cs="Times New Roman"/>
          <w:sz w:val="24"/>
          <w:szCs w:val="24"/>
        </w:rPr>
        <w:t>Документооборот и деловая переписка школы осуществляется частично посредством электронной почты.</w:t>
      </w:r>
    </w:p>
    <w:p w:rsidR="000C1968" w:rsidRPr="0063255F" w:rsidRDefault="000C1968" w:rsidP="003A7468">
      <w:pPr>
        <w:spacing w:after="0" w:line="240" w:lineRule="auto"/>
        <w:rPr>
          <w:rFonts w:ascii="Times New Roman" w:hAnsi="Times New Roman" w:cs="Times New Roman"/>
          <w:b/>
          <w:sz w:val="24"/>
          <w:szCs w:val="24"/>
        </w:rPr>
      </w:pPr>
      <w:r w:rsidRPr="0063255F">
        <w:rPr>
          <w:rFonts w:ascii="Times New Roman" w:hAnsi="Times New Roman" w:cs="Times New Roman"/>
          <w:b/>
          <w:sz w:val="24"/>
          <w:szCs w:val="24"/>
        </w:rPr>
        <w:t>Обеспечение учебным оборудованием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278"/>
      </w:tblGrid>
      <w:tr w:rsidR="000C1968" w:rsidRPr="004174B6" w:rsidTr="007A3B3B">
        <w:tc>
          <w:tcPr>
            <w:tcW w:w="3190" w:type="dxa"/>
            <w:tcBorders>
              <w:top w:val="single" w:sz="4" w:space="0" w:color="auto"/>
              <w:left w:val="single" w:sz="4" w:space="0" w:color="auto"/>
              <w:bottom w:val="single" w:sz="4" w:space="0" w:color="auto"/>
              <w:right w:val="single" w:sz="4" w:space="0" w:color="auto"/>
            </w:tcBorders>
            <w:vAlign w:val="center"/>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Помещения, используемые в образовательном процессе</w:t>
            </w:r>
          </w:p>
        </w:tc>
        <w:tc>
          <w:tcPr>
            <w:tcW w:w="6278" w:type="dxa"/>
            <w:tcBorders>
              <w:top w:val="single" w:sz="4" w:space="0" w:color="auto"/>
              <w:left w:val="single" w:sz="4" w:space="0" w:color="auto"/>
              <w:bottom w:val="single" w:sz="4" w:space="0" w:color="auto"/>
              <w:right w:val="single" w:sz="4" w:space="0" w:color="auto"/>
            </w:tcBorders>
            <w:vAlign w:val="center"/>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Уровень обеспеченности в процентном соотношении от требуемого количества</w:t>
            </w:r>
          </w:p>
        </w:tc>
      </w:tr>
      <w:tr w:rsidR="000C1968" w:rsidRPr="004174B6" w:rsidTr="007A3B3B">
        <w:tc>
          <w:tcPr>
            <w:tcW w:w="3190" w:type="dxa"/>
            <w:tcBorders>
              <w:top w:val="single" w:sz="4" w:space="0" w:color="auto"/>
              <w:left w:val="single" w:sz="4" w:space="0" w:color="auto"/>
              <w:bottom w:val="single" w:sz="4" w:space="0" w:color="auto"/>
              <w:right w:val="single" w:sz="4" w:space="0" w:color="auto"/>
            </w:tcBorders>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кабинет физики /ИКТ</w:t>
            </w:r>
          </w:p>
        </w:tc>
        <w:tc>
          <w:tcPr>
            <w:tcW w:w="6278" w:type="dxa"/>
            <w:tcBorders>
              <w:top w:val="single" w:sz="4" w:space="0" w:color="auto"/>
              <w:left w:val="single" w:sz="4" w:space="0" w:color="auto"/>
              <w:bottom w:val="single" w:sz="4" w:space="0" w:color="auto"/>
              <w:right w:val="single" w:sz="4" w:space="0" w:color="auto"/>
            </w:tcBorders>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85 %</w:t>
            </w:r>
          </w:p>
        </w:tc>
      </w:tr>
      <w:tr w:rsidR="000C1968" w:rsidRPr="004174B6" w:rsidTr="007A3B3B">
        <w:tc>
          <w:tcPr>
            <w:tcW w:w="3190" w:type="dxa"/>
            <w:tcBorders>
              <w:top w:val="single" w:sz="4" w:space="0" w:color="auto"/>
              <w:left w:val="single" w:sz="4" w:space="0" w:color="auto"/>
              <w:bottom w:val="single" w:sz="4" w:space="0" w:color="auto"/>
              <w:right w:val="single" w:sz="4" w:space="0" w:color="auto"/>
            </w:tcBorders>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кабинет химии</w:t>
            </w:r>
          </w:p>
        </w:tc>
        <w:tc>
          <w:tcPr>
            <w:tcW w:w="6278" w:type="dxa"/>
            <w:tcBorders>
              <w:top w:val="single" w:sz="4" w:space="0" w:color="auto"/>
              <w:left w:val="single" w:sz="4" w:space="0" w:color="auto"/>
              <w:bottom w:val="single" w:sz="4" w:space="0" w:color="auto"/>
              <w:right w:val="single" w:sz="4" w:space="0" w:color="auto"/>
            </w:tcBorders>
            <w:hideMark/>
          </w:tcPr>
          <w:p w:rsidR="000C1968" w:rsidRPr="0063255F" w:rsidRDefault="009F46FC"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65</w:t>
            </w:r>
            <w:r w:rsidR="000C1968" w:rsidRPr="0063255F">
              <w:rPr>
                <w:rFonts w:ascii="Times New Roman" w:hAnsi="Times New Roman" w:cs="Times New Roman"/>
                <w:sz w:val="20"/>
                <w:szCs w:val="24"/>
              </w:rPr>
              <w:t>%</w:t>
            </w:r>
          </w:p>
        </w:tc>
      </w:tr>
      <w:tr w:rsidR="000C1968" w:rsidRPr="004174B6" w:rsidTr="007A3B3B">
        <w:tc>
          <w:tcPr>
            <w:tcW w:w="3190" w:type="dxa"/>
            <w:tcBorders>
              <w:top w:val="single" w:sz="4" w:space="0" w:color="auto"/>
              <w:left w:val="single" w:sz="4" w:space="0" w:color="auto"/>
              <w:bottom w:val="single" w:sz="4" w:space="0" w:color="auto"/>
              <w:right w:val="single" w:sz="4" w:space="0" w:color="auto"/>
            </w:tcBorders>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кабинет филологии</w:t>
            </w:r>
          </w:p>
        </w:tc>
        <w:tc>
          <w:tcPr>
            <w:tcW w:w="6278" w:type="dxa"/>
            <w:tcBorders>
              <w:top w:val="single" w:sz="4" w:space="0" w:color="auto"/>
              <w:left w:val="single" w:sz="4" w:space="0" w:color="auto"/>
              <w:bottom w:val="single" w:sz="4" w:space="0" w:color="auto"/>
              <w:right w:val="single" w:sz="4" w:space="0" w:color="auto"/>
            </w:tcBorders>
            <w:hideMark/>
          </w:tcPr>
          <w:p w:rsidR="000C1968" w:rsidRPr="0063255F" w:rsidRDefault="00AD2C25"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87</w:t>
            </w:r>
            <w:r w:rsidR="000C1968" w:rsidRPr="0063255F">
              <w:rPr>
                <w:rFonts w:ascii="Times New Roman" w:hAnsi="Times New Roman" w:cs="Times New Roman"/>
                <w:sz w:val="20"/>
                <w:szCs w:val="24"/>
              </w:rPr>
              <w:t xml:space="preserve"> %</w:t>
            </w:r>
          </w:p>
        </w:tc>
      </w:tr>
      <w:tr w:rsidR="000C1968" w:rsidRPr="004174B6" w:rsidTr="007A3B3B">
        <w:tc>
          <w:tcPr>
            <w:tcW w:w="3190" w:type="dxa"/>
            <w:tcBorders>
              <w:top w:val="single" w:sz="4" w:space="0" w:color="auto"/>
              <w:left w:val="single" w:sz="4" w:space="0" w:color="auto"/>
              <w:bottom w:val="single" w:sz="4" w:space="0" w:color="auto"/>
              <w:right w:val="single" w:sz="4" w:space="0" w:color="auto"/>
            </w:tcBorders>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 xml:space="preserve">кабинет технологии </w:t>
            </w:r>
          </w:p>
        </w:tc>
        <w:tc>
          <w:tcPr>
            <w:tcW w:w="6278" w:type="dxa"/>
            <w:tcBorders>
              <w:top w:val="single" w:sz="4" w:space="0" w:color="auto"/>
              <w:left w:val="single" w:sz="4" w:space="0" w:color="auto"/>
              <w:bottom w:val="single" w:sz="4" w:space="0" w:color="auto"/>
              <w:right w:val="single" w:sz="4" w:space="0" w:color="auto"/>
            </w:tcBorders>
            <w:hideMark/>
          </w:tcPr>
          <w:p w:rsidR="000C1968" w:rsidRPr="0063255F" w:rsidRDefault="009F46FC"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45</w:t>
            </w:r>
            <w:r w:rsidR="000C1968" w:rsidRPr="0063255F">
              <w:rPr>
                <w:rFonts w:ascii="Times New Roman" w:hAnsi="Times New Roman" w:cs="Times New Roman"/>
                <w:sz w:val="20"/>
                <w:szCs w:val="24"/>
              </w:rPr>
              <w:t xml:space="preserve"> %</w:t>
            </w:r>
          </w:p>
        </w:tc>
      </w:tr>
      <w:tr w:rsidR="000C1968" w:rsidRPr="004174B6" w:rsidTr="007A3B3B">
        <w:tc>
          <w:tcPr>
            <w:tcW w:w="3190" w:type="dxa"/>
            <w:tcBorders>
              <w:top w:val="single" w:sz="4" w:space="0" w:color="auto"/>
              <w:left w:val="single" w:sz="4" w:space="0" w:color="auto"/>
              <w:bottom w:val="single" w:sz="4" w:space="0" w:color="auto"/>
              <w:right w:val="single" w:sz="4" w:space="0" w:color="auto"/>
            </w:tcBorders>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спортивный зал</w:t>
            </w:r>
          </w:p>
        </w:tc>
        <w:tc>
          <w:tcPr>
            <w:tcW w:w="6278" w:type="dxa"/>
            <w:tcBorders>
              <w:top w:val="single" w:sz="4" w:space="0" w:color="auto"/>
              <w:left w:val="single" w:sz="4" w:space="0" w:color="auto"/>
              <w:bottom w:val="single" w:sz="4" w:space="0" w:color="auto"/>
              <w:right w:val="single" w:sz="4" w:space="0" w:color="auto"/>
            </w:tcBorders>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9</w:t>
            </w:r>
            <w:r w:rsidR="009F46FC" w:rsidRPr="0063255F">
              <w:rPr>
                <w:rFonts w:ascii="Times New Roman" w:hAnsi="Times New Roman" w:cs="Times New Roman"/>
                <w:sz w:val="20"/>
                <w:szCs w:val="24"/>
              </w:rPr>
              <w:t>8</w:t>
            </w:r>
            <w:r w:rsidRPr="0063255F">
              <w:rPr>
                <w:rFonts w:ascii="Times New Roman" w:hAnsi="Times New Roman" w:cs="Times New Roman"/>
                <w:sz w:val="20"/>
                <w:szCs w:val="24"/>
              </w:rPr>
              <w:t xml:space="preserve">  %</w:t>
            </w:r>
          </w:p>
        </w:tc>
      </w:tr>
      <w:tr w:rsidR="000C1968" w:rsidRPr="004174B6" w:rsidTr="007A3B3B">
        <w:tc>
          <w:tcPr>
            <w:tcW w:w="3190" w:type="dxa"/>
            <w:tcBorders>
              <w:top w:val="single" w:sz="4" w:space="0" w:color="auto"/>
              <w:left w:val="single" w:sz="4" w:space="0" w:color="auto"/>
              <w:bottom w:val="single" w:sz="4" w:space="0" w:color="auto"/>
              <w:right w:val="single" w:sz="4" w:space="0" w:color="auto"/>
            </w:tcBorders>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кабинеты начальных классов</w:t>
            </w:r>
          </w:p>
        </w:tc>
        <w:tc>
          <w:tcPr>
            <w:tcW w:w="6278" w:type="dxa"/>
            <w:tcBorders>
              <w:top w:val="single" w:sz="4" w:space="0" w:color="auto"/>
              <w:left w:val="single" w:sz="4" w:space="0" w:color="auto"/>
              <w:bottom w:val="single" w:sz="4" w:space="0" w:color="auto"/>
              <w:right w:val="single" w:sz="4" w:space="0" w:color="auto"/>
            </w:tcBorders>
            <w:hideMark/>
          </w:tcPr>
          <w:p w:rsidR="000C1968" w:rsidRPr="0063255F" w:rsidRDefault="000C1968" w:rsidP="003A7468">
            <w:pPr>
              <w:spacing w:after="0" w:line="240" w:lineRule="auto"/>
              <w:rPr>
                <w:rFonts w:ascii="Times New Roman" w:hAnsi="Times New Roman" w:cs="Times New Roman"/>
                <w:sz w:val="20"/>
                <w:szCs w:val="24"/>
              </w:rPr>
            </w:pPr>
            <w:r w:rsidRPr="0063255F">
              <w:rPr>
                <w:rFonts w:ascii="Times New Roman" w:hAnsi="Times New Roman" w:cs="Times New Roman"/>
                <w:sz w:val="20"/>
                <w:szCs w:val="24"/>
              </w:rPr>
              <w:t>95 %</w:t>
            </w:r>
          </w:p>
        </w:tc>
      </w:tr>
    </w:tbl>
    <w:p w:rsidR="000C1968" w:rsidRPr="004174B6" w:rsidRDefault="000C1968" w:rsidP="003A7468">
      <w:pPr>
        <w:spacing w:after="0" w:line="240" w:lineRule="auto"/>
        <w:rPr>
          <w:rFonts w:ascii="Times New Roman" w:hAnsi="Times New Roman" w:cs="Times New Roman"/>
          <w:b/>
          <w:bCs/>
          <w:color w:val="FF0000"/>
          <w:sz w:val="28"/>
          <w:szCs w:val="28"/>
        </w:rPr>
      </w:pPr>
    </w:p>
    <w:p w:rsidR="000C1968" w:rsidRPr="0063255F" w:rsidRDefault="000C1968" w:rsidP="003A7468">
      <w:pPr>
        <w:spacing w:after="0" w:line="240" w:lineRule="auto"/>
        <w:rPr>
          <w:rFonts w:ascii="Times New Roman" w:hAnsi="Times New Roman" w:cs="Times New Roman"/>
          <w:b/>
          <w:sz w:val="24"/>
          <w:szCs w:val="24"/>
        </w:rPr>
      </w:pPr>
      <w:r w:rsidRPr="0063255F">
        <w:rPr>
          <w:rFonts w:ascii="Times New Roman" w:hAnsi="Times New Roman" w:cs="Times New Roman"/>
          <w:b/>
          <w:bCs/>
          <w:sz w:val="24"/>
          <w:szCs w:val="24"/>
        </w:rPr>
        <w:t>Условия для досуговой деятельности и дополнительного образования</w:t>
      </w:r>
    </w:p>
    <w:p w:rsidR="000C1968" w:rsidRPr="0063255F" w:rsidRDefault="000C1968" w:rsidP="003A7468">
      <w:pPr>
        <w:spacing w:after="0" w:line="240" w:lineRule="auto"/>
        <w:ind w:firstLine="708"/>
        <w:jc w:val="both"/>
        <w:rPr>
          <w:rFonts w:ascii="Times New Roman" w:hAnsi="Times New Roman" w:cs="Times New Roman"/>
          <w:bCs/>
          <w:sz w:val="24"/>
          <w:szCs w:val="24"/>
        </w:rPr>
      </w:pPr>
      <w:r w:rsidRPr="0063255F">
        <w:rPr>
          <w:rFonts w:ascii="Times New Roman" w:hAnsi="Times New Roman" w:cs="Times New Roman"/>
          <w:bCs/>
          <w:sz w:val="24"/>
          <w:szCs w:val="24"/>
        </w:rPr>
        <w:t xml:space="preserve">Условия для досуговой деятельности и дополнительного образования обучающихся в школе не достаточные. Проблемой является то, что школа не имеет актового зала, мероприятия приходится проводить в спортивном зале или в столовой. </w:t>
      </w:r>
    </w:p>
    <w:p w:rsidR="000C1968" w:rsidRPr="0063255F" w:rsidRDefault="000C1968" w:rsidP="003A7468">
      <w:pPr>
        <w:spacing w:after="0" w:line="240" w:lineRule="auto"/>
        <w:ind w:firstLine="708"/>
        <w:jc w:val="both"/>
        <w:rPr>
          <w:rFonts w:ascii="Times New Roman" w:hAnsi="Times New Roman" w:cs="Times New Roman"/>
          <w:bCs/>
          <w:sz w:val="24"/>
          <w:szCs w:val="24"/>
        </w:rPr>
      </w:pPr>
      <w:r w:rsidRPr="0063255F">
        <w:rPr>
          <w:rFonts w:ascii="Times New Roman" w:hAnsi="Times New Roman" w:cs="Times New Roman"/>
          <w:bCs/>
          <w:sz w:val="24"/>
          <w:szCs w:val="24"/>
        </w:rPr>
        <w:t>В школе работают кружки, местом их проведения чаще всего является классная комната или библиотека</w:t>
      </w:r>
      <w:r w:rsidR="009F46FC" w:rsidRPr="0063255F">
        <w:rPr>
          <w:rFonts w:ascii="Times New Roman" w:hAnsi="Times New Roman" w:cs="Times New Roman"/>
          <w:bCs/>
          <w:sz w:val="24"/>
          <w:szCs w:val="24"/>
        </w:rPr>
        <w:t>, кроме спортивных секций (спортзал, стадионы, лыжная база, спортивные залы ДЮСШ)</w:t>
      </w:r>
      <w:r w:rsidRPr="0063255F">
        <w:rPr>
          <w:rFonts w:ascii="Times New Roman" w:hAnsi="Times New Roman" w:cs="Times New Roman"/>
          <w:bCs/>
          <w:sz w:val="24"/>
          <w:szCs w:val="24"/>
        </w:rPr>
        <w:t>. Нехватка и загруженность помещений затрудняет качественное проведение мероприятий в рамках досуговой деятельности и, особенно, дополнительного образования.Большая часть кружков и занятий по внеурочной деятельности выносится на субботу. Ежегодно в школе работает 18 – 20 кружков и секций.</w:t>
      </w:r>
      <w:r w:rsidR="009F46FC" w:rsidRPr="0063255F">
        <w:rPr>
          <w:rFonts w:ascii="Times New Roman" w:hAnsi="Times New Roman" w:cs="Times New Roman"/>
          <w:bCs/>
          <w:sz w:val="24"/>
          <w:szCs w:val="24"/>
        </w:rPr>
        <w:t>Многие</w:t>
      </w:r>
      <w:r w:rsidRPr="0063255F">
        <w:rPr>
          <w:rFonts w:ascii="Times New Roman" w:hAnsi="Times New Roman" w:cs="Times New Roman"/>
          <w:bCs/>
          <w:sz w:val="24"/>
          <w:szCs w:val="24"/>
        </w:rPr>
        <w:t xml:space="preserve"> обучающи</w:t>
      </w:r>
      <w:r w:rsidR="009F46FC" w:rsidRPr="0063255F">
        <w:rPr>
          <w:rFonts w:ascii="Times New Roman" w:hAnsi="Times New Roman" w:cs="Times New Roman"/>
          <w:bCs/>
          <w:sz w:val="24"/>
          <w:szCs w:val="24"/>
        </w:rPr>
        <w:t>е</w:t>
      </w:r>
      <w:r w:rsidRPr="0063255F">
        <w:rPr>
          <w:rFonts w:ascii="Times New Roman" w:hAnsi="Times New Roman" w:cs="Times New Roman"/>
          <w:bCs/>
          <w:sz w:val="24"/>
          <w:szCs w:val="24"/>
        </w:rPr>
        <w:t>ся втор</w:t>
      </w:r>
      <w:r w:rsidR="009F46FC" w:rsidRPr="0063255F">
        <w:rPr>
          <w:rFonts w:ascii="Times New Roman" w:hAnsi="Times New Roman" w:cs="Times New Roman"/>
          <w:bCs/>
          <w:sz w:val="24"/>
          <w:szCs w:val="24"/>
        </w:rPr>
        <w:t>ой</w:t>
      </w:r>
      <w:r w:rsidRPr="0063255F">
        <w:rPr>
          <w:rFonts w:ascii="Times New Roman" w:hAnsi="Times New Roman" w:cs="Times New Roman"/>
          <w:bCs/>
          <w:sz w:val="24"/>
          <w:szCs w:val="24"/>
        </w:rPr>
        <w:t xml:space="preserve"> смен</w:t>
      </w:r>
      <w:r w:rsidR="009F46FC" w:rsidRPr="0063255F">
        <w:rPr>
          <w:rFonts w:ascii="Times New Roman" w:hAnsi="Times New Roman" w:cs="Times New Roman"/>
          <w:bCs/>
          <w:sz w:val="24"/>
          <w:szCs w:val="24"/>
        </w:rPr>
        <w:t>ы посещаю</w:t>
      </w:r>
      <w:r w:rsidRPr="0063255F">
        <w:rPr>
          <w:rFonts w:ascii="Times New Roman" w:hAnsi="Times New Roman" w:cs="Times New Roman"/>
          <w:bCs/>
          <w:sz w:val="24"/>
          <w:szCs w:val="24"/>
        </w:rPr>
        <w:t>т кружки и секции вне школы</w:t>
      </w:r>
      <w:r w:rsidR="009F46FC" w:rsidRPr="0063255F">
        <w:rPr>
          <w:rFonts w:ascii="Times New Roman" w:hAnsi="Times New Roman" w:cs="Times New Roman"/>
          <w:bCs/>
          <w:sz w:val="24"/>
          <w:szCs w:val="24"/>
        </w:rPr>
        <w:t xml:space="preserve"> из-за двухсменного режима работы ОУ</w:t>
      </w:r>
      <w:r w:rsidRPr="0063255F">
        <w:rPr>
          <w:rFonts w:ascii="Times New Roman" w:hAnsi="Times New Roman" w:cs="Times New Roman"/>
          <w:bCs/>
          <w:sz w:val="24"/>
          <w:szCs w:val="24"/>
        </w:rPr>
        <w:t xml:space="preserve">. </w:t>
      </w:r>
    </w:p>
    <w:p w:rsidR="00AD27CF" w:rsidRDefault="00AD27CF" w:rsidP="003A7468">
      <w:pPr>
        <w:spacing w:after="0" w:line="240" w:lineRule="auto"/>
        <w:jc w:val="both"/>
        <w:rPr>
          <w:rFonts w:ascii="Times New Roman" w:hAnsi="Times New Roman" w:cs="Times New Roman"/>
          <w:b/>
          <w:bCs/>
          <w:sz w:val="24"/>
          <w:szCs w:val="24"/>
        </w:rPr>
      </w:pPr>
    </w:p>
    <w:p w:rsidR="000C1968" w:rsidRPr="006E1517" w:rsidRDefault="000C1968" w:rsidP="003A7468">
      <w:pPr>
        <w:spacing w:after="0" w:line="240" w:lineRule="auto"/>
        <w:jc w:val="both"/>
        <w:rPr>
          <w:rFonts w:ascii="Times New Roman" w:hAnsi="Times New Roman" w:cs="Times New Roman"/>
          <w:b/>
          <w:bCs/>
          <w:sz w:val="24"/>
          <w:szCs w:val="24"/>
        </w:rPr>
      </w:pPr>
      <w:r w:rsidRPr="006E1517">
        <w:rPr>
          <w:rFonts w:ascii="Times New Roman" w:hAnsi="Times New Roman" w:cs="Times New Roman"/>
          <w:b/>
          <w:bCs/>
          <w:sz w:val="24"/>
          <w:szCs w:val="24"/>
        </w:rPr>
        <w:t>Создание безопасных условий для обучения и воспитания:</w:t>
      </w:r>
    </w:p>
    <w:p w:rsidR="000C1968" w:rsidRPr="006E1517" w:rsidRDefault="000C1968" w:rsidP="003A7468">
      <w:pPr>
        <w:spacing w:after="0" w:line="240" w:lineRule="auto"/>
        <w:ind w:firstLine="708"/>
        <w:rPr>
          <w:rFonts w:ascii="Times New Roman" w:hAnsi="Times New Roman" w:cs="Times New Roman"/>
          <w:i/>
          <w:sz w:val="24"/>
          <w:szCs w:val="24"/>
        </w:rPr>
      </w:pPr>
      <w:r w:rsidRPr="006E1517">
        <w:rPr>
          <w:rFonts w:ascii="Times New Roman" w:hAnsi="Times New Roman" w:cs="Times New Roman"/>
          <w:i/>
          <w:sz w:val="24"/>
          <w:szCs w:val="24"/>
        </w:rPr>
        <w:t>Обеспечение санитарно-гигиенических и санитарно-бытовых  условий процесса обучения:</w:t>
      </w:r>
    </w:p>
    <w:p w:rsidR="000C1968" w:rsidRPr="006E1517" w:rsidRDefault="000C1968" w:rsidP="003A7468">
      <w:pPr>
        <w:spacing w:after="0" w:line="240" w:lineRule="auto"/>
        <w:jc w:val="both"/>
        <w:rPr>
          <w:rFonts w:ascii="Times New Roman" w:hAnsi="Times New Roman" w:cs="Times New Roman"/>
          <w:sz w:val="24"/>
          <w:szCs w:val="24"/>
        </w:rPr>
      </w:pPr>
      <w:r w:rsidRPr="006E1517">
        <w:rPr>
          <w:rFonts w:ascii="Times New Roman" w:hAnsi="Times New Roman" w:cs="Times New Roman"/>
          <w:sz w:val="24"/>
          <w:szCs w:val="24"/>
        </w:rPr>
        <w:t xml:space="preserve">- температурный режим в школе соответствует нормативам СанПиН; </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естественное и искусственное освещение во всех кабинетах соответствует нормам; </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питьевой режим соответствует нормам СанПиН: в буфете организован питьевой режим – бутилированная вода, диспенсер;</w:t>
      </w:r>
    </w:p>
    <w:p w:rsidR="000C1968" w:rsidRPr="00C47ABB" w:rsidRDefault="000C1968" w:rsidP="00C47ABB">
      <w:pPr>
        <w:tabs>
          <w:tab w:val="center" w:pos="4677"/>
        </w:tabs>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организовано горячее питание;</w:t>
      </w:r>
      <w:r w:rsidR="00C47ABB" w:rsidRPr="00C47ABB">
        <w:rPr>
          <w:rFonts w:ascii="Times New Roman" w:hAnsi="Times New Roman" w:cs="Times New Roman"/>
          <w:sz w:val="24"/>
          <w:szCs w:val="24"/>
        </w:rPr>
        <w:tab/>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организовано медицинское обслуживание обучающихся;</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организовано транспортное обеспечение (подвоз обучающихся из п. Дубовский и п. Советский</w:t>
      </w:r>
      <w:r w:rsidR="009F46FC" w:rsidRPr="00C47ABB">
        <w:rPr>
          <w:rFonts w:ascii="Times New Roman" w:hAnsi="Times New Roman" w:cs="Times New Roman"/>
          <w:sz w:val="24"/>
          <w:szCs w:val="24"/>
        </w:rPr>
        <w:t xml:space="preserve"> – </w:t>
      </w:r>
      <w:r w:rsidR="0063255F" w:rsidRPr="00C47ABB">
        <w:rPr>
          <w:rFonts w:ascii="Times New Roman" w:hAnsi="Times New Roman" w:cs="Times New Roman"/>
          <w:sz w:val="24"/>
          <w:szCs w:val="24"/>
        </w:rPr>
        <w:t>52</w:t>
      </w:r>
      <w:r w:rsidR="009F46FC" w:rsidRPr="00C47ABB">
        <w:rPr>
          <w:rFonts w:ascii="Times New Roman" w:hAnsi="Times New Roman" w:cs="Times New Roman"/>
          <w:sz w:val="24"/>
          <w:szCs w:val="24"/>
        </w:rPr>
        <w:t xml:space="preserve"> человек</w:t>
      </w:r>
      <w:r w:rsidR="0063255F" w:rsidRPr="00C47ABB">
        <w:rPr>
          <w:rFonts w:ascii="Times New Roman" w:hAnsi="Times New Roman" w:cs="Times New Roman"/>
          <w:sz w:val="24"/>
          <w:szCs w:val="24"/>
        </w:rPr>
        <w:t>а</w:t>
      </w:r>
      <w:r w:rsidRPr="00C47ABB">
        <w:rPr>
          <w:rFonts w:ascii="Times New Roman" w:hAnsi="Times New Roman" w:cs="Times New Roman"/>
          <w:sz w:val="24"/>
          <w:szCs w:val="24"/>
        </w:rPr>
        <w:t>);</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в школе  имеется </w:t>
      </w:r>
      <w:r w:rsidR="0063255F" w:rsidRPr="00C47ABB">
        <w:rPr>
          <w:rFonts w:ascii="Times New Roman" w:hAnsi="Times New Roman" w:cs="Times New Roman"/>
          <w:sz w:val="24"/>
          <w:szCs w:val="24"/>
        </w:rPr>
        <w:t xml:space="preserve">новый </w:t>
      </w:r>
      <w:r w:rsidRPr="00C47ABB">
        <w:rPr>
          <w:rFonts w:ascii="Times New Roman" w:hAnsi="Times New Roman" w:cs="Times New Roman"/>
          <w:sz w:val="24"/>
          <w:szCs w:val="24"/>
        </w:rPr>
        <w:t>гардероб, шкафы – локеры для хранения личных вещей обучающихся;</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туалеты имеются в здании школы. </w:t>
      </w:r>
    </w:p>
    <w:p w:rsidR="000C1968" w:rsidRPr="00C47ABB" w:rsidRDefault="0063255F" w:rsidP="0063255F">
      <w:pPr>
        <w:spacing w:after="0" w:line="240" w:lineRule="auto"/>
        <w:jc w:val="both"/>
        <w:rPr>
          <w:rFonts w:ascii="Times New Roman" w:hAnsi="Times New Roman" w:cs="Times New Roman"/>
          <w:b/>
          <w:sz w:val="24"/>
          <w:szCs w:val="24"/>
        </w:rPr>
      </w:pPr>
      <w:r w:rsidRPr="00C47ABB">
        <w:rPr>
          <w:rFonts w:ascii="Times New Roman" w:hAnsi="Times New Roman" w:cs="Times New Roman"/>
          <w:b/>
          <w:sz w:val="24"/>
          <w:szCs w:val="24"/>
        </w:rPr>
        <w:tab/>
      </w:r>
      <w:r w:rsidR="000C1968" w:rsidRPr="00C47ABB">
        <w:rPr>
          <w:rFonts w:ascii="Times New Roman" w:hAnsi="Times New Roman" w:cs="Times New Roman"/>
          <w:i/>
          <w:sz w:val="24"/>
          <w:szCs w:val="24"/>
        </w:rPr>
        <w:t>Обеспечение выполнения требований норм СанПиН, пожарной и электробезопасности, охраны труда, ГОЧС:</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b/>
          <w:sz w:val="24"/>
          <w:szCs w:val="24"/>
        </w:rPr>
        <w:t xml:space="preserve">- </w:t>
      </w:r>
      <w:r w:rsidRPr="00C47ABB">
        <w:rPr>
          <w:rFonts w:ascii="Times New Roman" w:hAnsi="Times New Roman" w:cs="Times New Roman"/>
          <w:sz w:val="24"/>
          <w:szCs w:val="24"/>
        </w:rPr>
        <w:t>предписаний по выполнению требований электробезопасности нет;</w:t>
      </w:r>
    </w:p>
    <w:p w:rsidR="000C1968" w:rsidRPr="00C47ABB" w:rsidRDefault="00AD27AF"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по охране труда </w:t>
      </w:r>
      <w:r w:rsidR="000C1968" w:rsidRPr="00C47ABB">
        <w:rPr>
          <w:rFonts w:ascii="Times New Roman" w:hAnsi="Times New Roman" w:cs="Times New Roman"/>
          <w:sz w:val="24"/>
          <w:szCs w:val="24"/>
        </w:rPr>
        <w:t>пр</w:t>
      </w:r>
      <w:r w:rsidRPr="00C47ABB">
        <w:rPr>
          <w:rFonts w:ascii="Times New Roman" w:hAnsi="Times New Roman" w:cs="Times New Roman"/>
          <w:sz w:val="24"/>
          <w:szCs w:val="24"/>
        </w:rPr>
        <w:t>оведена аттестация рабочих мест;</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предписаний по выполнению требований пожарной безопасности  нет</w:t>
      </w:r>
      <w:r w:rsidR="00AD27AF" w:rsidRPr="00C47ABB">
        <w:rPr>
          <w:rFonts w:ascii="Times New Roman" w:hAnsi="Times New Roman" w:cs="Times New Roman"/>
          <w:sz w:val="24"/>
          <w:szCs w:val="24"/>
        </w:rPr>
        <w:t>;</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предписаний по выполнению требований ГОЧС  нет</w:t>
      </w:r>
      <w:r w:rsidR="00AD27AF" w:rsidRPr="00C47ABB">
        <w:rPr>
          <w:rFonts w:ascii="Times New Roman" w:hAnsi="Times New Roman" w:cs="Times New Roman"/>
          <w:sz w:val="24"/>
          <w:szCs w:val="24"/>
        </w:rPr>
        <w:t>;</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предписаний по выполнению требований  норм СанПиН  нет. </w:t>
      </w:r>
    </w:p>
    <w:p w:rsidR="00AD27CF" w:rsidRDefault="00AD27CF" w:rsidP="003A7468">
      <w:pPr>
        <w:spacing w:after="0" w:line="240" w:lineRule="auto"/>
        <w:jc w:val="center"/>
        <w:rPr>
          <w:rFonts w:ascii="Times New Roman" w:hAnsi="Times New Roman" w:cs="Times New Roman"/>
          <w:sz w:val="24"/>
          <w:szCs w:val="24"/>
        </w:rPr>
      </w:pPr>
    </w:p>
    <w:p w:rsidR="00AD27CF" w:rsidRDefault="00AD27CF" w:rsidP="003A7468">
      <w:pPr>
        <w:spacing w:after="0" w:line="240" w:lineRule="auto"/>
        <w:jc w:val="center"/>
        <w:rPr>
          <w:rFonts w:ascii="Times New Roman" w:hAnsi="Times New Roman" w:cs="Times New Roman"/>
          <w:sz w:val="24"/>
          <w:szCs w:val="24"/>
        </w:rPr>
      </w:pPr>
    </w:p>
    <w:p w:rsidR="000C1968" w:rsidRPr="00C47ABB" w:rsidRDefault="000C1968" w:rsidP="003A7468">
      <w:pPr>
        <w:spacing w:after="0" w:line="240" w:lineRule="auto"/>
        <w:jc w:val="center"/>
        <w:rPr>
          <w:rFonts w:ascii="Times New Roman" w:hAnsi="Times New Roman" w:cs="Times New Roman"/>
          <w:sz w:val="24"/>
          <w:szCs w:val="24"/>
        </w:rPr>
      </w:pPr>
      <w:r w:rsidRPr="00C47ABB">
        <w:rPr>
          <w:rFonts w:ascii="Times New Roman" w:hAnsi="Times New Roman" w:cs="Times New Roman"/>
          <w:sz w:val="24"/>
          <w:szCs w:val="24"/>
        </w:rPr>
        <w:lastRenderedPageBreak/>
        <w:t xml:space="preserve">Процент помещений, оснащенных пожарной сигнализацией </w:t>
      </w:r>
    </w:p>
    <w:tbl>
      <w:tblPr>
        <w:tblW w:w="0" w:type="auto"/>
        <w:tblLook w:val="04A0"/>
      </w:tblPr>
      <w:tblGrid>
        <w:gridCol w:w="3190"/>
        <w:gridCol w:w="3190"/>
        <w:gridCol w:w="3190"/>
      </w:tblGrid>
      <w:tr w:rsidR="00AD27AF" w:rsidRPr="004174B6" w:rsidTr="00AD27AF">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AD27AF">
            <w:pPr>
              <w:spacing w:after="0" w:line="240" w:lineRule="auto"/>
              <w:jc w:val="center"/>
              <w:rPr>
                <w:rFonts w:ascii="Times New Roman" w:hAnsi="Times New Roman" w:cs="Times New Roman"/>
                <w:b/>
              </w:rPr>
            </w:pPr>
            <w:r w:rsidRPr="00C47ABB">
              <w:rPr>
                <w:rFonts w:ascii="Times New Roman" w:hAnsi="Times New Roman" w:cs="Times New Roman"/>
                <w:b/>
              </w:rPr>
              <w:t>2016-2017</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AD27AF">
            <w:pPr>
              <w:spacing w:after="0" w:line="240" w:lineRule="auto"/>
              <w:jc w:val="center"/>
              <w:rPr>
                <w:rFonts w:ascii="Times New Roman" w:hAnsi="Times New Roman" w:cs="Times New Roman"/>
                <w:b/>
              </w:rPr>
            </w:pPr>
            <w:r w:rsidRPr="00C47ABB">
              <w:rPr>
                <w:rFonts w:ascii="Times New Roman" w:hAnsi="Times New Roman" w:cs="Times New Roman"/>
                <w:b/>
              </w:rPr>
              <w:t>2017-2018</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927D5E">
            <w:pPr>
              <w:spacing w:after="0" w:line="240" w:lineRule="auto"/>
              <w:jc w:val="center"/>
              <w:rPr>
                <w:rFonts w:ascii="Times New Roman" w:hAnsi="Times New Roman" w:cs="Times New Roman"/>
                <w:b/>
              </w:rPr>
            </w:pPr>
            <w:r w:rsidRPr="00C47ABB">
              <w:rPr>
                <w:rFonts w:ascii="Times New Roman" w:hAnsi="Times New Roman" w:cs="Times New Roman"/>
                <w:b/>
              </w:rPr>
              <w:t>2018-2019</w:t>
            </w:r>
          </w:p>
        </w:tc>
      </w:tr>
      <w:tr w:rsidR="00AD27AF" w:rsidRPr="004174B6" w:rsidTr="00AD27AF">
        <w:trPr>
          <w:trHeight w:val="242"/>
        </w:trPr>
        <w:tc>
          <w:tcPr>
            <w:tcW w:w="3190" w:type="dxa"/>
            <w:tcBorders>
              <w:top w:val="single" w:sz="4" w:space="0" w:color="auto"/>
              <w:left w:val="single" w:sz="4" w:space="0" w:color="auto"/>
              <w:bottom w:val="single" w:sz="4" w:space="0" w:color="auto"/>
              <w:right w:val="single" w:sz="4" w:space="0" w:color="auto"/>
            </w:tcBorders>
          </w:tcPr>
          <w:p w:rsidR="00AD27AF" w:rsidRPr="00C47ABB" w:rsidRDefault="00AD27AF" w:rsidP="00AD27AF">
            <w:pPr>
              <w:spacing w:after="0" w:line="240" w:lineRule="auto"/>
              <w:jc w:val="center"/>
              <w:rPr>
                <w:rFonts w:ascii="Times New Roman" w:hAnsi="Times New Roman" w:cs="Times New Roman"/>
                <w:lang w:val="en-US"/>
              </w:rPr>
            </w:pPr>
            <w:r w:rsidRPr="00C47ABB">
              <w:rPr>
                <w:rFonts w:ascii="Times New Roman" w:hAnsi="Times New Roman" w:cs="Times New Roman"/>
              </w:rPr>
              <w:t>100%</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AD27AF" w:rsidP="00AD27AF">
            <w:pPr>
              <w:spacing w:after="0" w:line="240" w:lineRule="auto"/>
              <w:jc w:val="center"/>
              <w:rPr>
                <w:rFonts w:ascii="Times New Roman" w:hAnsi="Times New Roman" w:cs="Times New Roman"/>
              </w:rPr>
            </w:pPr>
            <w:r w:rsidRPr="00C47ABB">
              <w:rPr>
                <w:rFonts w:ascii="Times New Roman" w:hAnsi="Times New Roman" w:cs="Times New Roman"/>
              </w:rPr>
              <w:t xml:space="preserve">100% </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AD27AF" w:rsidP="003A7468">
            <w:pPr>
              <w:spacing w:after="0" w:line="240" w:lineRule="auto"/>
              <w:jc w:val="center"/>
              <w:rPr>
                <w:rFonts w:ascii="Times New Roman" w:hAnsi="Times New Roman" w:cs="Times New Roman"/>
              </w:rPr>
            </w:pPr>
            <w:r w:rsidRPr="00C47ABB">
              <w:rPr>
                <w:rFonts w:ascii="Times New Roman" w:hAnsi="Times New Roman" w:cs="Times New Roman"/>
              </w:rPr>
              <w:t xml:space="preserve"> 100</w:t>
            </w:r>
          </w:p>
        </w:tc>
      </w:tr>
    </w:tbl>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имеется пожарная сигнализация, выведена на центральный пульт охраны;</w:t>
      </w:r>
    </w:p>
    <w:p w:rsidR="000C1968" w:rsidRPr="00C47ABB" w:rsidRDefault="000C1968" w:rsidP="006E1517">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школа оборудована первичными средствами пожаротушения;</w:t>
      </w:r>
    </w:p>
    <w:p w:rsidR="000C1968" w:rsidRPr="00C47ABB" w:rsidRDefault="000C1968" w:rsidP="006E1517">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пожарные краны укомплектованы рукавами и стволами, находятся в</w:t>
      </w:r>
    </w:p>
    <w:p w:rsidR="000C1968" w:rsidRPr="00C47ABB" w:rsidRDefault="000C1968" w:rsidP="003A7468">
      <w:pPr>
        <w:spacing w:after="0" w:line="240" w:lineRule="auto"/>
        <w:ind w:left="360"/>
        <w:jc w:val="both"/>
        <w:rPr>
          <w:rFonts w:ascii="Times New Roman" w:hAnsi="Times New Roman" w:cs="Times New Roman"/>
          <w:sz w:val="24"/>
          <w:szCs w:val="24"/>
        </w:rPr>
      </w:pPr>
      <w:r w:rsidRPr="00C47ABB">
        <w:rPr>
          <w:rFonts w:ascii="Times New Roman" w:hAnsi="Times New Roman" w:cs="Times New Roman"/>
          <w:sz w:val="24"/>
          <w:szCs w:val="24"/>
        </w:rPr>
        <w:t>рабочем состоянии;</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 произведена  проверка </w:t>
      </w:r>
      <w:r w:rsidR="00927D5E" w:rsidRPr="00C47ABB">
        <w:rPr>
          <w:rFonts w:ascii="Times New Roman" w:hAnsi="Times New Roman" w:cs="Times New Roman"/>
          <w:sz w:val="24"/>
          <w:szCs w:val="24"/>
        </w:rPr>
        <w:t>огнетушителей</w:t>
      </w:r>
      <w:r w:rsidRPr="00C47ABB">
        <w:rPr>
          <w:rFonts w:ascii="Times New Roman" w:hAnsi="Times New Roman" w:cs="Times New Roman"/>
          <w:sz w:val="24"/>
          <w:szCs w:val="24"/>
        </w:rPr>
        <w:t>;</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 проведена проверка качества обработки кровли огнезащитным средством;</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 произведена проверка работоспособности внутренних и внешних </w:t>
      </w:r>
    </w:p>
    <w:p w:rsidR="006E1517"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пожарных гидрантов;</w:t>
      </w:r>
    </w:p>
    <w:p w:rsidR="006E1517" w:rsidRPr="00C47ABB" w:rsidRDefault="006E1517"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 проведена проверка наружной пожарной лестницы;</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    - имеется кнопка тревожной сигнализации;</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имеется уличное освещение территории школьного двора;</w:t>
      </w:r>
    </w:p>
    <w:p w:rsidR="000C1968" w:rsidRPr="004174B6" w:rsidRDefault="000C1968" w:rsidP="003A7468">
      <w:pPr>
        <w:spacing w:after="0" w:line="240" w:lineRule="auto"/>
        <w:jc w:val="both"/>
        <w:rPr>
          <w:rFonts w:ascii="Times New Roman" w:hAnsi="Times New Roman" w:cs="Times New Roman"/>
          <w:color w:val="FF0000"/>
          <w:sz w:val="28"/>
          <w:szCs w:val="28"/>
        </w:rPr>
      </w:pPr>
      <w:r w:rsidRPr="00C47ABB">
        <w:rPr>
          <w:rFonts w:ascii="Times New Roman" w:hAnsi="Times New Roman" w:cs="Times New Roman"/>
          <w:sz w:val="24"/>
          <w:szCs w:val="24"/>
        </w:rPr>
        <w:t>- установлено видеонаблюдение в фойе и гардеробе</w:t>
      </w:r>
      <w:r w:rsidRPr="004174B6">
        <w:rPr>
          <w:rFonts w:ascii="Times New Roman" w:hAnsi="Times New Roman" w:cs="Times New Roman"/>
          <w:color w:val="FF0000"/>
          <w:sz w:val="28"/>
          <w:szCs w:val="28"/>
        </w:rPr>
        <w:t>;</w:t>
      </w:r>
    </w:p>
    <w:p w:rsidR="000C1968" w:rsidRDefault="000C1968" w:rsidP="00C47ABB">
      <w:pPr>
        <w:spacing w:after="0" w:line="240" w:lineRule="auto"/>
        <w:ind w:left="360"/>
        <w:jc w:val="both"/>
        <w:rPr>
          <w:rFonts w:ascii="Times New Roman" w:hAnsi="Times New Roman" w:cs="Times New Roman"/>
          <w:sz w:val="24"/>
          <w:szCs w:val="24"/>
        </w:rPr>
      </w:pPr>
      <w:r w:rsidRPr="00C47ABB">
        <w:rPr>
          <w:rFonts w:ascii="Times New Roman" w:hAnsi="Times New Roman" w:cs="Times New Roman"/>
          <w:sz w:val="24"/>
          <w:szCs w:val="24"/>
        </w:rPr>
        <w:t>- в школ</w:t>
      </w:r>
      <w:r w:rsidR="00C47ABB">
        <w:rPr>
          <w:rFonts w:ascii="Times New Roman" w:hAnsi="Times New Roman" w:cs="Times New Roman"/>
          <w:sz w:val="24"/>
          <w:szCs w:val="24"/>
        </w:rPr>
        <w:t>е организован пропускной режим.</w:t>
      </w:r>
    </w:p>
    <w:p w:rsidR="00C47ABB" w:rsidRPr="00C47ABB" w:rsidRDefault="00C47ABB" w:rsidP="00C47ABB">
      <w:pPr>
        <w:spacing w:after="0" w:line="240" w:lineRule="auto"/>
        <w:ind w:left="360"/>
        <w:jc w:val="both"/>
        <w:rPr>
          <w:rFonts w:ascii="Times New Roman" w:hAnsi="Times New Roman" w:cs="Times New Roman"/>
          <w:sz w:val="24"/>
          <w:szCs w:val="24"/>
        </w:rPr>
      </w:pPr>
    </w:p>
    <w:p w:rsidR="000C1968" w:rsidRPr="00C47ABB" w:rsidRDefault="000C1968" w:rsidP="003A7468">
      <w:pPr>
        <w:spacing w:after="0" w:line="240" w:lineRule="auto"/>
        <w:jc w:val="center"/>
        <w:rPr>
          <w:rFonts w:ascii="Times New Roman" w:hAnsi="Times New Roman" w:cs="Times New Roman"/>
          <w:sz w:val="24"/>
          <w:szCs w:val="24"/>
        </w:rPr>
      </w:pPr>
      <w:r w:rsidRPr="00C47ABB">
        <w:rPr>
          <w:rFonts w:ascii="Times New Roman" w:hAnsi="Times New Roman" w:cs="Times New Roman"/>
          <w:sz w:val="24"/>
          <w:szCs w:val="24"/>
        </w:rPr>
        <w:t xml:space="preserve">Доля обучающихся, </w:t>
      </w:r>
    </w:p>
    <w:p w:rsidR="000C1968" w:rsidRPr="00C47ABB" w:rsidRDefault="000C1968" w:rsidP="003A7468">
      <w:pPr>
        <w:spacing w:after="0" w:line="240" w:lineRule="auto"/>
        <w:jc w:val="center"/>
        <w:rPr>
          <w:rFonts w:ascii="Times New Roman" w:hAnsi="Times New Roman" w:cs="Times New Roman"/>
          <w:sz w:val="24"/>
          <w:szCs w:val="24"/>
        </w:rPr>
      </w:pPr>
      <w:r w:rsidRPr="00C47ABB">
        <w:rPr>
          <w:rFonts w:ascii="Times New Roman" w:hAnsi="Times New Roman" w:cs="Times New Roman"/>
          <w:sz w:val="24"/>
          <w:szCs w:val="24"/>
        </w:rPr>
        <w:t>получивших травмы во время учебного процесса, от общей численности обучающихся</w:t>
      </w:r>
    </w:p>
    <w:tbl>
      <w:tblPr>
        <w:tblW w:w="9570" w:type="dxa"/>
        <w:tblLook w:val="04A0"/>
      </w:tblPr>
      <w:tblGrid>
        <w:gridCol w:w="3190"/>
        <w:gridCol w:w="3190"/>
        <w:gridCol w:w="3190"/>
      </w:tblGrid>
      <w:tr w:rsidR="00AD27AF" w:rsidRPr="004174B6" w:rsidTr="00AD27AF">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AD27AF">
            <w:pPr>
              <w:spacing w:after="0" w:line="240" w:lineRule="auto"/>
              <w:jc w:val="center"/>
              <w:rPr>
                <w:rFonts w:ascii="Times New Roman" w:hAnsi="Times New Roman" w:cs="Times New Roman"/>
                <w:b/>
              </w:rPr>
            </w:pPr>
            <w:r w:rsidRPr="00C47ABB">
              <w:rPr>
                <w:rFonts w:ascii="Times New Roman" w:hAnsi="Times New Roman" w:cs="Times New Roman"/>
                <w:b/>
              </w:rPr>
              <w:t>2016-2017</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AD27AF">
            <w:pPr>
              <w:spacing w:after="0" w:line="240" w:lineRule="auto"/>
              <w:jc w:val="center"/>
              <w:rPr>
                <w:rFonts w:ascii="Times New Roman" w:hAnsi="Times New Roman" w:cs="Times New Roman"/>
                <w:b/>
              </w:rPr>
            </w:pPr>
            <w:r w:rsidRPr="00C47ABB">
              <w:rPr>
                <w:rFonts w:ascii="Times New Roman" w:hAnsi="Times New Roman" w:cs="Times New Roman"/>
                <w:b/>
              </w:rPr>
              <w:t>2017-2018</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3A7468">
            <w:pPr>
              <w:spacing w:after="0" w:line="240" w:lineRule="auto"/>
              <w:jc w:val="center"/>
              <w:rPr>
                <w:rFonts w:ascii="Times New Roman" w:hAnsi="Times New Roman" w:cs="Times New Roman"/>
                <w:b/>
              </w:rPr>
            </w:pPr>
            <w:r w:rsidRPr="00C47ABB">
              <w:rPr>
                <w:rFonts w:ascii="Times New Roman" w:hAnsi="Times New Roman" w:cs="Times New Roman"/>
                <w:b/>
              </w:rPr>
              <w:t>2018-2019</w:t>
            </w:r>
          </w:p>
        </w:tc>
      </w:tr>
      <w:tr w:rsidR="00AD27AF" w:rsidRPr="004174B6" w:rsidTr="00AD27AF">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AD27AF">
            <w:pPr>
              <w:spacing w:after="0" w:line="240" w:lineRule="auto"/>
              <w:jc w:val="center"/>
              <w:rPr>
                <w:rFonts w:ascii="Times New Roman" w:hAnsi="Times New Roman" w:cs="Times New Roman"/>
              </w:rPr>
            </w:pPr>
            <w:r w:rsidRPr="00C47ABB">
              <w:rPr>
                <w:rFonts w:ascii="Times New Roman" w:hAnsi="Times New Roman" w:cs="Times New Roman"/>
              </w:rPr>
              <w:t>2</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AD27AF">
            <w:pPr>
              <w:spacing w:after="0" w:line="240" w:lineRule="auto"/>
              <w:jc w:val="center"/>
              <w:rPr>
                <w:rFonts w:ascii="Times New Roman" w:hAnsi="Times New Roman" w:cs="Times New Roman"/>
              </w:rPr>
            </w:pPr>
            <w:r w:rsidRPr="00C47ABB">
              <w:rPr>
                <w:rFonts w:ascii="Times New Roman" w:hAnsi="Times New Roman" w:cs="Times New Roman"/>
              </w:rPr>
              <w:t>4</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3A7468">
            <w:pPr>
              <w:spacing w:after="0" w:line="240" w:lineRule="auto"/>
              <w:jc w:val="center"/>
              <w:rPr>
                <w:rFonts w:ascii="Times New Roman" w:hAnsi="Times New Roman" w:cs="Times New Roman"/>
              </w:rPr>
            </w:pPr>
            <w:r w:rsidRPr="00C47ABB">
              <w:rPr>
                <w:rFonts w:ascii="Times New Roman" w:hAnsi="Times New Roman" w:cs="Times New Roman"/>
              </w:rPr>
              <w:t xml:space="preserve"> 1</w:t>
            </w:r>
          </w:p>
        </w:tc>
      </w:tr>
    </w:tbl>
    <w:p w:rsidR="000C1968" w:rsidRPr="004174B6" w:rsidRDefault="000C1968" w:rsidP="003A7468">
      <w:pPr>
        <w:spacing w:after="0" w:line="240" w:lineRule="auto"/>
        <w:jc w:val="center"/>
        <w:rPr>
          <w:rFonts w:ascii="Times New Roman" w:hAnsi="Times New Roman" w:cs="Times New Roman"/>
          <w:color w:val="FF0000"/>
          <w:sz w:val="28"/>
          <w:szCs w:val="28"/>
        </w:rPr>
      </w:pPr>
    </w:p>
    <w:p w:rsidR="000C1968" w:rsidRPr="00C47ABB" w:rsidRDefault="000C1968" w:rsidP="003A7468">
      <w:pPr>
        <w:spacing w:after="0" w:line="240" w:lineRule="auto"/>
        <w:jc w:val="center"/>
        <w:rPr>
          <w:rFonts w:ascii="Times New Roman" w:hAnsi="Times New Roman" w:cs="Times New Roman"/>
          <w:sz w:val="24"/>
          <w:szCs w:val="24"/>
        </w:rPr>
      </w:pPr>
      <w:r w:rsidRPr="00C47ABB">
        <w:rPr>
          <w:rFonts w:ascii="Times New Roman" w:hAnsi="Times New Roman" w:cs="Times New Roman"/>
          <w:sz w:val="24"/>
          <w:szCs w:val="24"/>
        </w:rPr>
        <w:t>Доля обучающихся,</w:t>
      </w:r>
    </w:p>
    <w:p w:rsidR="000C1968" w:rsidRPr="00C47ABB" w:rsidRDefault="000C1968" w:rsidP="003A7468">
      <w:pPr>
        <w:spacing w:after="0" w:line="240" w:lineRule="auto"/>
        <w:jc w:val="center"/>
        <w:rPr>
          <w:rFonts w:ascii="Times New Roman" w:hAnsi="Times New Roman" w:cs="Times New Roman"/>
          <w:sz w:val="24"/>
          <w:szCs w:val="24"/>
        </w:rPr>
      </w:pPr>
      <w:r w:rsidRPr="00C47ABB">
        <w:rPr>
          <w:rFonts w:ascii="Times New Roman" w:hAnsi="Times New Roman" w:cs="Times New Roman"/>
          <w:sz w:val="24"/>
          <w:szCs w:val="24"/>
        </w:rPr>
        <w:t>совершивших правонарушения,  от общей численности обучающихся</w:t>
      </w:r>
    </w:p>
    <w:tbl>
      <w:tblPr>
        <w:tblW w:w="9570" w:type="dxa"/>
        <w:tblLook w:val="04A0"/>
      </w:tblPr>
      <w:tblGrid>
        <w:gridCol w:w="3190"/>
        <w:gridCol w:w="3190"/>
        <w:gridCol w:w="3190"/>
      </w:tblGrid>
      <w:tr w:rsidR="00AD27AF" w:rsidRPr="004174B6" w:rsidTr="00AD27AF">
        <w:tc>
          <w:tcPr>
            <w:tcW w:w="3190" w:type="dxa"/>
            <w:tcBorders>
              <w:top w:val="single" w:sz="4" w:space="0" w:color="auto"/>
              <w:left w:val="single" w:sz="4" w:space="0" w:color="auto"/>
              <w:bottom w:val="single" w:sz="4" w:space="0" w:color="auto"/>
              <w:right w:val="single" w:sz="4" w:space="0" w:color="auto"/>
            </w:tcBorders>
          </w:tcPr>
          <w:p w:rsidR="00AD27AF" w:rsidRPr="00C47ABB" w:rsidRDefault="00AD27AF" w:rsidP="00AD27AF">
            <w:pPr>
              <w:spacing w:after="0" w:line="240" w:lineRule="auto"/>
              <w:jc w:val="center"/>
              <w:rPr>
                <w:rFonts w:ascii="Times New Roman" w:hAnsi="Times New Roman" w:cs="Times New Roman"/>
                <w:b/>
              </w:rPr>
            </w:pPr>
            <w:r w:rsidRPr="00C47ABB">
              <w:rPr>
                <w:rFonts w:ascii="Times New Roman" w:hAnsi="Times New Roman" w:cs="Times New Roman"/>
                <w:b/>
              </w:rPr>
              <w:t>201</w:t>
            </w:r>
            <w:r w:rsidR="006E1517" w:rsidRPr="00C47ABB">
              <w:rPr>
                <w:rFonts w:ascii="Times New Roman" w:hAnsi="Times New Roman" w:cs="Times New Roman"/>
                <w:b/>
              </w:rPr>
              <w:t>6-2017</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AD27AF">
            <w:pPr>
              <w:spacing w:after="0" w:line="240" w:lineRule="auto"/>
              <w:jc w:val="center"/>
              <w:rPr>
                <w:rFonts w:ascii="Times New Roman" w:hAnsi="Times New Roman" w:cs="Times New Roman"/>
                <w:b/>
              </w:rPr>
            </w:pPr>
            <w:r w:rsidRPr="00C47ABB">
              <w:rPr>
                <w:rFonts w:ascii="Times New Roman" w:hAnsi="Times New Roman" w:cs="Times New Roman"/>
                <w:b/>
              </w:rPr>
              <w:t>2017-2018</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3A7468">
            <w:pPr>
              <w:spacing w:after="0" w:line="240" w:lineRule="auto"/>
              <w:jc w:val="center"/>
              <w:rPr>
                <w:rFonts w:ascii="Times New Roman" w:hAnsi="Times New Roman" w:cs="Times New Roman"/>
                <w:b/>
              </w:rPr>
            </w:pPr>
            <w:r w:rsidRPr="00C47ABB">
              <w:rPr>
                <w:rFonts w:ascii="Times New Roman" w:hAnsi="Times New Roman" w:cs="Times New Roman"/>
                <w:b/>
              </w:rPr>
              <w:t>2018-2019</w:t>
            </w:r>
          </w:p>
        </w:tc>
      </w:tr>
      <w:tr w:rsidR="00AD27AF" w:rsidRPr="004174B6" w:rsidTr="00AD27AF">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6E1517">
            <w:pPr>
              <w:spacing w:after="0" w:line="240" w:lineRule="auto"/>
              <w:jc w:val="center"/>
              <w:rPr>
                <w:rFonts w:ascii="Times New Roman" w:hAnsi="Times New Roman" w:cs="Times New Roman"/>
              </w:rPr>
            </w:pPr>
            <w:r w:rsidRPr="00C47ABB">
              <w:rPr>
                <w:rFonts w:ascii="Times New Roman" w:hAnsi="Times New Roman" w:cs="Times New Roman"/>
              </w:rPr>
              <w:t xml:space="preserve"> 8 (1,6 %) – с УКП</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AD27AF">
            <w:pPr>
              <w:spacing w:after="0" w:line="240" w:lineRule="auto"/>
              <w:jc w:val="center"/>
              <w:rPr>
                <w:rFonts w:ascii="Times New Roman" w:hAnsi="Times New Roman" w:cs="Times New Roman"/>
              </w:rPr>
            </w:pPr>
            <w:r w:rsidRPr="00C47ABB">
              <w:rPr>
                <w:rFonts w:ascii="Times New Roman" w:hAnsi="Times New Roman" w:cs="Times New Roman"/>
              </w:rPr>
              <w:t xml:space="preserve"> 8 (1,6 %)</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6E1517" w:rsidP="003A7468">
            <w:pPr>
              <w:spacing w:after="0" w:line="240" w:lineRule="auto"/>
              <w:jc w:val="center"/>
              <w:rPr>
                <w:rFonts w:ascii="Times New Roman" w:hAnsi="Times New Roman" w:cs="Times New Roman"/>
              </w:rPr>
            </w:pPr>
            <w:r w:rsidRPr="00C47ABB">
              <w:rPr>
                <w:rFonts w:ascii="Times New Roman" w:hAnsi="Times New Roman" w:cs="Times New Roman"/>
              </w:rPr>
              <w:t>5 (1</w:t>
            </w:r>
            <w:r w:rsidR="00AD27AF" w:rsidRPr="00C47ABB">
              <w:rPr>
                <w:rFonts w:ascii="Times New Roman" w:hAnsi="Times New Roman" w:cs="Times New Roman"/>
              </w:rPr>
              <w:t xml:space="preserve"> %)</w:t>
            </w:r>
          </w:p>
        </w:tc>
      </w:tr>
    </w:tbl>
    <w:p w:rsidR="000C1968" w:rsidRPr="004174B6" w:rsidRDefault="000C1968" w:rsidP="003A7468">
      <w:pPr>
        <w:spacing w:after="0" w:line="240" w:lineRule="auto"/>
        <w:jc w:val="center"/>
        <w:rPr>
          <w:rFonts w:ascii="Times New Roman" w:hAnsi="Times New Roman" w:cs="Times New Roman"/>
          <w:color w:val="FF0000"/>
          <w:sz w:val="28"/>
          <w:szCs w:val="28"/>
        </w:rPr>
      </w:pPr>
    </w:p>
    <w:p w:rsidR="000C1968" w:rsidRPr="00C47ABB" w:rsidRDefault="000C1968" w:rsidP="003A7468">
      <w:pPr>
        <w:spacing w:after="0" w:line="240" w:lineRule="auto"/>
        <w:jc w:val="center"/>
        <w:rPr>
          <w:rFonts w:ascii="Times New Roman" w:hAnsi="Times New Roman" w:cs="Times New Roman"/>
          <w:sz w:val="24"/>
          <w:szCs w:val="24"/>
        </w:rPr>
      </w:pPr>
      <w:r w:rsidRPr="00C47ABB">
        <w:rPr>
          <w:rFonts w:ascii="Times New Roman" w:hAnsi="Times New Roman" w:cs="Times New Roman"/>
          <w:sz w:val="24"/>
          <w:szCs w:val="24"/>
        </w:rPr>
        <w:t>Доля обучающихся,</w:t>
      </w:r>
    </w:p>
    <w:p w:rsidR="000C1968" w:rsidRPr="00C47ABB" w:rsidRDefault="000C1968" w:rsidP="003A7468">
      <w:pPr>
        <w:spacing w:after="0" w:line="240" w:lineRule="auto"/>
        <w:jc w:val="center"/>
        <w:rPr>
          <w:rFonts w:ascii="Times New Roman" w:hAnsi="Times New Roman" w:cs="Times New Roman"/>
          <w:sz w:val="24"/>
          <w:szCs w:val="24"/>
        </w:rPr>
      </w:pPr>
      <w:r w:rsidRPr="00C47ABB">
        <w:rPr>
          <w:rFonts w:ascii="Times New Roman" w:hAnsi="Times New Roman" w:cs="Times New Roman"/>
          <w:sz w:val="24"/>
          <w:szCs w:val="24"/>
        </w:rPr>
        <w:t xml:space="preserve">регулярно пропускающих занятия по неуважительной причине, </w:t>
      </w:r>
    </w:p>
    <w:p w:rsidR="000C1968" w:rsidRPr="00C47ABB" w:rsidRDefault="000C1968" w:rsidP="003A7468">
      <w:pPr>
        <w:spacing w:after="0" w:line="240" w:lineRule="auto"/>
        <w:jc w:val="center"/>
        <w:rPr>
          <w:rFonts w:ascii="Times New Roman" w:hAnsi="Times New Roman" w:cs="Times New Roman"/>
          <w:sz w:val="24"/>
          <w:szCs w:val="24"/>
        </w:rPr>
      </w:pPr>
      <w:r w:rsidRPr="00C47ABB">
        <w:rPr>
          <w:rFonts w:ascii="Times New Roman" w:hAnsi="Times New Roman" w:cs="Times New Roman"/>
          <w:sz w:val="24"/>
          <w:szCs w:val="24"/>
        </w:rPr>
        <w:t>в общей численности обучающихся</w:t>
      </w:r>
    </w:p>
    <w:tbl>
      <w:tblPr>
        <w:tblW w:w="9570" w:type="dxa"/>
        <w:tblLook w:val="04A0"/>
      </w:tblPr>
      <w:tblGrid>
        <w:gridCol w:w="3190"/>
        <w:gridCol w:w="3190"/>
        <w:gridCol w:w="3190"/>
      </w:tblGrid>
      <w:tr w:rsidR="00AD27AF" w:rsidRPr="004174B6" w:rsidTr="00AD27AF">
        <w:tc>
          <w:tcPr>
            <w:tcW w:w="3190" w:type="dxa"/>
            <w:tcBorders>
              <w:top w:val="single" w:sz="4" w:space="0" w:color="auto"/>
              <w:left w:val="single" w:sz="4" w:space="0" w:color="auto"/>
              <w:bottom w:val="single" w:sz="4" w:space="0" w:color="auto"/>
              <w:right w:val="single" w:sz="4" w:space="0" w:color="auto"/>
            </w:tcBorders>
          </w:tcPr>
          <w:p w:rsidR="00AD27AF" w:rsidRPr="00C47ABB" w:rsidRDefault="00F35361" w:rsidP="00AD27AF">
            <w:pPr>
              <w:spacing w:after="0" w:line="240" w:lineRule="auto"/>
              <w:jc w:val="center"/>
              <w:rPr>
                <w:rFonts w:ascii="Times New Roman" w:hAnsi="Times New Roman" w:cs="Times New Roman"/>
                <w:b/>
                <w:sz w:val="20"/>
              </w:rPr>
            </w:pPr>
            <w:r w:rsidRPr="00C47ABB">
              <w:rPr>
                <w:rFonts w:ascii="Times New Roman" w:hAnsi="Times New Roman" w:cs="Times New Roman"/>
                <w:b/>
                <w:sz w:val="20"/>
              </w:rPr>
              <w:t>2016-2017</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F35361" w:rsidP="00AD27AF">
            <w:pPr>
              <w:spacing w:after="0" w:line="240" w:lineRule="auto"/>
              <w:jc w:val="center"/>
              <w:rPr>
                <w:rFonts w:ascii="Times New Roman" w:hAnsi="Times New Roman" w:cs="Times New Roman"/>
                <w:b/>
                <w:sz w:val="20"/>
              </w:rPr>
            </w:pPr>
            <w:r w:rsidRPr="00C47ABB">
              <w:rPr>
                <w:rFonts w:ascii="Times New Roman" w:hAnsi="Times New Roman" w:cs="Times New Roman"/>
                <w:b/>
                <w:sz w:val="20"/>
              </w:rPr>
              <w:t>2017-2018</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F35361" w:rsidP="003A7468">
            <w:pPr>
              <w:spacing w:after="0" w:line="240" w:lineRule="auto"/>
              <w:jc w:val="center"/>
              <w:rPr>
                <w:rFonts w:ascii="Times New Roman" w:hAnsi="Times New Roman" w:cs="Times New Roman"/>
                <w:b/>
                <w:sz w:val="20"/>
              </w:rPr>
            </w:pPr>
            <w:r w:rsidRPr="00C47ABB">
              <w:rPr>
                <w:rFonts w:ascii="Times New Roman" w:hAnsi="Times New Roman" w:cs="Times New Roman"/>
                <w:b/>
                <w:sz w:val="20"/>
              </w:rPr>
              <w:t>2018-2019</w:t>
            </w:r>
          </w:p>
        </w:tc>
      </w:tr>
      <w:tr w:rsidR="00AD27AF" w:rsidRPr="004174B6" w:rsidTr="00AD27AF">
        <w:tc>
          <w:tcPr>
            <w:tcW w:w="3190" w:type="dxa"/>
            <w:tcBorders>
              <w:top w:val="single" w:sz="4" w:space="0" w:color="auto"/>
              <w:left w:val="single" w:sz="4" w:space="0" w:color="auto"/>
              <w:bottom w:val="single" w:sz="4" w:space="0" w:color="auto"/>
              <w:right w:val="single" w:sz="4" w:space="0" w:color="auto"/>
            </w:tcBorders>
          </w:tcPr>
          <w:p w:rsidR="00AD27AF" w:rsidRPr="00C47ABB" w:rsidRDefault="00F35361" w:rsidP="00AD27AF">
            <w:pPr>
              <w:spacing w:after="0" w:line="240" w:lineRule="auto"/>
              <w:jc w:val="center"/>
              <w:rPr>
                <w:rFonts w:ascii="Times New Roman" w:hAnsi="Times New Roman" w:cs="Times New Roman"/>
                <w:sz w:val="20"/>
              </w:rPr>
            </w:pPr>
            <w:r w:rsidRPr="00C47ABB">
              <w:rPr>
                <w:rFonts w:ascii="Times New Roman" w:hAnsi="Times New Roman" w:cs="Times New Roman"/>
                <w:sz w:val="20"/>
              </w:rPr>
              <w:t xml:space="preserve"> 6 (1,2 %)- с УКП    </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F35361" w:rsidP="00AD27AF">
            <w:pPr>
              <w:spacing w:after="0" w:line="240" w:lineRule="auto"/>
              <w:jc w:val="center"/>
              <w:rPr>
                <w:rFonts w:ascii="Times New Roman" w:hAnsi="Times New Roman" w:cs="Times New Roman"/>
                <w:sz w:val="20"/>
              </w:rPr>
            </w:pPr>
            <w:r w:rsidRPr="00C47ABB">
              <w:rPr>
                <w:rFonts w:ascii="Times New Roman" w:hAnsi="Times New Roman" w:cs="Times New Roman"/>
                <w:sz w:val="20"/>
              </w:rPr>
              <w:t xml:space="preserve"> 2(0,4 %)</w:t>
            </w:r>
          </w:p>
        </w:tc>
        <w:tc>
          <w:tcPr>
            <w:tcW w:w="3190" w:type="dxa"/>
            <w:tcBorders>
              <w:top w:val="single" w:sz="4" w:space="0" w:color="auto"/>
              <w:left w:val="single" w:sz="4" w:space="0" w:color="auto"/>
              <w:bottom w:val="single" w:sz="4" w:space="0" w:color="auto"/>
              <w:right w:val="single" w:sz="4" w:space="0" w:color="auto"/>
            </w:tcBorders>
          </w:tcPr>
          <w:p w:rsidR="00AD27AF" w:rsidRPr="00C47ABB" w:rsidRDefault="00AD27AF" w:rsidP="003A7468">
            <w:pPr>
              <w:spacing w:after="0" w:line="240" w:lineRule="auto"/>
              <w:jc w:val="center"/>
              <w:rPr>
                <w:rFonts w:ascii="Times New Roman" w:hAnsi="Times New Roman" w:cs="Times New Roman"/>
                <w:sz w:val="20"/>
              </w:rPr>
            </w:pPr>
            <w:r w:rsidRPr="00C47ABB">
              <w:rPr>
                <w:rFonts w:ascii="Times New Roman" w:hAnsi="Times New Roman" w:cs="Times New Roman"/>
                <w:sz w:val="20"/>
              </w:rPr>
              <w:t>2(0,4 %)</w:t>
            </w:r>
          </w:p>
        </w:tc>
      </w:tr>
    </w:tbl>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Эти данные являются показателем достаточного уровня безопасности образовательной деятельности учреждения.   </w:t>
      </w:r>
    </w:p>
    <w:p w:rsidR="000C1968" w:rsidRPr="004174B6" w:rsidRDefault="000C1968" w:rsidP="003A7468">
      <w:pPr>
        <w:spacing w:after="0" w:line="240" w:lineRule="auto"/>
        <w:jc w:val="both"/>
        <w:rPr>
          <w:rFonts w:ascii="Times New Roman" w:hAnsi="Times New Roman" w:cs="Times New Roman"/>
          <w:color w:val="FF0000"/>
          <w:sz w:val="28"/>
          <w:szCs w:val="28"/>
        </w:rPr>
      </w:pPr>
    </w:p>
    <w:p w:rsidR="000C1968" w:rsidRPr="00C47ABB" w:rsidRDefault="000C1968" w:rsidP="003A7468">
      <w:pPr>
        <w:spacing w:after="0" w:line="240" w:lineRule="auto"/>
        <w:ind w:firstLine="708"/>
        <w:jc w:val="both"/>
        <w:rPr>
          <w:rFonts w:ascii="Times New Roman" w:hAnsi="Times New Roman" w:cs="Times New Roman"/>
          <w:b/>
          <w:sz w:val="24"/>
          <w:szCs w:val="24"/>
        </w:rPr>
      </w:pPr>
      <w:r w:rsidRPr="00C47ABB">
        <w:rPr>
          <w:rFonts w:ascii="Times New Roman" w:hAnsi="Times New Roman" w:cs="Times New Roman"/>
          <w:sz w:val="24"/>
          <w:szCs w:val="24"/>
        </w:rPr>
        <w:t xml:space="preserve">Для укрепления материально-технической базы школы и улучшения условий образовательной среды </w:t>
      </w:r>
      <w:r w:rsidRPr="00C47ABB">
        <w:rPr>
          <w:rFonts w:ascii="Times New Roman" w:hAnsi="Times New Roman" w:cs="Times New Roman"/>
          <w:b/>
          <w:sz w:val="24"/>
          <w:szCs w:val="24"/>
        </w:rPr>
        <w:t>необходимо:</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1. Приобрести учебное оборудование для кабинетов физики и химии.</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2. Приобрести новые комплекты учебно-наглядных пособий.</w:t>
      </w:r>
    </w:p>
    <w:p w:rsidR="000C1968" w:rsidRPr="00C47ABB" w:rsidRDefault="000C1968"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 xml:space="preserve">3. Заменить мебель в </w:t>
      </w:r>
      <w:r w:rsidR="00927D5E" w:rsidRPr="00C47ABB">
        <w:rPr>
          <w:rFonts w:ascii="Times New Roman" w:hAnsi="Times New Roman" w:cs="Times New Roman"/>
          <w:sz w:val="24"/>
          <w:szCs w:val="24"/>
        </w:rPr>
        <w:t>5</w:t>
      </w:r>
      <w:r w:rsidRPr="00C47ABB">
        <w:rPr>
          <w:rFonts w:ascii="Times New Roman" w:hAnsi="Times New Roman" w:cs="Times New Roman"/>
          <w:sz w:val="24"/>
          <w:szCs w:val="24"/>
        </w:rPr>
        <w:t xml:space="preserve"> классных комнатах,  кабинете секретаря.</w:t>
      </w:r>
    </w:p>
    <w:p w:rsidR="00F35361" w:rsidRPr="00C47ABB" w:rsidRDefault="00F35361"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4</w:t>
      </w:r>
      <w:r w:rsidR="000C1968" w:rsidRPr="00C47ABB">
        <w:rPr>
          <w:rFonts w:ascii="Times New Roman" w:hAnsi="Times New Roman" w:cs="Times New Roman"/>
          <w:sz w:val="24"/>
          <w:szCs w:val="24"/>
        </w:rPr>
        <w:t xml:space="preserve">. Оборудовать кабинет технологии для мальчиков. </w:t>
      </w:r>
    </w:p>
    <w:p w:rsidR="000C1968" w:rsidRPr="00C47ABB" w:rsidRDefault="00F35361"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5</w:t>
      </w:r>
      <w:r w:rsidR="000C1968" w:rsidRPr="00C47ABB">
        <w:rPr>
          <w:rFonts w:ascii="Times New Roman" w:hAnsi="Times New Roman" w:cs="Times New Roman"/>
          <w:sz w:val="24"/>
          <w:szCs w:val="24"/>
        </w:rPr>
        <w:t xml:space="preserve">. Уложить крыльцо плиткой. </w:t>
      </w:r>
    </w:p>
    <w:p w:rsidR="000C1968" w:rsidRPr="00C47ABB" w:rsidRDefault="00F35361"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6</w:t>
      </w:r>
      <w:r w:rsidR="000C1968" w:rsidRPr="00C47ABB">
        <w:rPr>
          <w:rFonts w:ascii="Times New Roman" w:hAnsi="Times New Roman" w:cs="Times New Roman"/>
          <w:sz w:val="24"/>
          <w:szCs w:val="24"/>
        </w:rPr>
        <w:t>. Провести модернизацию столовой.</w:t>
      </w:r>
    </w:p>
    <w:p w:rsidR="00927D5E" w:rsidRPr="00C47ABB" w:rsidRDefault="00F35361"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7</w:t>
      </w:r>
      <w:r w:rsidR="000C1968" w:rsidRPr="00C47ABB">
        <w:rPr>
          <w:rFonts w:ascii="Times New Roman" w:hAnsi="Times New Roman" w:cs="Times New Roman"/>
          <w:sz w:val="24"/>
          <w:szCs w:val="24"/>
        </w:rPr>
        <w:t xml:space="preserve">. </w:t>
      </w:r>
      <w:r w:rsidR="00927D5E" w:rsidRPr="00C47ABB">
        <w:rPr>
          <w:rFonts w:ascii="Times New Roman" w:hAnsi="Times New Roman" w:cs="Times New Roman"/>
          <w:sz w:val="24"/>
          <w:szCs w:val="24"/>
        </w:rPr>
        <w:t>Произвести ремонт фасада, цоколя, отмостки.</w:t>
      </w:r>
    </w:p>
    <w:p w:rsidR="000C1968" w:rsidRPr="00C47ABB" w:rsidRDefault="00F35361"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8</w:t>
      </w:r>
      <w:r w:rsidR="000C1968" w:rsidRPr="00C47ABB">
        <w:rPr>
          <w:rFonts w:ascii="Times New Roman" w:hAnsi="Times New Roman" w:cs="Times New Roman"/>
          <w:sz w:val="24"/>
          <w:szCs w:val="24"/>
        </w:rPr>
        <w:t xml:space="preserve">. </w:t>
      </w:r>
      <w:r w:rsidR="00927D5E" w:rsidRPr="00C47ABB">
        <w:rPr>
          <w:rFonts w:ascii="Times New Roman" w:hAnsi="Times New Roman" w:cs="Times New Roman"/>
          <w:sz w:val="24"/>
          <w:szCs w:val="24"/>
        </w:rPr>
        <w:t xml:space="preserve">Выполнить </w:t>
      </w:r>
      <w:r w:rsidRPr="00C47ABB">
        <w:rPr>
          <w:rFonts w:ascii="Times New Roman" w:hAnsi="Times New Roman" w:cs="Times New Roman"/>
          <w:sz w:val="24"/>
          <w:szCs w:val="24"/>
        </w:rPr>
        <w:t>капитальный ремонт</w:t>
      </w:r>
      <w:r w:rsidR="00927D5E" w:rsidRPr="00C47ABB">
        <w:rPr>
          <w:rFonts w:ascii="Times New Roman" w:hAnsi="Times New Roman" w:cs="Times New Roman"/>
          <w:sz w:val="24"/>
          <w:szCs w:val="24"/>
        </w:rPr>
        <w:t xml:space="preserve"> спортивного зала (стены, кровля, окна).</w:t>
      </w:r>
    </w:p>
    <w:p w:rsidR="000C1968" w:rsidRPr="00C47ABB" w:rsidRDefault="00F35361" w:rsidP="003A7468">
      <w:pPr>
        <w:spacing w:after="0" w:line="240" w:lineRule="auto"/>
        <w:jc w:val="both"/>
        <w:rPr>
          <w:rFonts w:ascii="Times New Roman" w:hAnsi="Times New Roman" w:cs="Times New Roman"/>
          <w:sz w:val="24"/>
          <w:szCs w:val="24"/>
        </w:rPr>
      </w:pPr>
      <w:r w:rsidRPr="00C47ABB">
        <w:rPr>
          <w:rFonts w:ascii="Times New Roman" w:hAnsi="Times New Roman" w:cs="Times New Roman"/>
          <w:sz w:val="24"/>
          <w:szCs w:val="24"/>
        </w:rPr>
        <w:t>9</w:t>
      </w:r>
      <w:r w:rsidR="000C1968" w:rsidRPr="00C47ABB">
        <w:rPr>
          <w:rFonts w:ascii="Times New Roman" w:hAnsi="Times New Roman" w:cs="Times New Roman"/>
          <w:sz w:val="24"/>
          <w:szCs w:val="24"/>
        </w:rPr>
        <w:t xml:space="preserve">. Благоустроить территорию школы: асфальтирование территории, ремонт </w:t>
      </w:r>
      <w:r w:rsidR="00927D5E" w:rsidRPr="00C47ABB">
        <w:rPr>
          <w:rFonts w:ascii="Times New Roman" w:hAnsi="Times New Roman" w:cs="Times New Roman"/>
          <w:sz w:val="24"/>
          <w:szCs w:val="24"/>
        </w:rPr>
        <w:t xml:space="preserve"> и благоустройство </w:t>
      </w:r>
      <w:r w:rsidR="000C1968" w:rsidRPr="00C47ABB">
        <w:rPr>
          <w:rFonts w:ascii="Times New Roman" w:hAnsi="Times New Roman" w:cs="Times New Roman"/>
          <w:sz w:val="24"/>
          <w:szCs w:val="24"/>
        </w:rPr>
        <w:t>спортивной площадк</w:t>
      </w:r>
      <w:r w:rsidR="00927D5E" w:rsidRPr="00C47ABB">
        <w:rPr>
          <w:rFonts w:ascii="Times New Roman" w:hAnsi="Times New Roman" w:cs="Times New Roman"/>
          <w:sz w:val="24"/>
          <w:szCs w:val="24"/>
        </w:rPr>
        <w:t>и</w:t>
      </w:r>
      <w:r w:rsidR="000C1968" w:rsidRPr="00C47ABB">
        <w:rPr>
          <w:rFonts w:ascii="Times New Roman" w:hAnsi="Times New Roman" w:cs="Times New Roman"/>
          <w:sz w:val="24"/>
          <w:szCs w:val="24"/>
        </w:rPr>
        <w:t>.</w:t>
      </w:r>
    </w:p>
    <w:p w:rsidR="000C1968" w:rsidRPr="00255550" w:rsidRDefault="00927D5E" w:rsidP="00927D5E">
      <w:p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ab/>
        <w:t>Педагогический</w:t>
      </w:r>
      <w:r w:rsidR="000C1968" w:rsidRPr="00255550">
        <w:rPr>
          <w:rFonts w:ascii="Times New Roman" w:hAnsi="Times New Roman" w:cs="Times New Roman"/>
          <w:sz w:val="24"/>
          <w:szCs w:val="24"/>
        </w:rPr>
        <w:t xml:space="preserve"> к</w:t>
      </w:r>
      <w:r w:rsidRPr="00255550">
        <w:rPr>
          <w:rFonts w:ascii="Times New Roman" w:hAnsi="Times New Roman" w:cs="Times New Roman"/>
          <w:sz w:val="24"/>
          <w:szCs w:val="24"/>
        </w:rPr>
        <w:t>оллектив, родители  и общественность прилагают максимальные усилия</w:t>
      </w:r>
      <w:r w:rsidR="000C1968" w:rsidRPr="00255550">
        <w:rPr>
          <w:rFonts w:ascii="Times New Roman" w:hAnsi="Times New Roman" w:cs="Times New Roman"/>
          <w:sz w:val="24"/>
          <w:szCs w:val="24"/>
        </w:rPr>
        <w:t xml:space="preserve">, направленные на создание комфортной, безопасной образовательной среды, совершенствование материально-технической базы, </w:t>
      </w:r>
      <w:r w:rsidRPr="00255550">
        <w:rPr>
          <w:rFonts w:ascii="Times New Roman" w:hAnsi="Times New Roman" w:cs="Times New Roman"/>
          <w:sz w:val="24"/>
          <w:szCs w:val="24"/>
        </w:rPr>
        <w:t xml:space="preserve">но </w:t>
      </w:r>
      <w:r w:rsidR="000C1968" w:rsidRPr="00255550">
        <w:rPr>
          <w:rFonts w:ascii="Times New Roman" w:hAnsi="Times New Roman" w:cs="Times New Roman"/>
          <w:sz w:val="24"/>
          <w:szCs w:val="24"/>
        </w:rPr>
        <w:t xml:space="preserve">созданная инфраструктура школы не в полной мере отвечает современным требованиям и требует постоянного развития и обновления. Школа должна быть социо – культурным  центром в микрорайоне.  </w:t>
      </w:r>
      <w:r w:rsidR="000C1968" w:rsidRPr="00255550">
        <w:rPr>
          <w:rFonts w:ascii="Times New Roman" w:hAnsi="Times New Roman" w:cs="Times New Roman"/>
          <w:sz w:val="24"/>
          <w:szCs w:val="24"/>
        </w:rPr>
        <w:lastRenderedPageBreak/>
        <w:t xml:space="preserve">Необходимо провести большую работу по замене устаревшего лабораторного оборудования, по благоустройству школьного двора и его спортивных зон. Необходимо решить вопрос о питании обучающихся  (т.е. расширение буфета – раздаточной и приготовление пищи на месте на основе полуфабрикатов). </w:t>
      </w:r>
    </w:p>
    <w:p w:rsidR="000C1968" w:rsidRPr="00255550" w:rsidRDefault="000C1968" w:rsidP="003A7468">
      <w:pPr>
        <w:spacing w:after="0" w:line="240" w:lineRule="auto"/>
        <w:ind w:firstLine="708"/>
        <w:jc w:val="both"/>
        <w:rPr>
          <w:rFonts w:ascii="Times New Roman" w:hAnsi="Times New Roman" w:cs="Times New Roman"/>
          <w:sz w:val="24"/>
          <w:szCs w:val="24"/>
        </w:rPr>
      </w:pPr>
      <w:r w:rsidRPr="00255550">
        <w:rPr>
          <w:rFonts w:ascii="Times New Roman" w:hAnsi="Times New Roman" w:cs="Times New Roman"/>
          <w:b/>
          <w:sz w:val="24"/>
          <w:szCs w:val="24"/>
        </w:rPr>
        <w:t>Вывод:</w:t>
      </w:r>
      <w:r w:rsidRPr="00255550">
        <w:rPr>
          <w:rFonts w:ascii="Times New Roman" w:hAnsi="Times New Roman" w:cs="Times New Roman"/>
          <w:sz w:val="24"/>
          <w:szCs w:val="24"/>
        </w:rPr>
        <w:t xml:space="preserve"> Образовательная деятельность учреждения соответствует заявленным целям и задачам, организована в соответствии с законодательством и нормативными документами об образовании. </w:t>
      </w:r>
    </w:p>
    <w:p w:rsidR="000C1968" w:rsidRPr="00255550" w:rsidRDefault="000C1968" w:rsidP="008025BE">
      <w:pPr>
        <w:spacing w:after="0" w:line="240" w:lineRule="auto"/>
        <w:ind w:firstLine="708"/>
        <w:jc w:val="both"/>
        <w:rPr>
          <w:rFonts w:ascii="Times New Roman" w:hAnsi="Times New Roman" w:cs="Times New Roman"/>
          <w:sz w:val="24"/>
          <w:szCs w:val="24"/>
        </w:rPr>
      </w:pPr>
      <w:r w:rsidRPr="00255550">
        <w:rPr>
          <w:rFonts w:ascii="Times New Roman" w:hAnsi="Times New Roman" w:cs="Times New Roman"/>
          <w:sz w:val="24"/>
          <w:szCs w:val="24"/>
        </w:rPr>
        <w:t xml:space="preserve">Процесс обучения и воспитания в школе ориентирован на сохранение здоровья обучающихся. Создание здоровьеформирующих условий для обучающихся  является важным показателем комфортности и безопасности образовательной среды. </w:t>
      </w:r>
    </w:p>
    <w:p w:rsidR="000C1968" w:rsidRPr="004174B6" w:rsidRDefault="000C1968" w:rsidP="003A7468">
      <w:pPr>
        <w:spacing w:after="0" w:line="240" w:lineRule="auto"/>
        <w:jc w:val="both"/>
        <w:rPr>
          <w:rFonts w:ascii="Times New Roman" w:hAnsi="Times New Roman" w:cs="Times New Roman"/>
          <w:b/>
          <w:color w:val="FF0000"/>
          <w:sz w:val="28"/>
          <w:szCs w:val="28"/>
        </w:rPr>
      </w:pPr>
    </w:p>
    <w:p w:rsidR="000C1968" w:rsidRPr="00255550" w:rsidRDefault="000C1968" w:rsidP="003A7468">
      <w:pPr>
        <w:spacing w:after="0" w:line="240" w:lineRule="auto"/>
        <w:jc w:val="both"/>
        <w:rPr>
          <w:rFonts w:ascii="Times New Roman" w:hAnsi="Times New Roman" w:cs="Times New Roman"/>
          <w:b/>
          <w:sz w:val="28"/>
          <w:szCs w:val="28"/>
        </w:rPr>
      </w:pPr>
      <w:r w:rsidRPr="00255550">
        <w:rPr>
          <w:rFonts w:ascii="Times New Roman" w:hAnsi="Times New Roman" w:cs="Times New Roman"/>
          <w:b/>
          <w:sz w:val="28"/>
          <w:szCs w:val="28"/>
          <w:lang w:val="en-US"/>
        </w:rPr>
        <w:t>XI</w:t>
      </w:r>
      <w:r w:rsidRPr="00255550">
        <w:rPr>
          <w:rFonts w:ascii="Times New Roman" w:hAnsi="Times New Roman" w:cs="Times New Roman"/>
          <w:b/>
          <w:sz w:val="28"/>
          <w:szCs w:val="28"/>
        </w:rPr>
        <w:t xml:space="preserve">. Оценки и отзывы потребителей образовательных услуг </w:t>
      </w:r>
    </w:p>
    <w:p w:rsidR="000C1968" w:rsidRPr="00255550" w:rsidRDefault="000C1968" w:rsidP="003A7468">
      <w:pPr>
        <w:spacing w:after="0" w:line="240" w:lineRule="auto"/>
        <w:ind w:firstLine="720"/>
        <w:jc w:val="both"/>
        <w:rPr>
          <w:rFonts w:ascii="Times New Roman" w:hAnsi="Times New Roman" w:cs="Times New Roman"/>
          <w:sz w:val="24"/>
          <w:szCs w:val="24"/>
        </w:rPr>
      </w:pPr>
      <w:r w:rsidRPr="00255550">
        <w:rPr>
          <w:rFonts w:ascii="Times New Roman" w:hAnsi="Times New Roman" w:cs="Times New Roman"/>
          <w:sz w:val="24"/>
          <w:szCs w:val="24"/>
        </w:rPr>
        <w:t>Одним из основных инструментов оценки качества образования является анкетирование участников образовательных отношений (обучающихся, родителей, педагогов). Определяется степень удовлетворенности участников образовательного процесса различными аспектами школьной жизни. Анкетирование проводится анонимно.</w:t>
      </w:r>
    </w:p>
    <w:p w:rsidR="000C1968" w:rsidRPr="00255550" w:rsidRDefault="00AD27AF" w:rsidP="003A7468">
      <w:pPr>
        <w:spacing w:after="0" w:line="240" w:lineRule="auto"/>
        <w:ind w:firstLine="708"/>
        <w:jc w:val="both"/>
        <w:rPr>
          <w:rFonts w:ascii="Times New Roman" w:hAnsi="Times New Roman"/>
          <w:sz w:val="24"/>
          <w:szCs w:val="24"/>
        </w:rPr>
      </w:pPr>
      <w:r w:rsidRPr="00255550">
        <w:rPr>
          <w:rFonts w:ascii="Times New Roman" w:hAnsi="Times New Roman" w:cs="Times New Roman"/>
          <w:sz w:val="24"/>
          <w:szCs w:val="24"/>
        </w:rPr>
        <w:t>С</w:t>
      </w:r>
      <w:r w:rsidR="000C1968" w:rsidRPr="00255550">
        <w:rPr>
          <w:rFonts w:ascii="Times New Roman" w:hAnsi="Times New Roman" w:cs="Times New Roman"/>
          <w:sz w:val="24"/>
          <w:szCs w:val="24"/>
        </w:rPr>
        <w:t xml:space="preserve">тепень удовлетворенности участников образовательного процесса учебно-воспитательным процессом  и школьной жизнью увеличилась на </w:t>
      </w:r>
      <w:r w:rsidR="00F35361" w:rsidRPr="00255550">
        <w:rPr>
          <w:rFonts w:ascii="Times New Roman" w:hAnsi="Times New Roman" w:cs="Times New Roman"/>
          <w:sz w:val="24"/>
          <w:szCs w:val="24"/>
        </w:rPr>
        <w:t>2</w:t>
      </w:r>
      <w:r w:rsidR="000C1968" w:rsidRPr="00255550">
        <w:rPr>
          <w:rFonts w:ascii="Times New Roman" w:hAnsi="Times New Roman" w:cs="Times New Roman"/>
          <w:sz w:val="24"/>
          <w:szCs w:val="24"/>
        </w:rPr>
        <w:t xml:space="preserve"> % (результаты анкетирования представлены в Приложении</w:t>
      </w:r>
      <w:r w:rsidR="000C1968" w:rsidRPr="00255550">
        <w:rPr>
          <w:rStyle w:val="apple-style-span"/>
          <w:rFonts w:ascii="Times New Roman" w:hAnsi="Times New Roman"/>
          <w:sz w:val="24"/>
          <w:szCs w:val="24"/>
        </w:rPr>
        <w:t xml:space="preserve"> «Изучение удовлетворенности участников образовательных отношений качеством образования» (отчет педагога - психолога)).</w:t>
      </w:r>
    </w:p>
    <w:p w:rsidR="000C1968" w:rsidRPr="00255550" w:rsidRDefault="000C1968" w:rsidP="00F35361">
      <w:pPr>
        <w:spacing w:after="0" w:line="240" w:lineRule="auto"/>
        <w:ind w:firstLine="708"/>
        <w:jc w:val="both"/>
        <w:rPr>
          <w:rFonts w:ascii="Times New Roman" w:hAnsi="Times New Roman" w:cs="Times New Roman"/>
          <w:sz w:val="24"/>
          <w:szCs w:val="24"/>
        </w:rPr>
      </w:pPr>
      <w:r w:rsidRPr="00255550">
        <w:rPr>
          <w:rFonts w:ascii="Times New Roman" w:hAnsi="Times New Roman" w:cs="Times New Roman"/>
          <w:sz w:val="24"/>
          <w:szCs w:val="24"/>
        </w:rPr>
        <w:t xml:space="preserve">Проведенный мониторинг удовлетворенности качеством образования  </w:t>
      </w:r>
      <w:r w:rsidRPr="00255550">
        <w:rPr>
          <w:rStyle w:val="apple-style-span"/>
          <w:rFonts w:ascii="Times New Roman" w:hAnsi="Times New Roman"/>
          <w:sz w:val="24"/>
          <w:szCs w:val="24"/>
        </w:rPr>
        <w:t xml:space="preserve"> участников образовательных отношений</w:t>
      </w:r>
      <w:r w:rsidRPr="00255550">
        <w:rPr>
          <w:rFonts w:ascii="Times New Roman" w:hAnsi="Times New Roman" w:cs="Times New Roman"/>
          <w:sz w:val="24"/>
          <w:szCs w:val="24"/>
        </w:rPr>
        <w:t xml:space="preserve"> (обучающихся, родителей, педагогов) показал, что степень удовлетворенности школьной жизнью высокая по всем направлениям школьной жизни: учебное, социальное, во</w:t>
      </w:r>
      <w:r w:rsidR="00F35361" w:rsidRPr="00255550">
        <w:rPr>
          <w:rFonts w:ascii="Times New Roman" w:hAnsi="Times New Roman" w:cs="Times New Roman"/>
          <w:sz w:val="24"/>
          <w:szCs w:val="24"/>
        </w:rPr>
        <w:t>спитательное, административное.</w:t>
      </w:r>
    </w:p>
    <w:p w:rsidR="00F35361" w:rsidRPr="004174B6" w:rsidRDefault="00F35361" w:rsidP="00F35361">
      <w:pPr>
        <w:spacing w:after="0" w:line="240" w:lineRule="auto"/>
        <w:ind w:firstLine="708"/>
        <w:jc w:val="both"/>
        <w:rPr>
          <w:rFonts w:ascii="Times New Roman" w:hAnsi="Times New Roman" w:cs="Times New Roman"/>
          <w:color w:val="FF0000"/>
          <w:sz w:val="28"/>
          <w:szCs w:val="28"/>
        </w:rPr>
      </w:pPr>
    </w:p>
    <w:p w:rsidR="000C1968" w:rsidRPr="00255550" w:rsidRDefault="00533DE8" w:rsidP="003A7468">
      <w:pPr>
        <w:spacing w:after="0" w:line="240" w:lineRule="auto"/>
        <w:ind w:firstLine="708"/>
        <w:jc w:val="both"/>
        <w:rPr>
          <w:rFonts w:ascii="Times New Roman" w:hAnsi="Times New Roman" w:cs="Times New Roman"/>
          <w:b/>
          <w:sz w:val="24"/>
          <w:szCs w:val="24"/>
        </w:rPr>
      </w:pPr>
      <w:r w:rsidRPr="00255550">
        <w:rPr>
          <w:rFonts w:ascii="Times New Roman" w:hAnsi="Times New Roman" w:cs="Times New Roman"/>
          <w:sz w:val="24"/>
          <w:szCs w:val="24"/>
        </w:rPr>
        <w:t>Анализ работы школы за 201</w:t>
      </w:r>
      <w:r w:rsidR="00F35361" w:rsidRPr="00255550">
        <w:rPr>
          <w:rFonts w:ascii="Times New Roman" w:hAnsi="Times New Roman" w:cs="Times New Roman"/>
          <w:sz w:val="24"/>
          <w:szCs w:val="24"/>
        </w:rPr>
        <w:t>8-2019</w:t>
      </w:r>
      <w:r w:rsidR="000C1968" w:rsidRPr="00255550">
        <w:rPr>
          <w:rFonts w:ascii="Times New Roman" w:hAnsi="Times New Roman" w:cs="Times New Roman"/>
          <w:sz w:val="24"/>
          <w:szCs w:val="24"/>
        </w:rPr>
        <w:t xml:space="preserve"> учебный год позволяет сделать следующие </w:t>
      </w:r>
      <w:r w:rsidR="000C1968" w:rsidRPr="00255550">
        <w:rPr>
          <w:rFonts w:ascii="Times New Roman" w:hAnsi="Times New Roman" w:cs="Times New Roman"/>
          <w:b/>
          <w:sz w:val="24"/>
          <w:szCs w:val="24"/>
        </w:rPr>
        <w:t>выводы:</w:t>
      </w:r>
    </w:p>
    <w:p w:rsidR="000C1968" w:rsidRPr="00255550" w:rsidRDefault="000C1968" w:rsidP="003A7468">
      <w:pPr>
        <w:suppressAutoHyphens/>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1.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F35361" w:rsidRPr="00255550" w:rsidRDefault="000C1968" w:rsidP="00F35361">
      <w:pPr>
        <w:pStyle w:val="af5"/>
        <w:spacing w:after="0" w:line="240" w:lineRule="auto"/>
        <w:ind w:left="0"/>
        <w:jc w:val="both"/>
        <w:rPr>
          <w:rFonts w:ascii="Times New Roman" w:hAnsi="Times New Roman" w:cs="Times New Roman"/>
          <w:sz w:val="24"/>
          <w:szCs w:val="24"/>
        </w:rPr>
      </w:pPr>
      <w:r w:rsidRPr="00255550">
        <w:rPr>
          <w:rFonts w:ascii="Times New Roman" w:hAnsi="Times New Roman" w:cs="Times New Roman"/>
          <w:sz w:val="24"/>
          <w:szCs w:val="24"/>
        </w:rPr>
        <w:t xml:space="preserve">2. </w:t>
      </w:r>
      <w:r w:rsidR="00642A73" w:rsidRPr="00255550">
        <w:rPr>
          <w:rFonts w:ascii="Times New Roman" w:hAnsi="Times New Roman" w:cs="Times New Roman"/>
          <w:sz w:val="24"/>
          <w:szCs w:val="24"/>
        </w:rPr>
        <w:t xml:space="preserve">Отмечается </w:t>
      </w:r>
      <w:r w:rsidR="00F35361" w:rsidRPr="00255550">
        <w:rPr>
          <w:rFonts w:ascii="Times New Roman" w:hAnsi="Times New Roman" w:cs="Times New Roman"/>
          <w:sz w:val="24"/>
          <w:szCs w:val="24"/>
        </w:rPr>
        <w:t>увеличение</w:t>
      </w:r>
      <w:r w:rsidR="000657F7" w:rsidRPr="00255550">
        <w:rPr>
          <w:rFonts w:ascii="Times New Roman" w:hAnsi="Times New Roman" w:cs="Times New Roman"/>
          <w:sz w:val="24"/>
          <w:szCs w:val="24"/>
        </w:rPr>
        <w:t xml:space="preserve"> процент</w:t>
      </w:r>
      <w:r w:rsidR="00642A73" w:rsidRPr="00255550">
        <w:rPr>
          <w:rFonts w:ascii="Times New Roman" w:hAnsi="Times New Roman" w:cs="Times New Roman"/>
          <w:sz w:val="24"/>
          <w:szCs w:val="24"/>
        </w:rPr>
        <w:t>а</w:t>
      </w:r>
      <w:r w:rsidR="000657F7" w:rsidRPr="00255550">
        <w:rPr>
          <w:rFonts w:ascii="Times New Roman" w:hAnsi="Times New Roman" w:cs="Times New Roman"/>
          <w:sz w:val="24"/>
          <w:szCs w:val="24"/>
        </w:rPr>
        <w:t xml:space="preserve"> качества образования </w:t>
      </w:r>
      <w:r w:rsidR="00A60B5B" w:rsidRPr="00255550">
        <w:rPr>
          <w:rFonts w:ascii="Times New Roman" w:hAnsi="Times New Roman" w:cs="Times New Roman"/>
          <w:sz w:val="24"/>
          <w:szCs w:val="24"/>
        </w:rPr>
        <w:t xml:space="preserve">на  </w:t>
      </w:r>
      <w:r w:rsidR="00F35361" w:rsidRPr="00255550">
        <w:rPr>
          <w:rFonts w:ascii="Times New Roman" w:hAnsi="Times New Roman" w:cs="Times New Roman"/>
          <w:sz w:val="24"/>
          <w:szCs w:val="24"/>
        </w:rPr>
        <w:t>3,5 % по сравнению с 2017-2018</w:t>
      </w:r>
      <w:r w:rsidR="000657F7" w:rsidRPr="00255550">
        <w:rPr>
          <w:rFonts w:ascii="Times New Roman" w:hAnsi="Times New Roman" w:cs="Times New Roman"/>
          <w:sz w:val="24"/>
          <w:szCs w:val="24"/>
        </w:rPr>
        <w:t xml:space="preserve"> учебным годом.  </w:t>
      </w:r>
      <w:r w:rsidR="00A60B5B" w:rsidRPr="00255550">
        <w:rPr>
          <w:rFonts w:ascii="Times New Roman" w:hAnsi="Times New Roman" w:cs="Times New Roman"/>
          <w:sz w:val="24"/>
          <w:szCs w:val="24"/>
        </w:rPr>
        <w:t xml:space="preserve">Процент успеваемости </w:t>
      </w:r>
      <w:r w:rsidR="00F35361" w:rsidRPr="00255550">
        <w:rPr>
          <w:rFonts w:ascii="Times New Roman" w:hAnsi="Times New Roman" w:cs="Times New Roman"/>
          <w:sz w:val="24"/>
          <w:szCs w:val="24"/>
        </w:rPr>
        <w:t xml:space="preserve">снизился на 0,5 %.  </w:t>
      </w:r>
    </w:p>
    <w:p w:rsidR="000C1968" w:rsidRPr="00255550" w:rsidRDefault="000C1968" w:rsidP="00F35361">
      <w:pPr>
        <w:pStyle w:val="af5"/>
        <w:spacing w:after="0" w:line="240" w:lineRule="auto"/>
        <w:ind w:left="0"/>
        <w:jc w:val="both"/>
        <w:rPr>
          <w:rFonts w:ascii="Times New Roman" w:eastAsia="Times New Roman" w:hAnsi="Times New Roman" w:cs="Times New Roman"/>
          <w:sz w:val="24"/>
          <w:szCs w:val="24"/>
        </w:rPr>
      </w:pPr>
      <w:r w:rsidRPr="00255550">
        <w:rPr>
          <w:rFonts w:ascii="Times New Roman" w:hAnsi="Times New Roman" w:cs="Times New Roman"/>
          <w:sz w:val="24"/>
          <w:szCs w:val="24"/>
        </w:rPr>
        <w:t xml:space="preserve">3. </w:t>
      </w:r>
      <w:r w:rsidRPr="00255550">
        <w:rPr>
          <w:rFonts w:ascii="Times New Roman" w:hAnsi="Times New Roman" w:cs="Times New Roman"/>
          <w:bCs/>
          <w:sz w:val="24"/>
          <w:szCs w:val="24"/>
        </w:rPr>
        <w:t>Педагогический коллектив школы имеет достаточный уровень профессиональной квалификации</w:t>
      </w:r>
      <w:r w:rsidRPr="00255550">
        <w:rPr>
          <w:rFonts w:ascii="Times New Roman" w:eastAsia="Times New Roman" w:hAnsi="Times New Roman" w:cs="Times New Roman"/>
          <w:sz w:val="24"/>
          <w:szCs w:val="24"/>
        </w:rPr>
        <w:t xml:space="preserve">. </w:t>
      </w:r>
    </w:p>
    <w:p w:rsidR="000C1968" w:rsidRPr="00255550" w:rsidRDefault="000C1968" w:rsidP="003A7468">
      <w:p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 xml:space="preserve">4.  Контингент </w:t>
      </w:r>
      <w:r w:rsidR="00F35361" w:rsidRPr="00255550">
        <w:rPr>
          <w:rFonts w:ascii="Times New Roman" w:hAnsi="Times New Roman" w:cs="Times New Roman"/>
          <w:sz w:val="24"/>
          <w:szCs w:val="24"/>
        </w:rPr>
        <w:t xml:space="preserve">обучающихся  школы стабильный. </w:t>
      </w:r>
      <w:r w:rsidR="007F4EC4" w:rsidRPr="00255550">
        <w:rPr>
          <w:rFonts w:ascii="Times New Roman" w:hAnsi="Times New Roman" w:cs="Times New Roman"/>
          <w:sz w:val="24"/>
          <w:szCs w:val="24"/>
        </w:rPr>
        <w:t>Средняя напо</w:t>
      </w:r>
      <w:r w:rsidR="00642A73" w:rsidRPr="00255550">
        <w:rPr>
          <w:rFonts w:ascii="Times New Roman" w:hAnsi="Times New Roman" w:cs="Times New Roman"/>
          <w:sz w:val="24"/>
          <w:szCs w:val="24"/>
        </w:rPr>
        <w:t>лняемость классов составляет 25</w:t>
      </w:r>
      <w:r w:rsidR="007F4EC4" w:rsidRPr="00255550">
        <w:rPr>
          <w:rFonts w:ascii="Times New Roman" w:hAnsi="Times New Roman" w:cs="Times New Roman"/>
          <w:sz w:val="24"/>
          <w:szCs w:val="24"/>
        </w:rPr>
        <w:t xml:space="preserve"> человек.</w:t>
      </w:r>
    </w:p>
    <w:p w:rsidR="000C1968" w:rsidRPr="00255550" w:rsidRDefault="000C1968" w:rsidP="003A7468">
      <w:p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 xml:space="preserve">5. В школе созданы условия для обеспечения   дополнительного образования,   для самореализации ребенка в урочной и внеурочной деятельности.  Ведутся </w:t>
      </w:r>
      <w:r w:rsidR="00F35361" w:rsidRPr="00255550">
        <w:rPr>
          <w:rFonts w:ascii="Times New Roman" w:hAnsi="Times New Roman" w:cs="Times New Roman"/>
          <w:sz w:val="24"/>
          <w:szCs w:val="24"/>
        </w:rPr>
        <w:t>23</w:t>
      </w:r>
      <w:r w:rsidRPr="00255550">
        <w:rPr>
          <w:rFonts w:ascii="Times New Roman" w:hAnsi="Times New Roman" w:cs="Times New Roman"/>
          <w:sz w:val="24"/>
          <w:szCs w:val="24"/>
        </w:rPr>
        <w:t xml:space="preserve"> кружк</w:t>
      </w:r>
      <w:r w:rsidR="00F35361" w:rsidRPr="00255550">
        <w:rPr>
          <w:rFonts w:ascii="Times New Roman" w:hAnsi="Times New Roman" w:cs="Times New Roman"/>
          <w:sz w:val="24"/>
          <w:szCs w:val="24"/>
        </w:rPr>
        <w:t>а</w:t>
      </w:r>
      <w:r w:rsidRPr="00255550">
        <w:rPr>
          <w:rFonts w:ascii="Times New Roman" w:hAnsi="Times New Roman" w:cs="Times New Roman"/>
          <w:sz w:val="24"/>
          <w:szCs w:val="24"/>
        </w:rPr>
        <w:t xml:space="preserve"> и спортивных секций. Занятость обучающихся во внеурочное время в школьных кружках и спортивных секциях в течение 3 лет остается практически на одном уровне и составляет </w:t>
      </w:r>
      <w:r w:rsidR="00F35361" w:rsidRPr="00255550">
        <w:rPr>
          <w:rFonts w:ascii="Times New Roman" w:hAnsi="Times New Roman" w:cs="Times New Roman"/>
          <w:sz w:val="24"/>
          <w:szCs w:val="24"/>
        </w:rPr>
        <w:t>84</w:t>
      </w:r>
      <w:r w:rsidRPr="00255550">
        <w:rPr>
          <w:rFonts w:ascii="Times New Roman" w:hAnsi="Times New Roman" w:cs="Times New Roman"/>
          <w:sz w:val="24"/>
          <w:szCs w:val="24"/>
        </w:rPr>
        <w:t xml:space="preserve">%, что на </w:t>
      </w:r>
      <w:r w:rsidR="00F35361" w:rsidRPr="00255550">
        <w:rPr>
          <w:rFonts w:ascii="Times New Roman" w:hAnsi="Times New Roman" w:cs="Times New Roman"/>
          <w:sz w:val="24"/>
          <w:szCs w:val="24"/>
        </w:rPr>
        <w:t>1</w:t>
      </w:r>
      <w:r w:rsidRPr="00255550">
        <w:rPr>
          <w:rFonts w:ascii="Times New Roman" w:hAnsi="Times New Roman" w:cs="Times New Roman"/>
          <w:sz w:val="24"/>
          <w:szCs w:val="24"/>
        </w:rPr>
        <w:t xml:space="preserve"> % </w:t>
      </w:r>
      <w:r w:rsidR="00070479" w:rsidRPr="00255550">
        <w:rPr>
          <w:rFonts w:ascii="Times New Roman" w:hAnsi="Times New Roman" w:cs="Times New Roman"/>
          <w:sz w:val="24"/>
          <w:szCs w:val="24"/>
        </w:rPr>
        <w:t>выше</w:t>
      </w:r>
      <w:r w:rsidRPr="00255550">
        <w:rPr>
          <w:rFonts w:ascii="Times New Roman" w:hAnsi="Times New Roman" w:cs="Times New Roman"/>
          <w:sz w:val="24"/>
          <w:szCs w:val="24"/>
        </w:rPr>
        <w:t xml:space="preserve">, чем в прошлом учебном году. Из-за двусменного режима работы школы, отсутствия свободных помещений и перегруженности спортивного зала большая часть кружков и секций проводится в субботу или вечером. Поэтому обучающиеся 2 смены стараются посещать кружки, секции, клубы в учреждениях дополнительного образования с утра. Охват обучающихся, посещающих учреждения  дополнительного образования, составляет </w:t>
      </w:r>
      <w:r w:rsidR="00F35361" w:rsidRPr="00255550">
        <w:rPr>
          <w:rFonts w:ascii="Times New Roman" w:hAnsi="Times New Roman" w:cs="Times New Roman"/>
          <w:sz w:val="24"/>
          <w:szCs w:val="24"/>
        </w:rPr>
        <w:t>30,5</w:t>
      </w:r>
      <w:r w:rsidRPr="00255550">
        <w:rPr>
          <w:rFonts w:ascii="Times New Roman" w:hAnsi="Times New Roman" w:cs="Times New Roman"/>
          <w:sz w:val="24"/>
          <w:szCs w:val="24"/>
        </w:rPr>
        <w:t xml:space="preserve"> % (</w:t>
      </w:r>
      <w:r w:rsidR="00F35361" w:rsidRPr="00255550">
        <w:rPr>
          <w:rFonts w:ascii="Times New Roman" w:hAnsi="Times New Roman" w:cs="Times New Roman"/>
          <w:sz w:val="24"/>
          <w:szCs w:val="24"/>
        </w:rPr>
        <w:t>150</w:t>
      </w:r>
      <w:r w:rsidR="00070479" w:rsidRPr="00255550">
        <w:rPr>
          <w:rFonts w:ascii="Times New Roman" w:hAnsi="Times New Roman" w:cs="Times New Roman"/>
          <w:sz w:val="24"/>
          <w:szCs w:val="24"/>
        </w:rPr>
        <w:t xml:space="preserve"> человек</w:t>
      </w:r>
      <w:r w:rsidRPr="00255550">
        <w:rPr>
          <w:rFonts w:ascii="Times New Roman" w:hAnsi="Times New Roman" w:cs="Times New Roman"/>
          <w:sz w:val="24"/>
          <w:szCs w:val="24"/>
        </w:rPr>
        <w:t>).</w:t>
      </w:r>
    </w:p>
    <w:p w:rsidR="005B7C61" w:rsidRPr="00255550" w:rsidRDefault="005B7C61" w:rsidP="003A7468">
      <w:pPr>
        <w:spacing w:after="0" w:line="240" w:lineRule="auto"/>
        <w:jc w:val="both"/>
        <w:rPr>
          <w:rFonts w:ascii="Times New Roman" w:hAnsi="Times New Roman" w:cs="Times New Roman"/>
          <w:bCs/>
          <w:sz w:val="24"/>
          <w:szCs w:val="24"/>
        </w:rPr>
      </w:pPr>
      <w:r w:rsidRPr="00255550">
        <w:rPr>
          <w:rFonts w:ascii="Times New Roman" w:hAnsi="Times New Roman" w:cs="Times New Roman"/>
          <w:sz w:val="24"/>
          <w:szCs w:val="24"/>
        </w:rPr>
        <w:t>6.</w:t>
      </w:r>
      <w:r w:rsidR="00621579" w:rsidRPr="00255550">
        <w:rPr>
          <w:rFonts w:ascii="Times New Roman" w:hAnsi="Times New Roman"/>
          <w:sz w:val="24"/>
          <w:szCs w:val="24"/>
        </w:rPr>
        <w:t xml:space="preserve">Уровень удовлетворенности родителей школой повысился на </w:t>
      </w:r>
      <w:r w:rsidR="00F35361" w:rsidRPr="00255550">
        <w:rPr>
          <w:rFonts w:ascii="Times New Roman" w:hAnsi="Times New Roman"/>
          <w:sz w:val="24"/>
          <w:szCs w:val="24"/>
        </w:rPr>
        <w:t>2</w:t>
      </w:r>
      <w:r w:rsidR="00621579" w:rsidRPr="00255550">
        <w:rPr>
          <w:rFonts w:ascii="Times New Roman" w:hAnsi="Times New Roman"/>
          <w:sz w:val="24"/>
          <w:szCs w:val="24"/>
        </w:rPr>
        <w:t xml:space="preserve"> %. Увеличилась активность родительского сообщества в управлении образовательным учреждением. </w:t>
      </w:r>
      <w:r w:rsidR="00621579" w:rsidRPr="00255550">
        <w:rPr>
          <w:rStyle w:val="aff1"/>
          <w:rFonts w:ascii="Times New Roman" w:hAnsi="Times New Roman"/>
          <w:sz w:val="24"/>
          <w:szCs w:val="24"/>
        </w:rPr>
        <w:t xml:space="preserve">За год </w:t>
      </w:r>
      <w:r w:rsidR="00621579" w:rsidRPr="00255550">
        <w:rPr>
          <w:rFonts w:ascii="Times New Roman" w:hAnsi="Times New Roman"/>
          <w:bCs/>
          <w:spacing w:val="3"/>
          <w:sz w:val="24"/>
          <w:szCs w:val="24"/>
        </w:rPr>
        <w:t>доля родителей, участвующ</w:t>
      </w:r>
      <w:r w:rsidR="00F35361" w:rsidRPr="00255550">
        <w:rPr>
          <w:rFonts w:ascii="Times New Roman" w:hAnsi="Times New Roman"/>
          <w:bCs/>
          <w:spacing w:val="3"/>
          <w:sz w:val="24"/>
          <w:szCs w:val="24"/>
        </w:rPr>
        <w:t xml:space="preserve">их в управлении ОУ, выросла на 3 </w:t>
      </w:r>
      <w:r w:rsidR="00621579" w:rsidRPr="00255550">
        <w:rPr>
          <w:rFonts w:ascii="Times New Roman" w:hAnsi="Times New Roman"/>
          <w:bCs/>
          <w:spacing w:val="3"/>
          <w:sz w:val="24"/>
          <w:szCs w:val="24"/>
        </w:rPr>
        <w:t xml:space="preserve">% .   </w:t>
      </w:r>
    </w:p>
    <w:p w:rsidR="000C1968" w:rsidRPr="00255550" w:rsidRDefault="005B7C61" w:rsidP="003A7468">
      <w:pPr>
        <w:pStyle w:val="af3"/>
        <w:jc w:val="both"/>
        <w:rPr>
          <w:rFonts w:ascii="Times New Roman" w:hAnsi="Times New Roman"/>
          <w:sz w:val="24"/>
          <w:szCs w:val="24"/>
        </w:rPr>
      </w:pPr>
      <w:r w:rsidRPr="00255550">
        <w:rPr>
          <w:rFonts w:ascii="Times New Roman" w:hAnsi="Times New Roman"/>
          <w:bCs/>
          <w:sz w:val="24"/>
          <w:szCs w:val="24"/>
        </w:rPr>
        <w:t>7</w:t>
      </w:r>
      <w:r w:rsidR="000C1968" w:rsidRPr="00255550">
        <w:rPr>
          <w:rFonts w:ascii="Times New Roman" w:hAnsi="Times New Roman"/>
          <w:bCs/>
          <w:sz w:val="24"/>
          <w:szCs w:val="24"/>
        </w:rPr>
        <w:t>.</w:t>
      </w:r>
      <w:r w:rsidR="00621579" w:rsidRPr="00255550">
        <w:rPr>
          <w:rFonts w:ascii="Times New Roman" w:hAnsi="Times New Roman"/>
          <w:sz w:val="24"/>
          <w:szCs w:val="24"/>
        </w:rPr>
        <w:t xml:space="preserve">Педколлектив активно включается в инновационную деятельность: апробируются новые педагогические технологии, создаются творческие группы.  Методическая работа в ОУ ведется на </w:t>
      </w:r>
      <w:r w:rsidR="00F35361" w:rsidRPr="00255550">
        <w:rPr>
          <w:rFonts w:ascii="Times New Roman" w:hAnsi="Times New Roman"/>
          <w:sz w:val="24"/>
          <w:szCs w:val="24"/>
        </w:rPr>
        <w:t>высоком</w:t>
      </w:r>
      <w:r w:rsidR="00621579" w:rsidRPr="00255550">
        <w:rPr>
          <w:rFonts w:ascii="Times New Roman" w:hAnsi="Times New Roman"/>
          <w:sz w:val="24"/>
          <w:szCs w:val="24"/>
        </w:rPr>
        <w:t xml:space="preserve"> уровне.</w:t>
      </w:r>
    </w:p>
    <w:p w:rsidR="000C1968" w:rsidRPr="00255550" w:rsidRDefault="005B7C61" w:rsidP="003A7468">
      <w:p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lastRenderedPageBreak/>
        <w:t>8</w:t>
      </w:r>
      <w:r w:rsidR="000C1968" w:rsidRPr="00255550">
        <w:rPr>
          <w:rFonts w:ascii="Times New Roman" w:hAnsi="Times New Roman" w:cs="Times New Roman"/>
          <w:sz w:val="24"/>
          <w:szCs w:val="24"/>
        </w:rPr>
        <w:t xml:space="preserve">. </w:t>
      </w:r>
      <w:r w:rsidR="00621579" w:rsidRPr="00255550">
        <w:rPr>
          <w:rFonts w:ascii="Times New Roman" w:hAnsi="Times New Roman" w:cs="Times New Roman"/>
          <w:iCs/>
          <w:sz w:val="24"/>
          <w:szCs w:val="24"/>
        </w:rPr>
        <w:t>Обеспеченность программами учебных дисциплин составляет 100%, учебниками – 98 %, с учетом электронных вариантов учебников – 100 %.</w:t>
      </w:r>
    </w:p>
    <w:p w:rsidR="000C1968" w:rsidRPr="00255550" w:rsidRDefault="005B7C61" w:rsidP="003A7468">
      <w:p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9</w:t>
      </w:r>
      <w:r w:rsidR="000C1968" w:rsidRPr="00255550">
        <w:rPr>
          <w:rFonts w:ascii="Times New Roman" w:hAnsi="Times New Roman" w:cs="Times New Roman"/>
          <w:sz w:val="24"/>
          <w:szCs w:val="24"/>
        </w:rPr>
        <w:t xml:space="preserve">. </w:t>
      </w:r>
      <w:r w:rsidR="00621579" w:rsidRPr="00255550">
        <w:rPr>
          <w:rFonts w:ascii="Times New Roman" w:hAnsi="Times New Roman" w:cs="Times New Roman"/>
          <w:sz w:val="24"/>
          <w:szCs w:val="24"/>
        </w:rPr>
        <w:t>Повышается информационная открытость образовательного учреждения посредством   проведения самообследования, школьного сайта, Дней открытых дверей. Увеличивается число социальных партнеров, повышается эффективность их взаимодействия со школой.</w:t>
      </w:r>
    </w:p>
    <w:p w:rsidR="000C1968" w:rsidRPr="00255550" w:rsidRDefault="005B7C61" w:rsidP="003A7468">
      <w:p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10</w:t>
      </w:r>
      <w:r w:rsidR="000C1968" w:rsidRPr="00255550">
        <w:rPr>
          <w:rFonts w:ascii="Times New Roman" w:hAnsi="Times New Roman" w:cs="Times New Roman"/>
          <w:sz w:val="24"/>
          <w:szCs w:val="24"/>
        </w:rPr>
        <w:t xml:space="preserve">.  </w:t>
      </w:r>
      <w:r w:rsidR="00621579" w:rsidRPr="00255550">
        <w:rPr>
          <w:rFonts w:ascii="Times New Roman" w:hAnsi="Times New Roman" w:cs="Times New Roman"/>
          <w:sz w:val="24"/>
          <w:szCs w:val="24"/>
        </w:rPr>
        <w:t>В учреждении созданы оптимальные условия для организации образовательной деятельности   в соответствии с номами СанПиН. Условия, обеспечивающие безопасность и комфортность образовательной среды, соответствуют требованиям нормативных документов.</w:t>
      </w:r>
    </w:p>
    <w:p w:rsidR="000C1968" w:rsidRPr="004174B6" w:rsidRDefault="000C1968" w:rsidP="003A7468">
      <w:pPr>
        <w:spacing w:after="0" w:line="240" w:lineRule="auto"/>
        <w:jc w:val="both"/>
        <w:rPr>
          <w:rStyle w:val="FontStyle41"/>
          <w:color w:val="FF0000"/>
          <w:sz w:val="28"/>
          <w:szCs w:val="28"/>
        </w:rPr>
      </w:pPr>
    </w:p>
    <w:p w:rsidR="000C1968" w:rsidRPr="00255550" w:rsidRDefault="000C1968" w:rsidP="003A7468">
      <w:pPr>
        <w:pStyle w:val="Default"/>
        <w:jc w:val="both"/>
        <w:rPr>
          <w:color w:val="auto"/>
        </w:rPr>
      </w:pPr>
      <w:r w:rsidRPr="00255550">
        <w:rPr>
          <w:b/>
          <w:color w:val="auto"/>
        </w:rPr>
        <w:t xml:space="preserve">Выявленные проблемы: </w:t>
      </w:r>
    </w:p>
    <w:p w:rsidR="00070479" w:rsidRPr="00255550" w:rsidRDefault="000C1968" w:rsidP="00B752F7">
      <w:pPr>
        <w:pStyle w:val="af5"/>
        <w:numPr>
          <w:ilvl w:val="0"/>
          <w:numId w:val="8"/>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В образовательной деятельности школы в течение нескольких лет существует проблема снижения качества образования обучающихся</w:t>
      </w:r>
      <w:r w:rsidR="00F35361" w:rsidRPr="00255550">
        <w:rPr>
          <w:rFonts w:ascii="Times New Roman" w:hAnsi="Times New Roman" w:cs="Times New Roman"/>
          <w:sz w:val="24"/>
          <w:szCs w:val="24"/>
        </w:rPr>
        <w:t xml:space="preserve"> по отдельным учебным предметам (математика, химия, биология)</w:t>
      </w:r>
      <w:r w:rsidRPr="00255550">
        <w:rPr>
          <w:rFonts w:ascii="Times New Roman" w:hAnsi="Times New Roman" w:cs="Times New Roman"/>
          <w:sz w:val="24"/>
          <w:szCs w:val="24"/>
        </w:rPr>
        <w:t xml:space="preserve">.  </w:t>
      </w:r>
    </w:p>
    <w:p w:rsidR="007F4EC4" w:rsidRPr="00255550" w:rsidRDefault="007F4EC4" w:rsidP="00B752F7">
      <w:pPr>
        <w:pStyle w:val="af5"/>
        <w:numPr>
          <w:ilvl w:val="0"/>
          <w:numId w:val="8"/>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Укомплектованность штатными работниками составляет 9</w:t>
      </w:r>
      <w:r w:rsidR="00F35361" w:rsidRPr="00255550">
        <w:rPr>
          <w:rFonts w:ascii="Times New Roman" w:hAnsi="Times New Roman" w:cs="Times New Roman"/>
          <w:sz w:val="24"/>
          <w:szCs w:val="24"/>
        </w:rPr>
        <w:t>1</w:t>
      </w:r>
      <w:r w:rsidRPr="00255550">
        <w:rPr>
          <w:rFonts w:ascii="Times New Roman" w:hAnsi="Times New Roman" w:cs="Times New Roman"/>
          <w:sz w:val="24"/>
          <w:szCs w:val="24"/>
        </w:rPr>
        <w:t xml:space="preserve"> %, к работе привлекались совместители, что также оказывает негативное влияние на качество образования.</w:t>
      </w:r>
    </w:p>
    <w:p w:rsidR="000C1968" w:rsidRPr="00255550" w:rsidRDefault="007F4EC4" w:rsidP="00B752F7">
      <w:pPr>
        <w:pStyle w:val="Default"/>
        <w:numPr>
          <w:ilvl w:val="0"/>
          <w:numId w:val="8"/>
        </w:numPr>
        <w:jc w:val="both"/>
        <w:rPr>
          <w:color w:val="auto"/>
        </w:rPr>
      </w:pPr>
      <w:r w:rsidRPr="00255550">
        <w:rPr>
          <w:color w:val="auto"/>
        </w:rPr>
        <w:t xml:space="preserve">В школе обучается только </w:t>
      </w:r>
      <w:r w:rsidR="00F35361" w:rsidRPr="00255550">
        <w:rPr>
          <w:color w:val="auto"/>
        </w:rPr>
        <w:t>47</w:t>
      </w:r>
      <w:r w:rsidR="000C1968" w:rsidRPr="00255550">
        <w:rPr>
          <w:color w:val="auto"/>
        </w:rPr>
        <w:t xml:space="preserve"> % здоровых детей.</w:t>
      </w:r>
    </w:p>
    <w:p w:rsidR="000C1968" w:rsidRPr="00255550" w:rsidRDefault="000C1968" w:rsidP="00B752F7">
      <w:pPr>
        <w:pStyle w:val="Default"/>
        <w:numPr>
          <w:ilvl w:val="0"/>
          <w:numId w:val="8"/>
        </w:numPr>
        <w:jc w:val="both"/>
        <w:rPr>
          <w:color w:val="auto"/>
        </w:rPr>
      </w:pPr>
      <w:r w:rsidRPr="00255550">
        <w:rPr>
          <w:color w:val="auto"/>
        </w:rPr>
        <w:t>Количество обучающихся, состоящих на учете в КДН и ЗП,  ОВД</w:t>
      </w:r>
      <w:r w:rsidR="00642A73" w:rsidRPr="00255550">
        <w:rPr>
          <w:color w:val="auto"/>
        </w:rPr>
        <w:t>, снизилось на 0,</w:t>
      </w:r>
      <w:r w:rsidR="00C47ABB" w:rsidRPr="00255550">
        <w:rPr>
          <w:color w:val="auto"/>
        </w:rPr>
        <w:t>6</w:t>
      </w:r>
      <w:r w:rsidR="00621579" w:rsidRPr="00255550">
        <w:rPr>
          <w:color w:val="auto"/>
        </w:rPr>
        <w:t xml:space="preserve"> %, но все еще </w:t>
      </w:r>
      <w:r w:rsidRPr="00255550">
        <w:rPr>
          <w:color w:val="auto"/>
        </w:rPr>
        <w:t xml:space="preserve"> остается на высоком уровне (</w:t>
      </w:r>
      <w:r w:rsidR="00C47ABB" w:rsidRPr="00255550">
        <w:rPr>
          <w:color w:val="auto"/>
        </w:rPr>
        <w:t>1</w:t>
      </w:r>
      <w:r w:rsidRPr="00255550">
        <w:rPr>
          <w:color w:val="auto"/>
        </w:rPr>
        <w:t xml:space="preserve"> %).</w:t>
      </w:r>
    </w:p>
    <w:p w:rsidR="000C1968" w:rsidRPr="00255550" w:rsidRDefault="000C1968" w:rsidP="00B752F7">
      <w:pPr>
        <w:pStyle w:val="Default"/>
        <w:numPr>
          <w:ilvl w:val="0"/>
          <w:numId w:val="8"/>
        </w:numPr>
        <w:jc w:val="both"/>
        <w:rPr>
          <w:color w:val="auto"/>
        </w:rPr>
      </w:pPr>
      <w:r w:rsidRPr="00255550">
        <w:rPr>
          <w:bCs/>
          <w:color w:val="auto"/>
        </w:rPr>
        <w:t xml:space="preserve">Условия для досуговой деятельности и дополнительного образования обучающихся в школе не достаточные.  </w:t>
      </w:r>
    </w:p>
    <w:p w:rsidR="005B7C61" w:rsidRPr="004174B6" w:rsidRDefault="005B7C61" w:rsidP="003A7468">
      <w:pPr>
        <w:autoSpaceDE w:val="0"/>
        <w:autoSpaceDN w:val="0"/>
        <w:spacing w:after="0" w:line="240" w:lineRule="auto"/>
        <w:jc w:val="both"/>
        <w:rPr>
          <w:rFonts w:ascii="Times New Roman" w:hAnsi="Times New Roman" w:cs="Times New Roman"/>
          <w:bCs/>
          <w:color w:val="FF0000"/>
          <w:sz w:val="28"/>
          <w:szCs w:val="28"/>
        </w:rPr>
      </w:pPr>
    </w:p>
    <w:p w:rsidR="000C1968" w:rsidRPr="00255550" w:rsidRDefault="000C1968" w:rsidP="003A7468">
      <w:pPr>
        <w:spacing w:after="0" w:line="240" w:lineRule="auto"/>
        <w:ind w:firstLine="660"/>
        <w:jc w:val="both"/>
        <w:rPr>
          <w:rFonts w:ascii="Times New Roman" w:hAnsi="Times New Roman" w:cs="Times New Roman"/>
          <w:b/>
          <w:sz w:val="24"/>
          <w:szCs w:val="24"/>
        </w:rPr>
      </w:pPr>
      <w:r w:rsidRPr="00255550">
        <w:rPr>
          <w:rFonts w:ascii="Times New Roman" w:hAnsi="Times New Roman" w:cs="Times New Roman"/>
          <w:sz w:val="24"/>
          <w:szCs w:val="24"/>
        </w:rPr>
        <w:t xml:space="preserve">Исходя из анализа работы за отчетный период  и выявленных при этом проблем и недостатков, деятельность педагогического коллектива будет организована  в следующих </w:t>
      </w:r>
      <w:r w:rsidRPr="00255550">
        <w:rPr>
          <w:rFonts w:ascii="Times New Roman" w:hAnsi="Times New Roman" w:cs="Times New Roman"/>
          <w:b/>
          <w:sz w:val="24"/>
          <w:szCs w:val="24"/>
        </w:rPr>
        <w:t>направлениях:</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повышение качества образования</w:t>
      </w:r>
      <w:r w:rsidR="005B7C61" w:rsidRPr="00255550">
        <w:rPr>
          <w:rFonts w:ascii="Times New Roman" w:hAnsi="Times New Roman" w:cs="Times New Roman"/>
          <w:sz w:val="24"/>
          <w:szCs w:val="24"/>
        </w:rPr>
        <w:t xml:space="preserve"> на </w:t>
      </w:r>
      <w:r w:rsidR="00642A73" w:rsidRPr="00255550">
        <w:rPr>
          <w:rFonts w:ascii="Times New Roman" w:hAnsi="Times New Roman" w:cs="Times New Roman"/>
          <w:sz w:val="24"/>
          <w:szCs w:val="24"/>
        </w:rPr>
        <w:t>4</w:t>
      </w:r>
      <w:r w:rsidR="005B7C61" w:rsidRPr="00255550">
        <w:rPr>
          <w:rFonts w:ascii="Times New Roman" w:hAnsi="Times New Roman" w:cs="Times New Roman"/>
          <w:sz w:val="24"/>
          <w:szCs w:val="24"/>
        </w:rPr>
        <w:t xml:space="preserve"> %</w:t>
      </w:r>
      <w:r w:rsidRPr="00255550">
        <w:rPr>
          <w:rFonts w:ascii="Times New Roman" w:hAnsi="Times New Roman" w:cs="Times New Roman"/>
          <w:sz w:val="24"/>
          <w:szCs w:val="24"/>
        </w:rPr>
        <w:t>;</w:t>
      </w:r>
    </w:p>
    <w:p w:rsidR="00A13020" w:rsidRPr="00255550" w:rsidRDefault="00621579"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 xml:space="preserve">реализация </w:t>
      </w:r>
      <w:r w:rsidR="00642A73" w:rsidRPr="00255550">
        <w:rPr>
          <w:rFonts w:ascii="Times New Roman" w:hAnsi="Times New Roman" w:cs="Times New Roman"/>
          <w:sz w:val="24"/>
          <w:szCs w:val="24"/>
        </w:rPr>
        <w:t>Программы перехода ОУ в эффективный режим работы</w:t>
      </w:r>
      <w:r w:rsidR="00A13020" w:rsidRPr="00255550">
        <w:rPr>
          <w:rFonts w:ascii="Times New Roman" w:eastAsia="Times New Roman" w:hAnsi="Times New Roman"/>
          <w:bCs/>
          <w:kern w:val="36"/>
          <w:sz w:val="24"/>
          <w:szCs w:val="24"/>
          <w:lang w:eastAsia="ru-RU"/>
        </w:rPr>
        <w:t>;</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реализация ФГОС ООО;</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 xml:space="preserve">усиление контроля </w:t>
      </w:r>
      <w:r w:rsidR="005B7C61" w:rsidRPr="00255550">
        <w:rPr>
          <w:rFonts w:ascii="Times New Roman" w:hAnsi="Times New Roman" w:cs="Times New Roman"/>
          <w:sz w:val="24"/>
          <w:szCs w:val="24"/>
        </w:rPr>
        <w:t xml:space="preserve">администрации </w:t>
      </w:r>
      <w:r w:rsidRPr="00255550">
        <w:rPr>
          <w:rFonts w:ascii="Times New Roman" w:hAnsi="Times New Roman" w:cs="Times New Roman"/>
          <w:sz w:val="24"/>
          <w:szCs w:val="24"/>
        </w:rPr>
        <w:t>за подготовкой обучающихся выпускных классов к государственной итоговой аттестации;</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повышение методического мастерства и профессиональной компетентности педагогов</w:t>
      </w:r>
      <w:r w:rsidR="005B7C61" w:rsidRPr="00255550">
        <w:rPr>
          <w:rFonts w:ascii="Times New Roman" w:hAnsi="Times New Roman" w:cs="Times New Roman"/>
          <w:sz w:val="24"/>
          <w:szCs w:val="24"/>
        </w:rPr>
        <w:t xml:space="preserve"> через систему методической работы, участие в профессиональных конкурсах, самообразование</w:t>
      </w:r>
      <w:r w:rsidRPr="00255550">
        <w:rPr>
          <w:rFonts w:ascii="Times New Roman" w:hAnsi="Times New Roman" w:cs="Times New Roman"/>
          <w:sz w:val="24"/>
          <w:szCs w:val="24"/>
        </w:rPr>
        <w:t>;</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повышение квалификационного уровня педагогических работников</w:t>
      </w:r>
      <w:r w:rsidR="005B7C61" w:rsidRPr="00255550">
        <w:rPr>
          <w:rFonts w:ascii="Times New Roman" w:hAnsi="Times New Roman" w:cs="Times New Roman"/>
          <w:sz w:val="24"/>
          <w:szCs w:val="24"/>
        </w:rPr>
        <w:t xml:space="preserve"> на 1</w:t>
      </w:r>
      <w:r w:rsidR="00642A73" w:rsidRPr="00255550">
        <w:rPr>
          <w:rFonts w:ascii="Times New Roman" w:hAnsi="Times New Roman" w:cs="Times New Roman"/>
          <w:sz w:val="24"/>
          <w:szCs w:val="24"/>
        </w:rPr>
        <w:t>0</w:t>
      </w:r>
      <w:r w:rsidR="005B7C61" w:rsidRPr="00255550">
        <w:rPr>
          <w:rFonts w:ascii="Times New Roman" w:hAnsi="Times New Roman" w:cs="Times New Roman"/>
          <w:sz w:val="24"/>
          <w:szCs w:val="24"/>
        </w:rPr>
        <w:t xml:space="preserve"> %</w:t>
      </w:r>
      <w:r w:rsidRPr="00255550">
        <w:rPr>
          <w:rFonts w:ascii="Times New Roman" w:hAnsi="Times New Roman" w:cs="Times New Roman"/>
          <w:sz w:val="24"/>
          <w:szCs w:val="24"/>
        </w:rPr>
        <w:t>;</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реализация программы «Одаренные дети»;</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реализация программы «Школа – территория здоровья»;</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снижение количества обучающихся, состоящих на учете в органах профилактики и в школе</w:t>
      </w:r>
      <w:r w:rsidR="006D4195" w:rsidRPr="00255550">
        <w:rPr>
          <w:rFonts w:ascii="Times New Roman" w:hAnsi="Times New Roman" w:cs="Times New Roman"/>
          <w:sz w:val="24"/>
          <w:szCs w:val="24"/>
        </w:rPr>
        <w:t xml:space="preserve">, </w:t>
      </w:r>
      <w:r w:rsidR="005B7C61" w:rsidRPr="00255550">
        <w:rPr>
          <w:rFonts w:ascii="Times New Roman" w:hAnsi="Times New Roman" w:cs="Times New Roman"/>
          <w:sz w:val="24"/>
          <w:szCs w:val="24"/>
        </w:rPr>
        <w:t xml:space="preserve"> на </w:t>
      </w:r>
      <w:r w:rsidR="00642A73" w:rsidRPr="00255550">
        <w:rPr>
          <w:rFonts w:ascii="Times New Roman" w:hAnsi="Times New Roman" w:cs="Times New Roman"/>
          <w:sz w:val="24"/>
          <w:szCs w:val="24"/>
        </w:rPr>
        <w:t>0,</w:t>
      </w:r>
      <w:r w:rsidR="00C47ABB" w:rsidRPr="00255550">
        <w:rPr>
          <w:rFonts w:ascii="Times New Roman" w:hAnsi="Times New Roman" w:cs="Times New Roman"/>
          <w:sz w:val="24"/>
          <w:szCs w:val="24"/>
        </w:rPr>
        <w:t>4</w:t>
      </w:r>
      <w:r w:rsidR="005B7C61" w:rsidRPr="00255550">
        <w:rPr>
          <w:rFonts w:ascii="Times New Roman" w:hAnsi="Times New Roman" w:cs="Times New Roman"/>
          <w:sz w:val="24"/>
          <w:szCs w:val="24"/>
        </w:rPr>
        <w:t xml:space="preserve"> %</w:t>
      </w:r>
      <w:r w:rsidRPr="00255550">
        <w:rPr>
          <w:rFonts w:ascii="Times New Roman" w:hAnsi="Times New Roman" w:cs="Times New Roman"/>
          <w:sz w:val="24"/>
          <w:szCs w:val="24"/>
        </w:rPr>
        <w:t xml:space="preserve">; </w:t>
      </w:r>
    </w:p>
    <w:p w:rsidR="005B7C61" w:rsidRPr="00255550" w:rsidRDefault="007A0352"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р</w:t>
      </w:r>
      <w:r w:rsidR="006D4195" w:rsidRPr="00255550">
        <w:rPr>
          <w:rFonts w:ascii="Times New Roman" w:hAnsi="Times New Roman" w:cs="Times New Roman"/>
          <w:sz w:val="24"/>
          <w:szCs w:val="24"/>
        </w:rPr>
        <w:t>еализация</w:t>
      </w:r>
      <w:r w:rsidRPr="00255550">
        <w:rPr>
          <w:rFonts w:ascii="Times New Roman" w:hAnsi="Times New Roman" w:cs="Times New Roman"/>
          <w:sz w:val="24"/>
          <w:szCs w:val="24"/>
        </w:rPr>
        <w:t xml:space="preserve"> программы социально – психологического сопровождения неблагополучных семей;</w:t>
      </w:r>
    </w:p>
    <w:p w:rsidR="000C1968" w:rsidRPr="00255550" w:rsidRDefault="000C1968" w:rsidP="00B752F7">
      <w:pPr>
        <w:pStyle w:val="af5"/>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 xml:space="preserve"> улучшение условий образовательной среды, развитие школьной инфраструктуры;</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 xml:space="preserve"> развитие школьного и классного ученического самоуправления;</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 xml:space="preserve"> расширение самостоятельности и открытости  школы;  </w:t>
      </w:r>
    </w:p>
    <w:p w:rsidR="000C1968" w:rsidRPr="00255550" w:rsidRDefault="000C1968" w:rsidP="00B752F7">
      <w:pPr>
        <w:numPr>
          <w:ilvl w:val="0"/>
          <w:numId w:val="9"/>
        </w:numPr>
        <w:spacing w:after="0" w:line="240" w:lineRule="auto"/>
        <w:jc w:val="both"/>
        <w:rPr>
          <w:rFonts w:ascii="Times New Roman" w:hAnsi="Times New Roman" w:cs="Times New Roman"/>
          <w:sz w:val="24"/>
          <w:szCs w:val="24"/>
        </w:rPr>
      </w:pPr>
      <w:r w:rsidRPr="00255550">
        <w:rPr>
          <w:rFonts w:ascii="Times New Roman" w:hAnsi="Times New Roman" w:cs="Times New Roman"/>
          <w:sz w:val="24"/>
          <w:szCs w:val="24"/>
        </w:rPr>
        <w:t xml:space="preserve"> усиление административного контроля.   </w:t>
      </w:r>
    </w:p>
    <w:p w:rsidR="00D24DB1" w:rsidRPr="004174B6" w:rsidRDefault="00D24DB1" w:rsidP="00642A73">
      <w:pPr>
        <w:tabs>
          <w:tab w:val="left" w:pos="3686"/>
        </w:tabs>
        <w:spacing w:after="0" w:line="240" w:lineRule="auto"/>
        <w:jc w:val="both"/>
        <w:rPr>
          <w:rFonts w:ascii="Times New Roman" w:hAnsi="Times New Roman"/>
          <w:color w:val="FF0000"/>
          <w:sz w:val="28"/>
          <w:szCs w:val="28"/>
        </w:rPr>
        <w:sectPr w:rsidR="00D24DB1" w:rsidRPr="004174B6" w:rsidSect="005D5342">
          <w:pgSz w:w="11906" w:h="16838"/>
          <w:pgMar w:top="1134" w:right="851" w:bottom="1134" w:left="1701" w:header="709" w:footer="709" w:gutter="0"/>
          <w:cols w:space="708"/>
          <w:docGrid w:linePitch="360"/>
        </w:sectPr>
      </w:pPr>
    </w:p>
    <w:p w:rsidR="00044A38" w:rsidRPr="004174B6" w:rsidRDefault="00044A38" w:rsidP="00C94856">
      <w:pPr>
        <w:pStyle w:val="af3"/>
        <w:jc w:val="both"/>
        <w:rPr>
          <w:rFonts w:ascii="Times New Roman" w:hAnsi="Times New Roman"/>
          <w:color w:val="FF0000"/>
          <w:sz w:val="28"/>
        </w:rPr>
      </w:pPr>
    </w:p>
    <w:sectPr w:rsidR="00044A38" w:rsidRPr="004174B6" w:rsidSect="005D53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A24" w:rsidRDefault="00D90A24" w:rsidP="00712E85">
      <w:pPr>
        <w:spacing w:after="0" w:line="240" w:lineRule="auto"/>
      </w:pPr>
      <w:r>
        <w:separator/>
      </w:r>
    </w:p>
  </w:endnote>
  <w:endnote w:type="continuationSeparator" w:id="1">
    <w:p w:rsidR="00D90A24" w:rsidRDefault="00D90A24" w:rsidP="00712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A24" w:rsidRDefault="00D90A24" w:rsidP="00712E85">
      <w:pPr>
        <w:spacing w:after="0" w:line="240" w:lineRule="auto"/>
      </w:pPr>
      <w:r>
        <w:separator/>
      </w:r>
    </w:p>
  </w:footnote>
  <w:footnote w:type="continuationSeparator" w:id="1">
    <w:p w:rsidR="00D90A24" w:rsidRDefault="00D90A24" w:rsidP="00712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360"/>
      </w:pPr>
    </w:lvl>
    <w:lvl w:ilvl="2">
      <w:start w:val="1"/>
      <w:numFmt w:val="decimal"/>
      <w:lvlText w:val="%1.%2.%3."/>
      <w:lvlJc w:val="left"/>
      <w:pPr>
        <w:tabs>
          <w:tab w:val="num" w:pos="510"/>
        </w:tabs>
        <w:ind w:left="510" w:hanging="360"/>
      </w:pPr>
    </w:lvl>
    <w:lvl w:ilvl="3">
      <w:start w:val="1"/>
      <w:numFmt w:val="decimal"/>
      <w:lvlText w:val="%1.%2.%3.%4."/>
      <w:lvlJc w:val="left"/>
      <w:pPr>
        <w:tabs>
          <w:tab w:val="num" w:pos="585"/>
        </w:tabs>
        <w:ind w:left="585" w:hanging="360"/>
      </w:pPr>
    </w:lvl>
    <w:lvl w:ilvl="4">
      <w:start w:val="1"/>
      <w:numFmt w:val="decimal"/>
      <w:lvlText w:val="%1.%2.%3.%4.%5."/>
      <w:lvlJc w:val="left"/>
      <w:pPr>
        <w:tabs>
          <w:tab w:val="num" w:pos="660"/>
        </w:tabs>
        <w:ind w:left="660" w:hanging="360"/>
      </w:pPr>
    </w:lvl>
    <w:lvl w:ilvl="5">
      <w:start w:val="1"/>
      <w:numFmt w:val="decimal"/>
      <w:lvlText w:val="%1.%2.%3.%4.%5.%6."/>
      <w:lvlJc w:val="left"/>
      <w:pPr>
        <w:tabs>
          <w:tab w:val="num" w:pos="735"/>
        </w:tabs>
        <w:ind w:left="735" w:hanging="360"/>
      </w:pPr>
    </w:lvl>
    <w:lvl w:ilvl="6">
      <w:start w:val="1"/>
      <w:numFmt w:val="decimal"/>
      <w:lvlText w:val="%1.%2.%3.%4.%5.%6.%7."/>
      <w:lvlJc w:val="left"/>
      <w:pPr>
        <w:tabs>
          <w:tab w:val="num" w:pos="810"/>
        </w:tabs>
        <w:ind w:left="810" w:hanging="360"/>
      </w:pPr>
    </w:lvl>
    <w:lvl w:ilvl="7">
      <w:start w:val="1"/>
      <w:numFmt w:val="decimal"/>
      <w:lvlText w:val="%1.%2.%3.%4.%5.%6.%7.%8."/>
      <w:lvlJc w:val="left"/>
      <w:pPr>
        <w:tabs>
          <w:tab w:val="num" w:pos="885"/>
        </w:tabs>
        <w:ind w:left="885" w:hanging="360"/>
      </w:pPr>
    </w:lvl>
    <w:lvl w:ilvl="8">
      <w:start w:val="1"/>
      <w:numFmt w:val="decimal"/>
      <w:lvlText w:val="%1.%2.%3.%4.%5.%6.%7.%8.%9."/>
      <w:lvlJc w:val="left"/>
      <w:pPr>
        <w:tabs>
          <w:tab w:val="num" w:pos="960"/>
        </w:tabs>
        <w:ind w:left="960" w:hanging="360"/>
      </w:pPr>
    </w:lvl>
  </w:abstractNum>
  <w:abstractNum w:abstractNumId="1">
    <w:nsid w:val="00000029"/>
    <w:multiLevelType w:val="multilevel"/>
    <w:tmpl w:val="018CA84A"/>
    <w:name w:val="WW8Num4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D60DC3"/>
    <w:multiLevelType w:val="multilevel"/>
    <w:tmpl w:val="2AB4810E"/>
    <w:lvl w:ilvl="0">
      <w:start w:val="2"/>
      <w:numFmt w:val="decimal"/>
      <w:lvlText w:val="%1."/>
      <w:lvlJc w:val="left"/>
      <w:rPr>
        <w:rFonts w:ascii="Times New Roman" w:eastAsia="Times New Roman" w:hAnsi="Times New Roman" w:cs="Times New Roman"/>
        <w:b/>
        <w:bCs/>
        <w:i/>
        <w:iCs/>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D07C0"/>
    <w:multiLevelType w:val="hybridMultilevel"/>
    <w:tmpl w:val="73AA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A746B"/>
    <w:multiLevelType w:val="hybridMultilevel"/>
    <w:tmpl w:val="08F27A08"/>
    <w:lvl w:ilvl="0" w:tplc="04190001">
      <w:start w:val="1"/>
      <w:numFmt w:val="bullet"/>
      <w:lvlText w:val=""/>
      <w:lvlJc w:val="left"/>
      <w:pPr>
        <w:ind w:left="3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2156EB"/>
    <w:multiLevelType w:val="hybridMultilevel"/>
    <w:tmpl w:val="4982812E"/>
    <w:lvl w:ilvl="0" w:tplc="14EE50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3E26E3"/>
    <w:multiLevelType w:val="hybridMultilevel"/>
    <w:tmpl w:val="FC20F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53478"/>
    <w:multiLevelType w:val="hybridMultilevel"/>
    <w:tmpl w:val="32F437FA"/>
    <w:lvl w:ilvl="0" w:tplc="F1063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3C4B1C"/>
    <w:multiLevelType w:val="hybridMultilevel"/>
    <w:tmpl w:val="4BBAB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1C5775A"/>
    <w:multiLevelType w:val="hybridMultilevel"/>
    <w:tmpl w:val="521C5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D54BE"/>
    <w:multiLevelType w:val="hybridMultilevel"/>
    <w:tmpl w:val="81F64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436B15"/>
    <w:multiLevelType w:val="hybridMultilevel"/>
    <w:tmpl w:val="157A4B30"/>
    <w:lvl w:ilvl="0" w:tplc="CE7E49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E5C99"/>
    <w:multiLevelType w:val="multilevel"/>
    <w:tmpl w:val="EE446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7D62AB"/>
    <w:multiLevelType w:val="multilevel"/>
    <w:tmpl w:val="EA4613DE"/>
    <w:lvl w:ilvl="0">
      <w:start w:val="1"/>
      <w:numFmt w:val="decimal"/>
      <w:lvlText w:val="%1."/>
      <w:lvlJc w:val="left"/>
      <w:pPr>
        <w:ind w:left="390" w:hanging="390"/>
      </w:pPr>
    </w:lvl>
    <w:lvl w:ilvl="1">
      <w:start w:val="1"/>
      <w:numFmt w:val="decimal"/>
      <w:lvlText w:val="%1.%2."/>
      <w:lvlJc w:val="left"/>
      <w:pPr>
        <w:ind w:left="3414"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nsid w:val="1A2D562A"/>
    <w:multiLevelType w:val="multilevel"/>
    <w:tmpl w:val="00000028"/>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360"/>
      </w:pPr>
    </w:lvl>
    <w:lvl w:ilvl="2">
      <w:start w:val="1"/>
      <w:numFmt w:val="decimal"/>
      <w:lvlText w:val="%1.%2.%3."/>
      <w:lvlJc w:val="left"/>
      <w:pPr>
        <w:tabs>
          <w:tab w:val="num" w:pos="510"/>
        </w:tabs>
        <w:ind w:left="510" w:hanging="360"/>
      </w:pPr>
    </w:lvl>
    <w:lvl w:ilvl="3">
      <w:start w:val="1"/>
      <w:numFmt w:val="decimal"/>
      <w:lvlText w:val="%1.%2.%3.%4."/>
      <w:lvlJc w:val="left"/>
      <w:pPr>
        <w:tabs>
          <w:tab w:val="num" w:pos="585"/>
        </w:tabs>
        <w:ind w:left="585" w:hanging="360"/>
      </w:pPr>
    </w:lvl>
    <w:lvl w:ilvl="4">
      <w:start w:val="1"/>
      <w:numFmt w:val="decimal"/>
      <w:lvlText w:val="%1.%2.%3.%4.%5."/>
      <w:lvlJc w:val="left"/>
      <w:pPr>
        <w:tabs>
          <w:tab w:val="num" w:pos="660"/>
        </w:tabs>
        <w:ind w:left="660" w:hanging="360"/>
      </w:pPr>
    </w:lvl>
    <w:lvl w:ilvl="5">
      <w:start w:val="1"/>
      <w:numFmt w:val="decimal"/>
      <w:lvlText w:val="%1.%2.%3.%4.%5.%6."/>
      <w:lvlJc w:val="left"/>
      <w:pPr>
        <w:tabs>
          <w:tab w:val="num" w:pos="735"/>
        </w:tabs>
        <w:ind w:left="735" w:hanging="360"/>
      </w:pPr>
    </w:lvl>
    <w:lvl w:ilvl="6">
      <w:start w:val="1"/>
      <w:numFmt w:val="decimal"/>
      <w:lvlText w:val="%1.%2.%3.%4.%5.%6.%7."/>
      <w:lvlJc w:val="left"/>
      <w:pPr>
        <w:tabs>
          <w:tab w:val="num" w:pos="810"/>
        </w:tabs>
        <w:ind w:left="810" w:hanging="360"/>
      </w:pPr>
    </w:lvl>
    <w:lvl w:ilvl="7">
      <w:start w:val="1"/>
      <w:numFmt w:val="decimal"/>
      <w:lvlText w:val="%1.%2.%3.%4.%5.%6.%7.%8."/>
      <w:lvlJc w:val="left"/>
      <w:pPr>
        <w:tabs>
          <w:tab w:val="num" w:pos="885"/>
        </w:tabs>
        <w:ind w:left="885" w:hanging="360"/>
      </w:pPr>
    </w:lvl>
    <w:lvl w:ilvl="8">
      <w:start w:val="1"/>
      <w:numFmt w:val="decimal"/>
      <w:lvlText w:val="%1.%2.%3.%4.%5.%6.%7.%8.%9."/>
      <w:lvlJc w:val="left"/>
      <w:pPr>
        <w:tabs>
          <w:tab w:val="num" w:pos="960"/>
        </w:tabs>
        <w:ind w:left="960" w:hanging="360"/>
      </w:pPr>
    </w:lvl>
  </w:abstractNum>
  <w:abstractNum w:abstractNumId="15">
    <w:nsid w:val="1A7B23FE"/>
    <w:multiLevelType w:val="hybridMultilevel"/>
    <w:tmpl w:val="0E4AA41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1BE543F6"/>
    <w:multiLevelType w:val="hybridMultilevel"/>
    <w:tmpl w:val="72AA5BB0"/>
    <w:lvl w:ilvl="0" w:tplc="DCFEAE7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04678F"/>
    <w:multiLevelType w:val="multilevel"/>
    <w:tmpl w:val="A3965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46722"/>
    <w:multiLevelType w:val="hybridMultilevel"/>
    <w:tmpl w:val="592ECE2C"/>
    <w:lvl w:ilvl="0" w:tplc="CD78177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220561CC"/>
    <w:multiLevelType w:val="hybridMultilevel"/>
    <w:tmpl w:val="33467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BE0130"/>
    <w:multiLevelType w:val="multilevel"/>
    <w:tmpl w:val="6F6CEBC0"/>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3D4012"/>
    <w:multiLevelType w:val="multilevel"/>
    <w:tmpl w:val="650CF13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9B7173"/>
    <w:multiLevelType w:val="hybridMultilevel"/>
    <w:tmpl w:val="3E825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6C2A61"/>
    <w:multiLevelType w:val="hybridMultilevel"/>
    <w:tmpl w:val="357E9C34"/>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4">
    <w:nsid w:val="31DF6E7C"/>
    <w:multiLevelType w:val="hybridMultilevel"/>
    <w:tmpl w:val="6E0E81DE"/>
    <w:lvl w:ilvl="0" w:tplc="93D0F53C">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20761F5"/>
    <w:multiLevelType w:val="hybridMultilevel"/>
    <w:tmpl w:val="6A1E6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335A8"/>
    <w:multiLevelType w:val="hybridMultilevel"/>
    <w:tmpl w:val="7608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373E56"/>
    <w:multiLevelType w:val="hybridMultilevel"/>
    <w:tmpl w:val="D4D0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E50911"/>
    <w:multiLevelType w:val="multilevel"/>
    <w:tmpl w:val="F06E6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EE5EDA"/>
    <w:multiLevelType w:val="hybridMultilevel"/>
    <w:tmpl w:val="24A4307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1272EF2"/>
    <w:multiLevelType w:val="hybridMultilevel"/>
    <w:tmpl w:val="54DE4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1B7B0B"/>
    <w:multiLevelType w:val="multilevel"/>
    <w:tmpl w:val="78C0CEC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4775881"/>
    <w:multiLevelType w:val="hybridMultilevel"/>
    <w:tmpl w:val="369EC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26652"/>
    <w:multiLevelType w:val="hybridMultilevel"/>
    <w:tmpl w:val="698ED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1A44C5D"/>
    <w:multiLevelType w:val="hybridMultilevel"/>
    <w:tmpl w:val="260AC92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3093F41"/>
    <w:multiLevelType w:val="hybridMultilevel"/>
    <w:tmpl w:val="CAD03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9E3673"/>
    <w:multiLevelType w:val="hybridMultilevel"/>
    <w:tmpl w:val="26CA9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CF78C6"/>
    <w:multiLevelType w:val="hybridMultilevel"/>
    <w:tmpl w:val="30F2F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83F3339"/>
    <w:multiLevelType w:val="hybridMultilevel"/>
    <w:tmpl w:val="877C41F6"/>
    <w:lvl w:ilvl="0" w:tplc="04190001">
      <w:start w:val="1"/>
      <w:numFmt w:val="bullet"/>
      <w:lvlText w:val=""/>
      <w:lvlJc w:val="left"/>
      <w:pPr>
        <w:ind w:left="3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C294E23"/>
    <w:multiLevelType w:val="hybridMultilevel"/>
    <w:tmpl w:val="CA0E0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9B6275"/>
    <w:multiLevelType w:val="hybridMultilevel"/>
    <w:tmpl w:val="F3B64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2E389B"/>
    <w:multiLevelType w:val="hybridMultilevel"/>
    <w:tmpl w:val="C35C5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0110B7"/>
    <w:multiLevelType w:val="hybridMultilevel"/>
    <w:tmpl w:val="FA02A8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6547A2E"/>
    <w:multiLevelType w:val="hybridMultilevel"/>
    <w:tmpl w:val="0936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8246AC"/>
    <w:multiLevelType w:val="hybridMultilevel"/>
    <w:tmpl w:val="4BF465E6"/>
    <w:lvl w:ilvl="0" w:tplc="0419000D">
      <w:start w:val="1"/>
      <w:numFmt w:val="bullet"/>
      <w:lvlText w:val=""/>
      <w:lvlJc w:val="left"/>
      <w:pPr>
        <w:ind w:left="720" w:hanging="360"/>
      </w:pPr>
      <w:rPr>
        <w:rFonts w:ascii="Wingdings" w:hAnsi="Wingdings" w:hint="default"/>
      </w:rPr>
    </w:lvl>
    <w:lvl w:ilvl="1" w:tplc="B81C7DA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964004"/>
    <w:multiLevelType w:val="hybridMultilevel"/>
    <w:tmpl w:val="1C66DB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EC218A"/>
    <w:multiLevelType w:val="hybridMultilevel"/>
    <w:tmpl w:val="C88E91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A35EA8"/>
    <w:multiLevelType w:val="hybridMultilevel"/>
    <w:tmpl w:val="E3DC0FAA"/>
    <w:lvl w:ilvl="0" w:tplc="4B68606A">
      <w:start w:val="1"/>
      <w:numFmt w:val="decimal"/>
      <w:lvlText w:val="%1."/>
      <w:lvlJc w:val="left"/>
      <w:pPr>
        <w:ind w:left="0" w:firstLine="0"/>
      </w:pPr>
      <w:rPr>
        <w:rFonts w:ascii="Times New Roman" w:eastAsia="Times New Roman" w:hAnsi="Times New Roman" w:cs="Times New Roman" w:hint="default"/>
        <w:b w:val="0"/>
        <w:color w:val="auto"/>
        <w:sz w:val="28"/>
        <w:szCs w:val="28"/>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nsid w:val="6CB238F8"/>
    <w:multiLevelType w:val="hybridMultilevel"/>
    <w:tmpl w:val="F1D88D2E"/>
    <w:lvl w:ilvl="0" w:tplc="A3625374">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DA47889"/>
    <w:multiLevelType w:val="hybridMultilevel"/>
    <w:tmpl w:val="D884D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5517F1"/>
    <w:multiLevelType w:val="hybridMultilevel"/>
    <w:tmpl w:val="43C2C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184134D"/>
    <w:multiLevelType w:val="hybridMultilevel"/>
    <w:tmpl w:val="367EE2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75B2060F"/>
    <w:multiLevelType w:val="hybridMultilevel"/>
    <w:tmpl w:val="3BE66F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5E51887"/>
    <w:multiLevelType w:val="hybridMultilevel"/>
    <w:tmpl w:val="15A49402"/>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5F46630"/>
    <w:multiLevelType w:val="hybridMultilevel"/>
    <w:tmpl w:val="383E0080"/>
    <w:lvl w:ilvl="0" w:tplc="A1106C8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65C6EF1"/>
    <w:multiLevelType w:val="hybridMultilevel"/>
    <w:tmpl w:val="6ECAB9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AAC6379"/>
    <w:multiLevelType w:val="multilevel"/>
    <w:tmpl w:val="B16C1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E2A7321"/>
    <w:multiLevelType w:val="hybridMultilevel"/>
    <w:tmpl w:val="BCD83A00"/>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7B582E"/>
    <w:multiLevelType w:val="multilevel"/>
    <w:tmpl w:val="64CC8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lvlOverride w:ilvl="2"/>
    <w:lvlOverride w:ilvl="3"/>
    <w:lvlOverride w:ilvl="4"/>
    <w:lvlOverride w:ilvl="5"/>
    <w:lvlOverride w:ilvl="6"/>
    <w:lvlOverride w:ilvl="7"/>
    <w:lvlOverride w:ilv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num>
  <w:num w:numId="11">
    <w:abstractNumId w:val="29"/>
  </w:num>
  <w:num w:numId="12">
    <w:abstractNumId w:val="54"/>
  </w:num>
  <w:num w:numId="13">
    <w:abstractNumId w:val="0"/>
  </w:num>
  <w:num w:numId="14">
    <w:abstractNumId w:val="1"/>
  </w:num>
  <w:num w:numId="15">
    <w:abstractNumId w:val="37"/>
  </w:num>
  <w:num w:numId="16">
    <w:abstractNumId w:val="16"/>
  </w:num>
  <w:num w:numId="17">
    <w:abstractNumId w:val="13"/>
  </w:num>
  <w:num w:numId="18">
    <w:abstractNumId w:val="57"/>
  </w:num>
  <w:num w:numId="19">
    <w:abstractNumId w:val="49"/>
  </w:num>
  <w:num w:numId="20">
    <w:abstractNumId w:val="55"/>
  </w:num>
  <w:num w:numId="21">
    <w:abstractNumId w:val="51"/>
  </w:num>
  <w:num w:numId="22">
    <w:abstractNumId w:val="39"/>
  </w:num>
  <w:num w:numId="23">
    <w:abstractNumId w:val="41"/>
  </w:num>
  <w:num w:numId="24">
    <w:abstractNumId w:val="18"/>
  </w:num>
  <w:num w:numId="25">
    <w:abstractNumId w:val="50"/>
  </w:num>
  <w:num w:numId="26">
    <w:abstractNumId w:val="33"/>
  </w:num>
  <w:num w:numId="27">
    <w:abstractNumId w:val="42"/>
  </w:num>
  <w:num w:numId="28">
    <w:abstractNumId w:val="8"/>
  </w:num>
  <w:num w:numId="29">
    <w:abstractNumId w:val="35"/>
  </w:num>
  <w:num w:numId="30">
    <w:abstractNumId w:val="30"/>
  </w:num>
  <w:num w:numId="31">
    <w:abstractNumId w:val="12"/>
  </w:num>
  <w:num w:numId="32">
    <w:abstractNumId w:val="58"/>
  </w:num>
  <w:num w:numId="33">
    <w:abstractNumId w:val="17"/>
  </w:num>
  <w:num w:numId="34">
    <w:abstractNumId w:val="21"/>
  </w:num>
  <w:num w:numId="35">
    <w:abstractNumId w:val="20"/>
  </w:num>
  <w:num w:numId="36">
    <w:abstractNumId w:val="2"/>
  </w:num>
  <w:num w:numId="37">
    <w:abstractNumId w:val="28"/>
  </w:num>
  <w:num w:numId="38">
    <w:abstractNumId w:val="5"/>
  </w:num>
  <w:num w:numId="39">
    <w:abstractNumId w:val="14"/>
  </w:num>
  <w:num w:numId="40">
    <w:abstractNumId w:val="31"/>
  </w:num>
  <w:num w:numId="41">
    <w:abstractNumId w:val="3"/>
  </w:num>
  <w:num w:numId="42">
    <w:abstractNumId w:val="36"/>
  </w:num>
  <w:num w:numId="43">
    <w:abstractNumId w:val="6"/>
  </w:num>
  <w:num w:numId="44">
    <w:abstractNumId w:val="43"/>
  </w:num>
  <w:num w:numId="4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1"/>
  </w:num>
  <w:num w:numId="48">
    <w:abstractNumId w:val="9"/>
  </w:num>
  <w:num w:numId="49">
    <w:abstractNumId w:val="32"/>
  </w:num>
  <w:num w:numId="50">
    <w:abstractNumId w:val="10"/>
  </w:num>
  <w:num w:numId="51">
    <w:abstractNumId w:val="46"/>
  </w:num>
  <w:num w:numId="52">
    <w:abstractNumId w:val="15"/>
  </w:num>
  <w:num w:numId="53">
    <w:abstractNumId w:val="23"/>
  </w:num>
  <w:num w:numId="54">
    <w:abstractNumId w:val="40"/>
  </w:num>
  <w:num w:numId="55">
    <w:abstractNumId w:val="44"/>
  </w:num>
  <w:num w:numId="56">
    <w:abstractNumId w:val="25"/>
  </w:num>
  <w:num w:numId="57">
    <w:abstractNumId w:val="22"/>
  </w:num>
  <w:num w:numId="58">
    <w:abstractNumId w:val="19"/>
  </w:num>
  <w:num w:numId="59">
    <w:abstractNumId w:val="45"/>
  </w:num>
  <w:num w:numId="60">
    <w:abstractNumId w:val="7"/>
  </w:num>
  <w:num w:numId="61">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6AC3"/>
    <w:rsid w:val="00001966"/>
    <w:rsid w:val="00001EF6"/>
    <w:rsid w:val="00005521"/>
    <w:rsid w:val="000155CF"/>
    <w:rsid w:val="000164E8"/>
    <w:rsid w:val="0002178F"/>
    <w:rsid w:val="0002270D"/>
    <w:rsid w:val="00022E78"/>
    <w:rsid w:val="00025B09"/>
    <w:rsid w:val="000268D1"/>
    <w:rsid w:val="00037523"/>
    <w:rsid w:val="00040847"/>
    <w:rsid w:val="00041DD0"/>
    <w:rsid w:val="00044A38"/>
    <w:rsid w:val="00052246"/>
    <w:rsid w:val="00054B88"/>
    <w:rsid w:val="00056396"/>
    <w:rsid w:val="00062384"/>
    <w:rsid w:val="000657F7"/>
    <w:rsid w:val="00066488"/>
    <w:rsid w:val="00067B59"/>
    <w:rsid w:val="00070479"/>
    <w:rsid w:val="00070616"/>
    <w:rsid w:val="00071B10"/>
    <w:rsid w:val="00072019"/>
    <w:rsid w:val="00074F14"/>
    <w:rsid w:val="00082F50"/>
    <w:rsid w:val="000900D9"/>
    <w:rsid w:val="000A4F82"/>
    <w:rsid w:val="000A610F"/>
    <w:rsid w:val="000B45C0"/>
    <w:rsid w:val="000B49BA"/>
    <w:rsid w:val="000B4F52"/>
    <w:rsid w:val="000C042B"/>
    <w:rsid w:val="000C18D7"/>
    <w:rsid w:val="000C1968"/>
    <w:rsid w:val="000C5630"/>
    <w:rsid w:val="000D3E7D"/>
    <w:rsid w:val="000E30C2"/>
    <w:rsid w:val="000E4753"/>
    <w:rsid w:val="000E7CA9"/>
    <w:rsid w:val="000F0892"/>
    <w:rsid w:val="000F2701"/>
    <w:rsid w:val="000F2F34"/>
    <w:rsid w:val="000F3260"/>
    <w:rsid w:val="000F3A32"/>
    <w:rsid w:val="000F660D"/>
    <w:rsid w:val="000F68D1"/>
    <w:rsid w:val="00104446"/>
    <w:rsid w:val="0010642A"/>
    <w:rsid w:val="00110C34"/>
    <w:rsid w:val="001130A1"/>
    <w:rsid w:val="00117198"/>
    <w:rsid w:val="00120378"/>
    <w:rsid w:val="00133D89"/>
    <w:rsid w:val="00142C57"/>
    <w:rsid w:val="001466EA"/>
    <w:rsid w:val="00150733"/>
    <w:rsid w:val="00151A6F"/>
    <w:rsid w:val="0015427E"/>
    <w:rsid w:val="00157528"/>
    <w:rsid w:val="00160A8F"/>
    <w:rsid w:val="001614DD"/>
    <w:rsid w:val="0016369F"/>
    <w:rsid w:val="00167FA1"/>
    <w:rsid w:val="00176D60"/>
    <w:rsid w:val="001874BF"/>
    <w:rsid w:val="00191B73"/>
    <w:rsid w:val="00191F47"/>
    <w:rsid w:val="00193C15"/>
    <w:rsid w:val="001A1984"/>
    <w:rsid w:val="001A2A29"/>
    <w:rsid w:val="001A70B8"/>
    <w:rsid w:val="001B1301"/>
    <w:rsid w:val="001B147E"/>
    <w:rsid w:val="001B1DD9"/>
    <w:rsid w:val="001B27AE"/>
    <w:rsid w:val="001B386E"/>
    <w:rsid w:val="001B58FA"/>
    <w:rsid w:val="001B5BF5"/>
    <w:rsid w:val="001B71EA"/>
    <w:rsid w:val="001C2AD0"/>
    <w:rsid w:val="001C5B62"/>
    <w:rsid w:val="001C6146"/>
    <w:rsid w:val="001D0037"/>
    <w:rsid w:val="001D4129"/>
    <w:rsid w:val="001D774F"/>
    <w:rsid w:val="001D77E2"/>
    <w:rsid w:val="001E6630"/>
    <w:rsid w:val="001F3E6E"/>
    <w:rsid w:val="001F6F61"/>
    <w:rsid w:val="001F74C8"/>
    <w:rsid w:val="00201874"/>
    <w:rsid w:val="0020295A"/>
    <w:rsid w:val="00203014"/>
    <w:rsid w:val="0020369E"/>
    <w:rsid w:val="002065E5"/>
    <w:rsid w:val="00206DD9"/>
    <w:rsid w:val="00211C97"/>
    <w:rsid w:val="002127D6"/>
    <w:rsid w:val="00222DF2"/>
    <w:rsid w:val="00231116"/>
    <w:rsid w:val="00237314"/>
    <w:rsid w:val="002407BC"/>
    <w:rsid w:val="00240D27"/>
    <w:rsid w:val="0024381B"/>
    <w:rsid w:val="0024432A"/>
    <w:rsid w:val="00246A65"/>
    <w:rsid w:val="00246D33"/>
    <w:rsid w:val="002501C7"/>
    <w:rsid w:val="00255550"/>
    <w:rsid w:val="00256615"/>
    <w:rsid w:val="002637B0"/>
    <w:rsid w:val="002649C9"/>
    <w:rsid w:val="00264BEE"/>
    <w:rsid w:val="00265452"/>
    <w:rsid w:val="002659A1"/>
    <w:rsid w:val="00266041"/>
    <w:rsid w:val="00266910"/>
    <w:rsid w:val="00267A22"/>
    <w:rsid w:val="0027311E"/>
    <w:rsid w:val="0027315B"/>
    <w:rsid w:val="002732F1"/>
    <w:rsid w:val="002735AF"/>
    <w:rsid w:val="00274478"/>
    <w:rsid w:val="0027642F"/>
    <w:rsid w:val="0028006B"/>
    <w:rsid w:val="00280CF8"/>
    <w:rsid w:val="00281156"/>
    <w:rsid w:val="00283F86"/>
    <w:rsid w:val="00285D13"/>
    <w:rsid w:val="002930C0"/>
    <w:rsid w:val="00293312"/>
    <w:rsid w:val="002935D7"/>
    <w:rsid w:val="00293C43"/>
    <w:rsid w:val="00293D32"/>
    <w:rsid w:val="00297994"/>
    <w:rsid w:val="002A12DD"/>
    <w:rsid w:val="002A284C"/>
    <w:rsid w:val="002A5344"/>
    <w:rsid w:val="002A584B"/>
    <w:rsid w:val="002A6DE9"/>
    <w:rsid w:val="002A747A"/>
    <w:rsid w:val="002D05F0"/>
    <w:rsid w:val="002D11AB"/>
    <w:rsid w:val="002D16EA"/>
    <w:rsid w:val="002D6861"/>
    <w:rsid w:val="002E6A3B"/>
    <w:rsid w:val="002E7A3A"/>
    <w:rsid w:val="00305C43"/>
    <w:rsid w:val="00310BAE"/>
    <w:rsid w:val="00312C95"/>
    <w:rsid w:val="00317521"/>
    <w:rsid w:val="00317C9F"/>
    <w:rsid w:val="0032089D"/>
    <w:rsid w:val="00320F10"/>
    <w:rsid w:val="00326291"/>
    <w:rsid w:val="00326641"/>
    <w:rsid w:val="003278DF"/>
    <w:rsid w:val="00330903"/>
    <w:rsid w:val="00334954"/>
    <w:rsid w:val="00335219"/>
    <w:rsid w:val="00335F8D"/>
    <w:rsid w:val="003379AB"/>
    <w:rsid w:val="0034048C"/>
    <w:rsid w:val="0034646D"/>
    <w:rsid w:val="003503C6"/>
    <w:rsid w:val="00352BD9"/>
    <w:rsid w:val="00355064"/>
    <w:rsid w:val="003553D8"/>
    <w:rsid w:val="0035583D"/>
    <w:rsid w:val="00370169"/>
    <w:rsid w:val="0037515E"/>
    <w:rsid w:val="0037593A"/>
    <w:rsid w:val="00376FD8"/>
    <w:rsid w:val="0038061D"/>
    <w:rsid w:val="00386648"/>
    <w:rsid w:val="00387C4F"/>
    <w:rsid w:val="00392545"/>
    <w:rsid w:val="00393116"/>
    <w:rsid w:val="0039424D"/>
    <w:rsid w:val="0039442C"/>
    <w:rsid w:val="003960FA"/>
    <w:rsid w:val="003A0E3E"/>
    <w:rsid w:val="003A2A82"/>
    <w:rsid w:val="003A2DB6"/>
    <w:rsid w:val="003A7468"/>
    <w:rsid w:val="003A7E5A"/>
    <w:rsid w:val="003B11D9"/>
    <w:rsid w:val="003C216B"/>
    <w:rsid w:val="003C4338"/>
    <w:rsid w:val="003C5D84"/>
    <w:rsid w:val="003C6D04"/>
    <w:rsid w:val="003D06E2"/>
    <w:rsid w:val="003D08F4"/>
    <w:rsid w:val="003D14B6"/>
    <w:rsid w:val="003D3C42"/>
    <w:rsid w:val="003E0B97"/>
    <w:rsid w:val="003E153A"/>
    <w:rsid w:val="003E27D8"/>
    <w:rsid w:val="003E426D"/>
    <w:rsid w:val="003E498E"/>
    <w:rsid w:val="003F0854"/>
    <w:rsid w:val="003F302D"/>
    <w:rsid w:val="003F31D1"/>
    <w:rsid w:val="003F3466"/>
    <w:rsid w:val="003F5977"/>
    <w:rsid w:val="003F5DE7"/>
    <w:rsid w:val="00401153"/>
    <w:rsid w:val="00405AF9"/>
    <w:rsid w:val="00414A64"/>
    <w:rsid w:val="004174B6"/>
    <w:rsid w:val="00417D67"/>
    <w:rsid w:val="004206B8"/>
    <w:rsid w:val="00422550"/>
    <w:rsid w:val="0042735D"/>
    <w:rsid w:val="004427D8"/>
    <w:rsid w:val="00443E4B"/>
    <w:rsid w:val="0044451B"/>
    <w:rsid w:val="00451991"/>
    <w:rsid w:val="004522F7"/>
    <w:rsid w:val="0045315C"/>
    <w:rsid w:val="004541D1"/>
    <w:rsid w:val="004561F4"/>
    <w:rsid w:val="004570C6"/>
    <w:rsid w:val="00461F1D"/>
    <w:rsid w:val="00462913"/>
    <w:rsid w:val="00463260"/>
    <w:rsid w:val="00464E51"/>
    <w:rsid w:val="00466149"/>
    <w:rsid w:val="0047215E"/>
    <w:rsid w:val="00472CD6"/>
    <w:rsid w:val="00476BA6"/>
    <w:rsid w:val="004775C9"/>
    <w:rsid w:val="0048522F"/>
    <w:rsid w:val="004856B2"/>
    <w:rsid w:val="00487534"/>
    <w:rsid w:val="00491A45"/>
    <w:rsid w:val="00492CF8"/>
    <w:rsid w:val="004940B3"/>
    <w:rsid w:val="004A0835"/>
    <w:rsid w:val="004A0D24"/>
    <w:rsid w:val="004B005D"/>
    <w:rsid w:val="004B0B42"/>
    <w:rsid w:val="004B13EA"/>
    <w:rsid w:val="004B2D0B"/>
    <w:rsid w:val="004C1489"/>
    <w:rsid w:val="004C20FC"/>
    <w:rsid w:val="004C28DC"/>
    <w:rsid w:val="004C6F11"/>
    <w:rsid w:val="004C7F9B"/>
    <w:rsid w:val="004D03F4"/>
    <w:rsid w:val="004D2B1F"/>
    <w:rsid w:val="004D4D60"/>
    <w:rsid w:val="004D6AC3"/>
    <w:rsid w:val="004D7407"/>
    <w:rsid w:val="004E34E6"/>
    <w:rsid w:val="004E4675"/>
    <w:rsid w:val="004E5065"/>
    <w:rsid w:val="004F0DB3"/>
    <w:rsid w:val="004F14F5"/>
    <w:rsid w:val="004F1B32"/>
    <w:rsid w:val="004F3A48"/>
    <w:rsid w:val="004F534E"/>
    <w:rsid w:val="0050442F"/>
    <w:rsid w:val="0050461C"/>
    <w:rsid w:val="00505305"/>
    <w:rsid w:val="0050683E"/>
    <w:rsid w:val="00511648"/>
    <w:rsid w:val="00511EB6"/>
    <w:rsid w:val="00512A1E"/>
    <w:rsid w:val="005154F0"/>
    <w:rsid w:val="00515C28"/>
    <w:rsid w:val="005221C0"/>
    <w:rsid w:val="00530E4F"/>
    <w:rsid w:val="00531690"/>
    <w:rsid w:val="005316F6"/>
    <w:rsid w:val="00533DE8"/>
    <w:rsid w:val="005347DE"/>
    <w:rsid w:val="00540878"/>
    <w:rsid w:val="00541826"/>
    <w:rsid w:val="00550A5F"/>
    <w:rsid w:val="00551F39"/>
    <w:rsid w:val="00552D0E"/>
    <w:rsid w:val="00561100"/>
    <w:rsid w:val="00562A77"/>
    <w:rsid w:val="005669FF"/>
    <w:rsid w:val="00567950"/>
    <w:rsid w:val="00571EDC"/>
    <w:rsid w:val="00572A7A"/>
    <w:rsid w:val="0057344F"/>
    <w:rsid w:val="00573D5D"/>
    <w:rsid w:val="00580346"/>
    <w:rsid w:val="00580E2E"/>
    <w:rsid w:val="0058106D"/>
    <w:rsid w:val="00583083"/>
    <w:rsid w:val="0058347D"/>
    <w:rsid w:val="00583633"/>
    <w:rsid w:val="0058366C"/>
    <w:rsid w:val="0058480E"/>
    <w:rsid w:val="005861CF"/>
    <w:rsid w:val="005900E7"/>
    <w:rsid w:val="00593D3E"/>
    <w:rsid w:val="00595641"/>
    <w:rsid w:val="005959E5"/>
    <w:rsid w:val="00595D74"/>
    <w:rsid w:val="005A1321"/>
    <w:rsid w:val="005A364B"/>
    <w:rsid w:val="005A41A0"/>
    <w:rsid w:val="005B02A6"/>
    <w:rsid w:val="005B1D6C"/>
    <w:rsid w:val="005B4DCC"/>
    <w:rsid w:val="005B5B4F"/>
    <w:rsid w:val="005B7C61"/>
    <w:rsid w:val="005C07F3"/>
    <w:rsid w:val="005C1C20"/>
    <w:rsid w:val="005C6D86"/>
    <w:rsid w:val="005D153D"/>
    <w:rsid w:val="005D2443"/>
    <w:rsid w:val="005D29A7"/>
    <w:rsid w:val="005D3214"/>
    <w:rsid w:val="005D5342"/>
    <w:rsid w:val="005E06E8"/>
    <w:rsid w:val="005E2BBB"/>
    <w:rsid w:val="005E2E4A"/>
    <w:rsid w:val="005E5C16"/>
    <w:rsid w:val="005F218E"/>
    <w:rsid w:val="005F29A0"/>
    <w:rsid w:val="005F438D"/>
    <w:rsid w:val="005F45C6"/>
    <w:rsid w:val="005F5094"/>
    <w:rsid w:val="00600E9C"/>
    <w:rsid w:val="00602CAB"/>
    <w:rsid w:val="00612CA3"/>
    <w:rsid w:val="006131DB"/>
    <w:rsid w:val="0061360D"/>
    <w:rsid w:val="00614892"/>
    <w:rsid w:val="006167E5"/>
    <w:rsid w:val="006202F4"/>
    <w:rsid w:val="00621579"/>
    <w:rsid w:val="0062412F"/>
    <w:rsid w:val="006248EE"/>
    <w:rsid w:val="006256E1"/>
    <w:rsid w:val="0062689B"/>
    <w:rsid w:val="006275CB"/>
    <w:rsid w:val="0063255F"/>
    <w:rsid w:val="00632DF2"/>
    <w:rsid w:val="006354E4"/>
    <w:rsid w:val="00635AFB"/>
    <w:rsid w:val="00637EC1"/>
    <w:rsid w:val="00641986"/>
    <w:rsid w:val="00642A73"/>
    <w:rsid w:val="00644075"/>
    <w:rsid w:val="00644272"/>
    <w:rsid w:val="00646447"/>
    <w:rsid w:val="00646F31"/>
    <w:rsid w:val="0066074C"/>
    <w:rsid w:val="00662D09"/>
    <w:rsid w:val="00667271"/>
    <w:rsid w:val="00667CC3"/>
    <w:rsid w:val="0067003A"/>
    <w:rsid w:val="00670FF5"/>
    <w:rsid w:val="0067498F"/>
    <w:rsid w:val="00675617"/>
    <w:rsid w:val="00682E19"/>
    <w:rsid w:val="00683AFB"/>
    <w:rsid w:val="00697E00"/>
    <w:rsid w:val="006A1B14"/>
    <w:rsid w:val="006A298B"/>
    <w:rsid w:val="006A2C77"/>
    <w:rsid w:val="006A5792"/>
    <w:rsid w:val="006A57B0"/>
    <w:rsid w:val="006A5C0B"/>
    <w:rsid w:val="006A5EC4"/>
    <w:rsid w:val="006A730C"/>
    <w:rsid w:val="006A7AC0"/>
    <w:rsid w:val="006C3093"/>
    <w:rsid w:val="006C4A41"/>
    <w:rsid w:val="006C600D"/>
    <w:rsid w:val="006C6ED1"/>
    <w:rsid w:val="006D4195"/>
    <w:rsid w:val="006E0F04"/>
    <w:rsid w:val="006E1517"/>
    <w:rsid w:val="006E52EC"/>
    <w:rsid w:val="006E59B3"/>
    <w:rsid w:val="006E59EF"/>
    <w:rsid w:val="006E5AD4"/>
    <w:rsid w:val="006E62FC"/>
    <w:rsid w:val="0070216E"/>
    <w:rsid w:val="007041E0"/>
    <w:rsid w:val="0070592B"/>
    <w:rsid w:val="00707550"/>
    <w:rsid w:val="00707ACD"/>
    <w:rsid w:val="00711086"/>
    <w:rsid w:val="00712BE1"/>
    <w:rsid w:val="00712E85"/>
    <w:rsid w:val="007152B2"/>
    <w:rsid w:val="007176C3"/>
    <w:rsid w:val="00721E62"/>
    <w:rsid w:val="007227DD"/>
    <w:rsid w:val="00722910"/>
    <w:rsid w:val="00723145"/>
    <w:rsid w:val="00724919"/>
    <w:rsid w:val="00724D14"/>
    <w:rsid w:val="00726D89"/>
    <w:rsid w:val="0073101C"/>
    <w:rsid w:val="007403F3"/>
    <w:rsid w:val="00740BBD"/>
    <w:rsid w:val="0074570F"/>
    <w:rsid w:val="00745F94"/>
    <w:rsid w:val="00747BD7"/>
    <w:rsid w:val="00750984"/>
    <w:rsid w:val="0075164C"/>
    <w:rsid w:val="007516C2"/>
    <w:rsid w:val="00753073"/>
    <w:rsid w:val="00753C8A"/>
    <w:rsid w:val="00753E7D"/>
    <w:rsid w:val="00761446"/>
    <w:rsid w:val="00773317"/>
    <w:rsid w:val="007773A0"/>
    <w:rsid w:val="007810C3"/>
    <w:rsid w:val="00781452"/>
    <w:rsid w:val="007818EE"/>
    <w:rsid w:val="007828FD"/>
    <w:rsid w:val="007834A3"/>
    <w:rsid w:val="00783B93"/>
    <w:rsid w:val="00783D65"/>
    <w:rsid w:val="00790437"/>
    <w:rsid w:val="00791D36"/>
    <w:rsid w:val="00793AEE"/>
    <w:rsid w:val="00796F9B"/>
    <w:rsid w:val="007A0352"/>
    <w:rsid w:val="007A05E7"/>
    <w:rsid w:val="007A1852"/>
    <w:rsid w:val="007A2A9D"/>
    <w:rsid w:val="007A3B3B"/>
    <w:rsid w:val="007A5D92"/>
    <w:rsid w:val="007A7CD3"/>
    <w:rsid w:val="007B1FA1"/>
    <w:rsid w:val="007B2834"/>
    <w:rsid w:val="007B68C4"/>
    <w:rsid w:val="007C18BB"/>
    <w:rsid w:val="007C1A4D"/>
    <w:rsid w:val="007C22E9"/>
    <w:rsid w:val="007C4607"/>
    <w:rsid w:val="007D11B8"/>
    <w:rsid w:val="007D27F7"/>
    <w:rsid w:val="007D3547"/>
    <w:rsid w:val="007D44FA"/>
    <w:rsid w:val="007E1E6C"/>
    <w:rsid w:val="007E2EC0"/>
    <w:rsid w:val="007E781F"/>
    <w:rsid w:val="007F4EC4"/>
    <w:rsid w:val="007F77F3"/>
    <w:rsid w:val="0080233D"/>
    <w:rsid w:val="0080259D"/>
    <w:rsid w:val="008025BE"/>
    <w:rsid w:val="00802ECE"/>
    <w:rsid w:val="00805E05"/>
    <w:rsid w:val="008131CB"/>
    <w:rsid w:val="00813B71"/>
    <w:rsid w:val="00814170"/>
    <w:rsid w:val="0081433E"/>
    <w:rsid w:val="00820176"/>
    <w:rsid w:val="00821080"/>
    <w:rsid w:val="00827AEB"/>
    <w:rsid w:val="00833226"/>
    <w:rsid w:val="00833A01"/>
    <w:rsid w:val="00833A0E"/>
    <w:rsid w:val="00834B07"/>
    <w:rsid w:val="0083758A"/>
    <w:rsid w:val="008400A6"/>
    <w:rsid w:val="00841000"/>
    <w:rsid w:val="00842548"/>
    <w:rsid w:val="0084370D"/>
    <w:rsid w:val="008451F8"/>
    <w:rsid w:val="008456BE"/>
    <w:rsid w:val="008470EE"/>
    <w:rsid w:val="008503A1"/>
    <w:rsid w:val="008566FC"/>
    <w:rsid w:val="00856D7F"/>
    <w:rsid w:val="00856D83"/>
    <w:rsid w:val="00856FA5"/>
    <w:rsid w:val="00862B76"/>
    <w:rsid w:val="00863D25"/>
    <w:rsid w:val="008643C0"/>
    <w:rsid w:val="00871612"/>
    <w:rsid w:val="00871AEB"/>
    <w:rsid w:val="00873C02"/>
    <w:rsid w:val="00874080"/>
    <w:rsid w:val="00880390"/>
    <w:rsid w:val="00882A43"/>
    <w:rsid w:val="0088432F"/>
    <w:rsid w:val="00884A0D"/>
    <w:rsid w:val="00885A32"/>
    <w:rsid w:val="00885ACF"/>
    <w:rsid w:val="00891757"/>
    <w:rsid w:val="00893123"/>
    <w:rsid w:val="0089348A"/>
    <w:rsid w:val="008959B9"/>
    <w:rsid w:val="008A09B0"/>
    <w:rsid w:val="008A0E4C"/>
    <w:rsid w:val="008A3F79"/>
    <w:rsid w:val="008A798A"/>
    <w:rsid w:val="008B45EF"/>
    <w:rsid w:val="008B5C0F"/>
    <w:rsid w:val="008B5E0F"/>
    <w:rsid w:val="008C080D"/>
    <w:rsid w:val="008C1811"/>
    <w:rsid w:val="008C2F5B"/>
    <w:rsid w:val="008C4467"/>
    <w:rsid w:val="008C4E1F"/>
    <w:rsid w:val="008D5D9A"/>
    <w:rsid w:val="008D6DB5"/>
    <w:rsid w:val="008E1636"/>
    <w:rsid w:val="008E16EA"/>
    <w:rsid w:val="008F3823"/>
    <w:rsid w:val="008F4613"/>
    <w:rsid w:val="008F53DF"/>
    <w:rsid w:val="008F7593"/>
    <w:rsid w:val="008F7C0C"/>
    <w:rsid w:val="00902F10"/>
    <w:rsid w:val="009055CA"/>
    <w:rsid w:val="009143C5"/>
    <w:rsid w:val="009146F5"/>
    <w:rsid w:val="00914ECD"/>
    <w:rsid w:val="0091568D"/>
    <w:rsid w:val="00921ED2"/>
    <w:rsid w:val="00923297"/>
    <w:rsid w:val="00927D5E"/>
    <w:rsid w:val="00934EBF"/>
    <w:rsid w:val="00940EB5"/>
    <w:rsid w:val="0094190F"/>
    <w:rsid w:val="009458F6"/>
    <w:rsid w:val="00945C6F"/>
    <w:rsid w:val="0094744D"/>
    <w:rsid w:val="0095161B"/>
    <w:rsid w:val="00953A5B"/>
    <w:rsid w:val="0095652D"/>
    <w:rsid w:val="00964B5D"/>
    <w:rsid w:val="009667B8"/>
    <w:rsid w:val="009668E8"/>
    <w:rsid w:val="009717C7"/>
    <w:rsid w:val="0097199F"/>
    <w:rsid w:val="00975A00"/>
    <w:rsid w:val="00983EE2"/>
    <w:rsid w:val="0098463F"/>
    <w:rsid w:val="00985FD1"/>
    <w:rsid w:val="0099025D"/>
    <w:rsid w:val="00990372"/>
    <w:rsid w:val="00990ACE"/>
    <w:rsid w:val="00992DD0"/>
    <w:rsid w:val="00993BD2"/>
    <w:rsid w:val="00997170"/>
    <w:rsid w:val="009A17A9"/>
    <w:rsid w:val="009A275C"/>
    <w:rsid w:val="009A3ADA"/>
    <w:rsid w:val="009A54CB"/>
    <w:rsid w:val="009B1A79"/>
    <w:rsid w:val="009B27E5"/>
    <w:rsid w:val="009B33EC"/>
    <w:rsid w:val="009B44D8"/>
    <w:rsid w:val="009C16DE"/>
    <w:rsid w:val="009C4427"/>
    <w:rsid w:val="009C4B39"/>
    <w:rsid w:val="009C586A"/>
    <w:rsid w:val="009C7911"/>
    <w:rsid w:val="009C7D78"/>
    <w:rsid w:val="009D2428"/>
    <w:rsid w:val="009E25D7"/>
    <w:rsid w:val="009F0B6C"/>
    <w:rsid w:val="009F1B79"/>
    <w:rsid w:val="009F27E5"/>
    <w:rsid w:val="009F46FC"/>
    <w:rsid w:val="009F4E12"/>
    <w:rsid w:val="00A002A8"/>
    <w:rsid w:val="00A032D5"/>
    <w:rsid w:val="00A05D7B"/>
    <w:rsid w:val="00A11111"/>
    <w:rsid w:val="00A13020"/>
    <w:rsid w:val="00A157A8"/>
    <w:rsid w:val="00A16682"/>
    <w:rsid w:val="00A170D0"/>
    <w:rsid w:val="00A2072B"/>
    <w:rsid w:val="00A23BA3"/>
    <w:rsid w:val="00A249F5"/>
    <w:rsid w:val="00A25D88"/>
    <w:rsid w:val="00A274C2"/>
    <w:rsid w:val="00A323C3"/>
    <w:rsid w:val="00A33F73"/>
    <w:rsid w:val="00A352D0"/>
    <w:rsid w:val="00A35721"/>
    <w:rsid w:val="00A41B2E"/>
    <w:rsid w:val="00A4314E"/>
    <w:rsid w:val="00A4358D"/>
    <w:rsid w:val="00A44ABF"/>
    <w:rsid w:val="00A55414"/>
    <w:rsid w:val="00A60B5B"/>
    <w:rsid w:val="00A67E95"/>
    <w:rsid w:val="00A70C96"/>
    <w:rsid w:val="00A736E3"/>
    <w:rsid w:val="00A82731"/>
    <w:rsid w:val="00A83BA8"/>
    <w:rsid w:val="00A85DBB"/>
    <w:rsid w:val="00A9011E"/>
    <w:rsid w:val="00A90BD3"/>
    <w:rsid w:val="00A91348"/>
    <w:rsid w:val="00A95728"/>
    <w:rsid w:val="00AA1C92"/>
    <w:rsid w:val="00AA2D8C"/>
    <w:rsid w:val="00AA45FB"/>
    <w:rsid w:val="00AA5884"/>
    <w:rsid w:val="00AA6D00"/>
    <w:rsid w:val="00AB50F4"/>
    <w:rsid w:val="00AB5683"/>
    <w:rsid w:val="00AB579D"/>
    <w:rsid w:val="00AB6933"/>
    <w:rsid w:val="00AB7490"/>
    <w:rsid w:val="00AC1936"/>
    <w:rsid w:val="00AC6708"/>
    <w:rsid w:val="00AC751B"/>
    <w:rsid w:val="00AD25CB"/>
    <w:rsid w:val="00AD27AF"/>
    <w:rsid w:val="00AD27CF"/>
    <w:rsid w:val="00AD2C25"/>
    <w:rsid w:val="00AD34B6"/>
    <w:rsid w:val="00AD3754"/>
    <w:rsid w:val="00AD6AC6"/>
    <w:rsid w:val="00AD7290"/>
    <w:rsid w:val="00AE0015"/>
    <w:rsid w:val="00AE7D30"/>
    <w:rsid w:val="00AF4439"/>
    <w:rsid w:val="00AF530E"/>
    <w:rsid w:val="00AF53F5"/>
    <w:rsid w:val="00AF68A8"/>
    <w:rsid w:val="00AF755E"/>
    <w:rsid w:val="00B01B53"/>
    <w:rsid w:val="00B03B1C"/>
    <w:rsid w:val="00B04210"/>
    <w:rsid w:val="00B0719D"/>
    <w:rsid w:val="00B1027F"/>
    <w:rsid w:val="00B103D8"/>
    <w:rsid w:val="00B10529"/>
    <w:rsid w:val="00B16847"/>
    <w:rsid w:val="00B17814"/>
    <w:rsid w:val="00B21FB2"/>
    <w:rsid w:val="00B22596"/>
    <w:rsid w:val="00B3020A"/>
    <w:rsid w:val="00B34079"/>
    <w:rsid w:val="00B34F28"/>
    <w:rsid w:val="00B364E3"/>
    <w:rsid w:val="00B41FA8"/>
    <w:rsid w:val="00B475F9"/>
    <w:rsid w:val="00B504CD"/>
    <w:rsid w:val="00B50790"/>
    <w:rsid w:val="00B51220"/>
    <w:rsid w:val="00B5204C"/>
    <w:rsid w:val="00B576A8"/>
    <w:rsid w:val="00B62D94"/>
    <w:rsid w:val="00B6412C"/>
    <w:rsid w:val="00B6523F"/>
    <w:rsid w:val="00B65B63"/>
    <w:rsid w:val="00B70BCC"/>
    <w:rsid w:val="00B72C34"/>
    <w:rsid w:val="00B7309C"/>
    <w:rsid w:val="00B733CD"/>
    <w:rsid w:val="00B752F7"/>
    <w:rsid w:val="00B7761A"/>
    <w:rsid w:val="00B80FA9"/>
    <w:rsid w:val="00B83650"/>
    <w:rsid w:val="00B90B61"/>
    <w:rsid w:val="00B91599"/>
    <w:rsid w:val="00B92330"/>
    <w:rsid w:val="00B93060"/>
    <w:rsid w:val="00BA0596"/>
    <w:rsid w:val="00BA34F3"/>
    <w:rsid w:val="00BA413C"/>
    <w:rsid w:val="00BA42D5"/>
    <w:rsid w:val="00BA4E51"/>
    <w:rsid w:val="00BA5809"/>
    <w:rsid w:val="00BA75F6"/>
    <w:rsid w:val="00BB166E"/>
    <w:rsid w:val="00BC0751"/>
    <w:rsid w:val="00BC49EB"/>
    <w:rsid w:val="00BC5031"/>
    <w:rsid w:val="00BC6F3B"/>
    <w:rsid w:val="00BC7B52"/>
    <w:rsid w:val="00BC7F1B"/>
    <w:rsid w:val="00BD281F"/>
    <w:rsid w:val="00BE1D38"/>
    <w:rsid w:val="00BE39BF"/>
    <w:rsid w:val="00BE3A18"/>
    <w:rsid w:val="00BE3D1E"/>
    <w:rsid w:val="00BE3D5F"/>
    <w:rsid w:val="00BF1BC8"/>
    <w:rsid w:val="00BF3C1A"/>
    <w:rsid w:val="00BF5974"/>
    <w:rsid w:val="00C0006D"/>
    <w:rsid w:val="00C116E4"/>
    <w:rsid w:val="00C14B6D"/>
    <w:rsid w:val="00C1526E"/>
    <w:rsid w:val="00C17877"/>
    <w:rsid w:val="00C20BFA"/>
    <w:rsid w:val="00C212E9"/>
    <w:rsid w:val="00C21611"/>
    <w:rsid w:val="00C23139"/>
    <w:rsid w:val="00C23783"/>
    <w:rsid w:val="00C237D5"/>
    <w:rsid w:val="00C36E3E"/>
    <w:rsid w:val="00C37616"/>
    <w:rsid w:val="00C41321"/>
    <w:rsid w:val="00C42733"/>
    <w:rsid w:val="00C44571"/>
    <w:rsid w:val="00C46785"/>
    <w:rsid w:val="00C47ABB"/>
    <w:rsid w:val="00C629C2"/>
    <w:rsid w:val="00C64D3D"/>
    <w:rsid w:val="00C64DD4"/>
    <w:rsid w:val="00C70355"/>
    <w:rsid w:val="00C7082B"/>
    <w:rsid w:val="00C7088C"/>
    <w:rsid w:val="00C739BE"/>
    <w:rsid w:val="00C75F35"/>
    <w:rsid w:val="00C762F4"/>
    <w:rsid w:val="00C77936"/>
    <w:rsid w:val="00C8141D"/>
    <w:rsid w:val="00C82B2A"/>
    <w:rsid w:val="00C84AEB"/>
    <w:rsid w:val="00C85D93"/>
    <w:rsid w:val="00C8679A"/>
    <w:rsid w:val="00C91B2B"/>
    <w:rsid w:val="00C94856"/>
    <w:rsid w:val="00C94B2E"/>
    <w:rsid w:val="00C95FC3"/>
    <w:rsid w:val="00CA034A"/>
    <w:rsid w:val="00CA1008"/>
    <w:rsid w:val="00CA17FE"/>
    <w:rsid w:val="00CA28AC"/>
    <w:rsid w:val="00CA6D6A"/>
    <w:rsid w:val="00CA6E62"/>
    <w:rsid w:val="00CB17C6"/>
    <w:rsid w:val="00CB1EA0"/>
    <w:rsid w:val="00CB4DD1"/>
    <w:rsid w:val="00CB5638"/>
    <w:rsid w:val="00CC0C16"/>
    <w:rsid w:val="00CC3476"/>
    <w:rsid w:val="00CC3FD5"/>
    <w:rsid w:val="00CD2CC6"/>
    <w:rsid w:val="00CD34D4"/>
    <w:rsid w:val="00CD5BA6"/>
    <w:rsid w:val="00CD5EBE"/>
    <w:rsid w:val="00CE11D4"/>
    <w:rsid w:val="00CE1BCE"/>
    <w:rsid w:val="00CE4B54"/>
    <w:rsid w:val="00CF0F60"/>
    <w:rsid w:val="00CF2D81"/>
    <w:rsid w:val="00CF3676"/>
    <w:rsid w:val="00CF5060"/>
    <w:rsid w:val="00CF5D23"/>
    <w:rsid w:val="00D020DA"/>
    <w:rsid w:val="00D0220F"/>
    <w:rsid w:val="00D02CFA"/>
    <w:rsid w:val="00D0336B"/>
    <w:rsid w:val="00D03DAA"/>
    <w:rsid w:val="00D04159"/>
    <w:rsid w:val="00D04CE2"/>
    <w:rsid w:val="00D04D75"/>
    <w:rsid w:val="00D05032"/>
    <w:rsid w:val="00D06322"/>
    <w:rsid w:val="00D12CAB"/>
    <w:rsid w:val="00D15F77"/>
    <w:rsid w:val="00D1725F"/>
    <w:rsid w:val="00D20286"/>
    <w:rsid w:val="00D20395"/>
    <w:rsid w:val="00D216DB"/>
    <w:rsid w:val="00D24DB1"/>
    <w:rsid w:val="00D25E41"/>
    <w:rsid w:val="00D26804"/>
    <w:rsid w:val="00D30F7A"/>
    <w:rsid w:val="00D32A2D"/>
    <w:rsid w:val="00D33C7E"/>
    <w:rsid w:val="00D33CC8"/>
    <w:rsid w:val="00D34D76"/>
    <w:rsid w:val="00D36754"/>
    <w:rsid w:val="00D37FC6"/>
    <w:rsid w:val="00D40076"/>
    <w:rsid w:val="00D47535"/>
    <w:rsid w:val="00D5051B"/>
    <w:rsid w:val="00D53A3A"/>
    <w:rsid w:val="00D56EF1"/>
    <w:rsid w:val="00D601DE"/>
    <w:rsid w:val="00D72D17"/>
    <w:rsid w:val="00D8193F"/>
    <w:rsid w:val="00D84082"/>
    <w:rsid w:val="00D85312"/>
    <w:rsid w:val="00D85CD3"/>
    <w:rsid w:val="00D87439"/>
    <w:rsid w:val="00D90A24"/>
    <w:rsid w:val="00D915E8"/>
    <w:rsid w:val="00DA022A"/>
    <w:rsid w:val="00DA077C"/>
    <w:rsid w:val="00DA11AB"/>
    <w:rsid w:val="00DA171D"/>
    <w:rsid w:val="00DA3BC7"/>
    <w:rsid w:val="00DA4F8C"/>
    <w:rsid w:val="00DA5D35"/>
    <w:rsid w:val="00DA7777"/>
    <w:rsid w:val="00DB1FA3"/>
    <w:rsid w:val="00DB4991"/>
    <w:rsid w:val="00DB4D28"/>
    <w:rsid w:val="00DB7666"/>
    <w:rsid w:val="00DC11C3"/>
    <w:rsid w:val="00DC1387"/>
    <w:rsid w:val="00DC17CE"/>
    <w:rsid w:val="00DC40A1"/>
    <w:rsid w:val="00DC44CD"/>
    <w:rsid w:val="00DC65E1"/>
    <w:rsid w:val="00DC6B43"/>
    <w:rsid w:val="00DD0624"/>
    <w:rsid w:val="00DD1271"/>
    <w:rsid w:val="00DD136E"/>
    <w:rsid w:val="00DD24D5"/>
    <w:rsid w:val="00DD432E"/>
    <w:rsid w:val="00DD5436"/>
    <w:rsid w:val="00DD584B"/>
    <w:rsid w:val="00DE120C"/>
    <w:rsid w:val="00DE6EA6"/>
    <w:rsid w:val="00DF3AAD"/>
    <w:rsid w:val="00DF50A3"/>
    <w:rsid w:val="00E0117B"/>
    <w:rsid w:val="00E027ED"/>
    <w:rsid w:val="00E05E03"/>
    <w:rsid w:val="00E062BE"/>
    <w:rsid w:val="00E12347"/>
    <w:rsid w:val="00E151C7"/>
    <w:rsid w:val="00E22478"/>
    <w:rsid w:val="00E25A17"/>
    <w:rsid w:val="00E25E72"/>
    <w:rsid w:val="00E2656F"/>
    <w:rsid w:val="00E32C09"/>
    <w:rsid w:val="00E3400C"/>
    <w:rsid w:val="00E34205"/>
    <w:rsid w:val="00E34220"/>
    <w:rsid w:val="00E35172"/>
    <w:rsid w:val="00E36E99"/>
    <w:rsid w:val="00E43C97"/>
    <w:rsid w:val="00E45BE4"/>
    <w:rsid w:val="00E4770D"/>
    <w:rsid w:val="00E53E60"/>
    <w:rsid w:val="00E6049A"/>
    <w:rsid w:val="00E6071C"/>
    <w:rsid w:val="00E645FA"/>
    <w:rsid w:val="00E67675"/>
    <w:rsid w:val="00E709E6"/>
    <w:rsid w:val="00E717AB"/>
    <w:rsid w:val="00E76A3C"/>
    <w:rsid w:val="00E773C2"/>
    <w:rsid w:val="00E777BC"/>
    <w:rsid w:val="00E8403C"/>
    <w:rsid w:val="00E84DEE"/>
    <w:rsid w:val="00E856C1"/>
    <w:rsid w:val="00E86C03"/>
    <w:rsid w:val="00E87390"/>
    <w:rsid w:val="00E92FB6"/>
    <w:rsid w:val="00E94E5A"/>
    <w:rsid w:val="00E95756"/>
    <w:rsid w:val="00E969B4"/>
    <w:rsid w:val="00EA340C"/>
    <w:rsid w:val="00EA457A"/>
    <w:rsid w:val="00EA68D6"/>
    <w:rsid w:val="00EA7313"/>
    <w:rsid w:val="00EA782C"/>
    <w:rsid w:val="00EB2A6D"/>
    <w:rsid w:val="00EB425D"/>
    <w:rsid w:val="00EB59A3"/>
    <w:rsid w:val="00EC1748"/>
    <w:rsid w:val="00EC3612"/>
    <w:rsid w:val="00EC44A9"/>
    <w:rsid w:val="00ED585D"/>
    <w:rsid w:val="00EF21CF"/>
    <w:rsid w:val="00EF3310"/>
    <w:rsid w:val="00EF3F21"/>
    <w:rsid w:val="00EF51F3"/>
    <w:rsid w:val="00EF6102"/>
    <w:rsid w:val="00F001A9"/>
    <w:rsid w:val="00F006BC"/>
    <w:rsid w:val="00F02F0E"/>
    <w:rsid w:val="00F06CDC"/>
    <w:rsid w:val="00F07345"/>
    <w:rsid w:val="00F16CA3"/>
    <w:rsid w:val="00F2409C"/>
    <w:rsid w:val="00F25301"/>
    <w:rsid w:val="00F313A0"/>
    <w:rsid w:val="00F31B21"/>
    <w:rsid w:val="00F33DCC"/>
    <w:rsid w:val="00F35361"/>
    <w:rsid w:val="00F35BC4"/>
    <w:rsid w:val="00F432DF"/>
    <w:rsid w:val="00F44A21"/>
    <w:rsid w:val="00F47D4A"/>
    <w:rsid w:val="00F50FBF"/>
    <w:rsid w:val="00F51C06"/>
    <w:rsid w:val="00F52E85"/>
    <w:rsid w:val="00F5716B"/>
    <w:rsid w:val="00F615E6"/>
    <w:rsid w:val="00F66FCE"/>
    <w:rsid w:val="00F77EDB"/>
    <w:rsid w:val="00F80129"/>
    <w:rsid w:val="00F8116C"/>
    <w:rsid w:val="00F833FC"/>
    <w:rsid w:val="00F90701"/>
    <w:rsid w:val="00F96546"/>
    <w:rsid w:val="00F97BE8"/>
    <w:rsid w:val="00F97D8B"/>
    <w:rsid w:val="00FA0E1E"/>
    <w:rsid w:val="00FA140C"/>
    <w:rsid w:val="00FA1CE5"/>
    <w:rsid w:val="00FA5539"/>
    <w:rsid w:val="00FB621C"/>
    <w:rsid w:val="00FB6C59"/>
    <w:rsid w:val="00FB711E"/>
    <w:rsid w:val="00FC1790"/>
    <w:rsid w:val="00FC2CE6"/>
    <w:rsid w:val="00FC797A"/>
    <w:rsid w:val="00FD12C8"/>
    <w:rsid w:val="00FD1953"/>
    <w:rsid w:val="00FD321A"/>
    <w:rsid w:val="00FD681F"/>
    <w:rsid w:val="00FD6B72"/>
    <w:rsid w:val="00FD6B8E"/>
    <w:rsid w:val="00FD751F"/>
    <w:rsid w:val="00FE03D9"/>
    <w:rsid w:val="00FE28F2"/>
    <w:rsid w:val="00FE45B4"/>
    <w:rsid w:val="00FE69C8"/>
    <w:rsid w:val="00FE70A3"/>
    <w:rsid w:val="00FF3346"/>
    <w:rsid w:val="00FF42E1"/>
    <w:rsid w:val="00FF4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C3"/>
    <w:pPr>
      <w:spacing w:after="200" w:line="276" w:lineRule="auto"/>
    </w:pPr>
  </w:style>
  <w:style w:type="paragraph" w:styleId="1">
    <w:name w:val="heading 1"/>
    <w:basedOn w:val="a"/>
    <w:next w:val="a"/>
    <w:link w:val="10"/>
    <w:qFormat/>
    <w:rsid w:val="004D6AC3"/>
    <w:pPr>
      <w:keepNext/>
      <w:spacing w:before="240" w:after="60" w:line="240" w:lineRule="auto"/>
      <w:outlineLvl w:val="0"/>
    </w:pPr>
    <w:rPr>
      <w:rFonts w:asciiTheme="majorHAnsi" w:eastAsiaTheme="majorEastAsia" w:hAnsiTheme="majorHAnsi" w:cstheme="majorBidi"/>
      <w:b/>
      <w:bCs/>
      <w:kern w:val="32"/>
      <w:sz w:val="32"/>
      <w:szCs w:val="32"/>
      <w:lang w:val="en-US" w:bidi="en-US"/>
    </w:rPr>
  </w:style>
  <w:style w:type="paragraph" w:styleId="2">
    <w:name w:val="heading 2"/>
    <w:basedOn w:val="a"/>
    <w:next w:val="a"/>
    <w:link w:val="20"/>
    <w:uiPriority w:val="9"/>
    <w:unhideWhenUsed/>
    <w:qFormat/>
    <w:rsid w:val="004D6AC3"/>
    <w:pPr>
      <w:keepNext/>
      <w:spacing w:before="240" w:after="60" w:line="240" w:lineRule="auto"/>
      <w:outlineLvl w:val="1"/>
    </w:pPr>
    <w:rPr>
      <w:rFonts w:asciiTheme="majorHAnsi" w:eastAsiaTheme="majorEastAsia" w:hAnsiTheme="majorHAnsi" w:cstheme="majorBidi"/>
      <w:b/>
      <w:bCs/>
      <w:i/>
      <w:iCs/>
      <w:sz w:val="28"/>
      <w:szCs w:val="28"/>
      <w:lang w:val="en-US" w:bidi="en-US"/>
    </w:rPr>
  </w:style>
  <w:style w:type="paragraph" w:styleId="3">
    <w:name w:val="heading 3"/>
    <w:basedOn w:val="a"/>
    <w:next w:val="a"/>
    <w:link w:val="30"/>
    <w:unhideWhenUsed/>
    <w:qFormat/>
    <w:rsid w:val="004D6AC3"/>
    <w:pPr>
      <w:keepNext/>
      <w:spacing w:before="240" w:after="60" w:line="240" w:lineRule="auto"/>
      <w:outlineLvl w:val="2"/>
    </w:pPr>
    <w:rPr>
      <w:rFonts w:asciiTheme="majorHAnsi" w:eastAsiaTheme="majorEastAsia" w:hAnsiTheme="majorHAnsi" w:cstheme="majorBidi"/>
      <w:b/>
      <w:bCs/>
      <w:sz w:val="26"/>
      <w:szCs w:val="26"/>
      <w:lang w:val="en-US" w:bidi="en-US"/>
    </w:rPr>
  </w:style>
  <w:style w:type="paragraph" w:styleId="4">
    <w:name w:val="heading 4"/>
    <w:basedOn w:val="a"/>
    <w:next w:val="a"/>
    <w:link w:val="40"/>
    <w:unhideWhenUsed/>
    <w:qFormat/>
    <w:rsid w:val="004D6AC3"/>
    <w:pPr>
      <w:keepNext/>
      <w:spacing w:before="240" w:after="60" w:line="240" w:lineRule="auto"/>
      <w:outlineLvl w:val="3"/>
    </w:pPr>
    <w:rPr>
      <w:rFonts w:eastAsiaTheme="minorEastAsia" w:cstheme="majorBidi"/>
      <w:b/>
      <w:bCs/>
      <w:sz w:val="28"/>
      <w:szCs w:val="28"/>
      <w:lang w:val="en-US" w:bidi="en-US"/>
    </w:rPr>
  </w:style>
  <w:style w:type="paragraph" w:styleId="5">
    <w:name w:val="heading 5"/>
    <w:basedOn w:val="a"/>
    <w:next w:val="a"/>
    <w:link w:val="50"/>
    <w:unhideWhenUsed/>
    <w:qFormat/>
    <w:rsid w:val="004D6AC3"/>
    <w:pPr>
      <w:spacing w:before="240" w:after="60" w:line="240" w:lineRule="auto"/>
      <w:outlineLvl w:val="4"/>
    </w:pPr>
    <w:rPr>
      <w:rFonts w:eastAsiaTheme="minorEastAsia" w:cstheme="majorBidi"/>
      <w:b/>
      <w:bCs/>
      <w:i/>
      <w:iCs/>
      <w:sz w:val="26"/>
      <w:szCs w:val="26"/>
      <w:lang w:val="en-US" w:bidi="en-US"/>
    </w:rPr>
  </w:style>
  <w:style w:type="paragraph" w:styleId="6">
    <w:name w:val="heading 6"/>
    <w:basedOn w:val="a"/>
    <w:next w:val="a"/>
    <w:link w:val="60"/>
    <w:unhideWhenUsed/>
    <w:qFormat/>
    <w:rsid w:val="004D6AC3"/>
    <w:pPr>
      <w:spacing w:before="240" w:after="60" w:line="240" w:lineRule="auto"/>
      <w:outlineLvl w:val="5"/>
    </w:pPr>
    <w:rPr>
      <w:rFonts w:eastAsiaTheme="minorEastAsia" w:cstheme="majorBidi"/>
      <w:b/>
      <w:bCs/>
      <w:lang w:val="en-US" w:bidi="en-US"/>
    </w:rPr>
  </w:style>
  <w:style w:type="paragraph" w:styleId="7">
    <w:name w:val="heading 7"/>
    <w:basedOn w:val="a"/>
    <w:next w:val="a"/>
    <w:link w:val="70"/>
    <w:unhideWhenUsed/>
    <w:qFormat/>
    <w:rsid w:val="004D6AC3"/>
    <w:pPr>
      <w:spacing w:before="240" w:after="60" w:line="240" w:lineRule="auto"/>
      <w:outlineLvl w:val="6"/>
    </w:pPr>
    <w:rPr>
      <w:rFonts w:eastAsiaTheme="minorEastAsia" w:cstheme="majorBidi"/>
      <w:sz w:val="24"/>
      <w:szCs w:val="24"/>
      <w:lang w:val="en-US" w:bidi="en-US"/>
    </w:rPr>
  </w:style>
  <w:style w:type="paragraph" w:styleId="8">
    <w:name w:val="heading 8"/>
    <w:basedOn w:val="a"/>
    <w:next w:val="a"/>
    <w:link w:val="80"/>
    <w:unhideWhenUsed/>
    <w:qFormat/>
    <w:rsid w:val="004D6AC3"/>
    <w:pPr>
      <w:spacing w:before="240" w:after="60" w:line="240" w:lineRule="auto"/>
      <w:outlineLvl w:val="7"/>
    </w:pPr>
    <w:rPr>
      <w:rFonts w:eastAsiaTheme="minorEastAsia" w:cstheme="majorBidi"/>
      <w:i/>
      <w:iCs/>
      <w:sz w:val="24"/>
      <w:szCs w:val="24"/>
      <w:lang w:val="en-US" w:bidi="en-US"/>
    </w:rPr>
  </w:style>
  <w:style w:type="paragraph" w:styleId="9">
    <w:name w:val="heading 9"/>
    <w:basedOn w:val="a"/>
    <w:next w:val="a"/>
    <w:link w:val="90"/>
    <w:unhideWhenUsed/>
    <w:qFormat/>
    <w:rsid w:val="004D6AC3"/>
    <w:pPr>
      <w:spacing w:before="240" w:after="60" w:line="240" w:lineRule="auto"/>
      <w:outlineLvl w:val="8"/>
    </w:pPr>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AC3"/>
    <w:rPr>
      <w:rFonts w:asciiTheme="majorHAnsi" w:eastAsiaTheme="majorEastAsia" w:hAnsiTheme="majorHAnsi" w:cstheme="majorBidi"/>
      <w:b/>
      <w:bCs/>
      <w:kern w:val="32"/>
      <w:sz w:val="32"/>
      <w:szCs w:val="32"/>
      <w:lang w:val="en-US" w:bidi="en-US"/>
    </w:rPr>
  </w:style>
  <w:style w:type="character" w:customStyle="1" w:styleId="20">
    <w:name w:val="Заголовок 2 Знак"/>
    <w:basedOn w:val="a0"/>
    <w:link w:val="2"/>
    <w:uiPriority w:val="9"/>
    <w:rsid w:val="004D6AC3"/>
    <w:rPr>
      <w:rFonts w:asciiTheme="majorHAnsi" w:eastAsiaTheme="majorEastAsia" w:hAnsiTheme="majorHAnsi" w:cstheme="majorBidi"/>
      <w:b/>
      <w:bCs/>
      <w:i/>
      <w:iCs/>
      <w:sz w:val="28"/>
      <w:szCs w:val="28"/>
      <w:lang w:val="en-US" w:bidi="en-US"/>
    </w:rPr>
  </w:style>
  <w:style w:type="character" w:customStyle="1" w:styleId="30">
    <w:name w:val="Заголовок 3 Знак"/>
    <w:basedOn w:val="a0"/>
    <w:link w:val="3"/>
    <w:rsid w:val="004D6AC3"/>
    <w:rPr>
      <w:rFonts w:asciiTheme="majorHAnsi" w:eastAsiaTheme="majorEastAsia" w:hAnsiTheme="majorHAnsi" w:cstheme="majorBidi"/>
      <w:b/>
      <w:bCs/>
      <w:sz w:val="26"/>
      <w:szCs w:val="26"/>
      <w:lang w:val="en-US" w:bidi="en-US"/>
    </w:rPr>
  </w:style>
  <w:style w:type="character" w:customStyle="1" w:styleId="40">
    <w:name w:val="Заголовок 4 Знак"/>
    <w:basedOn w:val="a0"/>
    <w:link w:val="4"/>
    <w:rsid w:val="004D6AC3"/>
    <w:rPr>
      <w:rFonts w:eastAsiaTheme="minorEastAsia" w:cstheme="majorBidi"/>
      <w:b/>
      <w:bCs/>
      <w:sz w:val="28"/>
      <w:szCs w:val="28"/>
      <w:lang w:val="en-US" w:bidi="en-US"/>
    </w:rPr>
  </w:style>
  <w:style w:type="character" w:customStyle="1" w:styleId="50">
    <w:name w:val="Заголовок 5 Знак"/>
    <w:basedOn w:val="a0"/>
    <w:link w:val="5"/>
    <w:rsid w:val="004D6AC3"/>
    <w:rPr>
      <w:rFonts w:eastAsiaTheme="minorEastAsia" w:cstheme="majorBidi"/>
      <w:b/>
      <w:bCs/>
      <w:i/>
      <w:iCs/>
      <w:sz w:val="26"/>
      <w:szCs w:val="26"/>
      <w:lang w:val="en-US" w:bidi="en-US"/>
    </w:rPr>
  </w:style>
  <w:style w:type="character" w:customStyle="1" w:styleId="60">
    <w:name w:val="Заголовок 6 Знак"/>
    <w:basedOn w:val="a0"/>
    <w:link w:val="6"/>
    <w:rsid w:val="004D6AC3"/>
    <w:rPr>
      <w:rFonts w:eastAsiaTheme="minorEastAsia" w:cstheme="majorBidi"/>
      <w:b/>
      <w:bCs/>
      <w:lang w:val="en-US" w:bidi="en-US"/>
    </w:rPr>
  </w:style>
  <w:style w:type="character" w:customStyle="1" w:styleId="70">
    <w:name w:val="Заголовок 7 Знак"/>
    <w:basedOn w:val="a0"/>
    <w:link w:val="7"/>
    <w:rsid w:val="004D6AC3"/>
    <w:rPr>
      <w:rFonts w:eastAsiaTheme="minorEastAsia" w:cstheme="majorBidi"/>
      <w:sz w:val="24"/>
      <w:szCs w:val="24"/>
      <w:lang w:val="en-US" w:bidi="en-US"/>
    </w:rPr>
  </w:style>
  <w:style w:type="character" w:customStyle="1" w:styleId="80">
    <w:name w:val="Заголовок 8 Знак"/>
    <w:basedOn w:val="a0"/>
    <w:link w:val="8"/>
    <w:rsid w:val="004D6AC3"/>
    <w:rPr>
      <w:rFonts w:eastAsiaTheme="minorEastAsia" w:cstheme="majorBidi"/>
      <w:i/>
      <w:iCs/>
      <w:sz w:val="24"/>
      <w:szCs w:val="24"/>
      <w:lang w:val="en-US" w:bidi="en-US"/>
    </w:rPr>
  </w:style>
  <w:style w:type="character" w:customStyle="1" w:styleId="90">
    <w:name w:val="Заголовок 9 Знак"/>
    <w:basedOn w:val="a0"/>
    <w:link w:val="9"/>
    <w:rsid w:val="004D6AC3"/>
    <w:rPr>
      <w:rFonts w:asciiTheme="majorHAnsi" w:eastAsiaTheme="majorEastAsia" w:hAnsiTheme="majorHAnsi" w:cstheme="majorBidi"/>
      <w:lang w:val="en-US" w:bidi="en-US"/>
    </w:rPr>
  </w:style>
  <w:style w:type="character" w:styleId="a3">
    <w:name w:val="Hyperlink"/>
    <w:basedOn w:val="a0"/>
    <w:uiPriority w:val="99"/>
    <w:unhideWhenUsed/>
    <w:rsid w:val="004D6AC3"/>
    <w:rPr>
      <w:rFonts w:ascii="Times New Roman" w:hAnsi="Times New Roman" w:cs="Times New Roman" w:hint="default"/>
      <w:color w:val="0000FF"/>
      <w:u w:val="single"/>
    </w:rPr>
  </w:style>
  <w:style w:type="character" w:styleId="a4">
    <w:name w:val="FollowedHyperlink"/>
    <w:basedOn w:val="a0"/>
    <w:unhideWhenUsed/>
    <w:rsid w:val="004D6AC3"/>
    <w:rPr>
      <w:color w:val="800080" w:themeColor="followedHyperlink"/>
      <w:u w:val="single"/>
    </w:rPr>
  </w:style>
  <w:style w:type="character" w:styleId="a5">
    <w:name w:val="Emphasis"/>
    <w:basedOn w:val="a0"/>
    <w:uiPriority w:val="20"/>
    <w:qFormat/>
    <w:rsid w:val="004D6AC3"/>
    <w:rPr>
      <w:rFonts w:asciiTheme="minorHAnsi" w:hAnsiTheme="minorHAnsi" w:hint="default"/>
      <w:b/>
      <w:bCs w:val="0"/>
      <w:i/>
      <w:iCs/>
    </w:rPr>
  </w:style>
  <w:style w:type="paragraph" w:styleId="a6">
    <w:name w:val="Normal (Web)"/>
    <w:basedOn w:val="a"/>
    <w:uiPriority w:val="99"/>
    <w:unhideWhenUsed/>
    <w:rsid w:val="004D6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4D6A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D6AC3"/>
    <w:rPr>
      <w:rFonts w:ascii="Times New Roman" w:eastAsia="Times New Roman" w:hAnsi="Times New Roman" w:cs="Times New Roman"/>
      <w:sz w:val="24"/>
      <w:szCs w:val="24"/>
      <w:lang w:eastAsia="ru-RU"/>
    </w:rPr>
  </w:style>
  <w:style w:type="paragraph" w:styleId="a9">
    <w:name w:val="footer"/>
    <w:basedOn w:val="a"/>
    <w:link w:val="aa"/>
    <w:unhideWhenUsed/>
    <w:rsid w:val="004D6AC3"/>
    <w:pPr>
      <w:tabs>
        <w:tab w:val="center" w:pos="4677"/>
        <w:tab w:val="right" w:pos="9355"/>
      </w:tabs>
      <w:spacing w:after="0" w:line="240" w:lineRule="auto"/>
    </w:pPr>
    <w:rPr>
      <w:rFonts w:ascii="Arial" w:eastAsia="Times New Roman" w:hAnsi="Arial" w:cs="Times New Roman"/>
      <w:sz w:val="32"/>
      <w:szCs w:val="32"/>
      <w:lang w:eastAsia="ru-RU"/>
    </w:rPr>
  </w:style>
  <w:style w:type="character" w:customStyle="1" w:styleId="aa">
    <w:name w:val="Нижний колонтитул Знак"/>
    <w:basedOn w:val="a0"/>
    <w:link w:val="a9"/>
    <w:uiPriority w:val="99"/>
    <w:rsid w:val="004D6AC3"/>
    <w:rPr>
      <w:rFonts w:ascii="Arial" w:eastAsia="Times New Roman" w:hAnsi="Arial" w:cs="Times New Roman"/>
      <w:sz w:val="32"/>
      <w:szCs w:val="32"/>
      <w:lang w:eastAsia="ru-RU"/>
    </w:rPr>
  </w:style>
  <w:style w:type="paragraph" w:styleId="ab">
    <w:name w:val="Title"/>
    <w:basedOn w:val="a"/>
    <w:next w:val="a"/>
    <w:link w:val="ac"/>
    <w:qFormat/>
    <w:rsid w:val="004D6AC3"/>
    <w:pPr>
      <w:spacing w:before="240" w:after="60" w:line="240" w:lineRule="auto"/>
      <w:jc w:val="center"/>
      <w:outlineLvl w:val="0"/>
    </w:pPr>
    <w:rPr>
      <w:rFonts w:asciiTheme="majorHAnsi" w:eastAsiaTheme="majorEastAsia" w:hAnsiTheme="majorHAnsi" w:cstheme="majorBidi"/>
      <w:b/>
      <w:bCs/>
      <w:kern w:val="28"/>
      <w:sz w:val="32"/>
      <w:szCs w:val="32"/>
      <w:lang w:val="en-US" w:bidi="en-US"/>
    </w:rPr>
  </w:style>
  <w:style w:type="character" w:customStyle="1" w:styleId="ac">
    <w:name w:val="Название Знак"/>
    <w:basedOn w:val="a0"/>
    <w:link w:val="ab"/>
    <w:rsid w:val="004D6AC3"/>
    <w:rPr>
      <w:rFonts w:asciiTheme="majorHAnsi" w:eastAsiaTheme="majorEastAsia" w:hAnsiTheme="majorHAnsi" w:cstheme="majorBidi"/>
      <w:b/>
      <w:bCs/>
      <w:kern w:val="28"/>
      <w:sz w:val="32"/>
      <w:szCs w:val="32"/>
      <w:lang w:val="en-US" w:bidi="en-US"/>
    </w:rPr>
  </w:style>
  <w:style w:type="paragraph" w:styleId="ad">
    <w:name w:val="Body Text"/>
    <w:basedOn w:val="a"/>
    <w:link w:val="ae"/>
    <w:unhideWhenUsed/>
    <w:rsid w:val="004D6AC3"/>
    <w:pPr>
      <w:widowControl w:val="0"/>
      <w:suppressAutoHyphens/>
      <w:spacing w:after="120" w:line="240" w:lineRule="auto"/>
    </w:pPr>
    <w:rPr>
      <w:rFonts w:ascii="DejaVu Sans" w:eastAsia="DejaVu Sans" w:hAnsi="DejaVu Sans" w:cs="Times New Roman"/>
      <w:kern w:val="2"/>
      <w:sz w:val="24"/>
      <w:szCs w:val="24"/>
    </w:rPr>
  </w:style>
  <w:style w:type="character" w:customStyle="1" w:styleId="ae">
    <w:name w:val="Основной текст Знак"/>
    <w:basedOn w:val="a0"/>
    <w:link w:val="ad"/>
    <w:rsid w:val="004D6AC3"/>
    <w:rPr>
      <w:rFonts w:ascii="DejaVu Sans" w:eastAsia="DejaVu Sans" w:hAnsi="DejaVu Sans" w:cs="Times New Roman"/>
      <w:kern w:val="2"/>
      <w:sz w:val="24"/>
      <w:szCs w:val="24"/>
    </w:rPr>
  </w:style>
  <w:style w:type="paragraph" w:styleId="af">
    <w:name w:val="Subtitle"/>
    <w:basedOn w:val="a"/>
    <w:next w:val="a"/>
    <w:link w:val="af0"/>
    <w:qFormat/>
    <w:rsid w:val="004D6AC3"/>
    <w:pPr>
      <w:spacing w:after="60" w:line="240" w:lineRule="auto"/>
      <w:jc w:val="center"/>
      <w:outlineLvl w:val="1"/>
    </w:pPr>
    <w:rPr>
      <w:rFonts w:asciiTheme="majorHAnsi" w:eastAsiaTheme="majorEastAsia" w:hAnsiTheme="majorHAnsi" w:cstheme="majorBidi"/>
      <w:sz w:val="24"/>
      <w:szCs w:val="24"/>
      <w:lang w:val="en-US" w:bidi="en-US"/>
    </w:rPr>
  </w:style>
  <w:style w:type="character" w:customStyle="1" w:styleId="af0">
    <w:name w:val="Подзаголовок Знак"/>
    <w:basedOn w:val="a0"/>
    <w:link w:val="af"/>
    <w:rsid w:val="004D6AC3"/>
    <w:rPr>
      <w:rFonts w:asciiTheme="majorHAnsi" w:eastAsiaTheme="majorEastAsia" w:hAnsiTheme="majorHAnsi" w:cstheme="majorBidi"/>
      <w:sz w:val="24"/>
      <w:szCs w:val="24"/>
      <w:lang w:val="en-US" w:bidi="en-US"/>
    </w:rPr>
  </w:style>
  <w:style w:type="paragraph" w:styleId="21">
    <w:name w:val="Body Text Indent 2"/>
    <w:basedOn w:val="a"/>
    <w:link w:val="22"/>
    <w:unhideWhenUsed/>
    <w:rsid w:val="004D6A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4D6AC3"/>
    <w:rPr>
      <w:rFonts w:ascii="Times New Roman" w:eastAsia="Times New Roman" w:hAnsi="Times New Roman" w:cs="Times New Roman"/>
      <w:sz w:val="24"/>
      <w:szCs w:val="24"/>
      <w:lang w:eastAsia="ar-SA"/>
    </w:rPr>
  </w:style>
  <w:style w:type="paragraph" w:styleId="af1">
    <w:name w:val="Balloon Text"/>
    <w:basedOn w:val="a"/>
    <w:link w:val="11"/>
    <w:uiPriority w:val="99"/>
    <w:unhideWhenUsed/>
    <w:rsid w:val="004D6AC3"/>
    <w:pPr>
      <w:spacing w:after="0" w:line="240" w:lineRule="auto"/>
    </w:pPr>
    <w:rPr>
      <w:rFonts w:ascii="Tahoma" w:eastAsiaTheme="minorEastAsia" w:hAnsi="Tahoma" w:cs="Tahoma"/>
      <w:sz w:val="16"/>
      <w:szCs w:val="16"/>
      <w:lang w:eastAsia="ru-RU"/>
    </w:rPr>
  </w:style>
  <w:style w:type="character" w:customStyle="1" w:styleId="11">
    <w:name w:val="Текст выноски Знак1"/>
    <w:basedOn w:val="a0"/>
    <w:link w:val="af1"/>
    <w:locked/>
    <w:rsid w:val="004D6AC3"/>
    <w:rPr>
      <w:rFonts w:ascii="Tahoma" w:eastAsiaTheme="minorEastAsia" w:hAnsi="Tahoma" w:cs="Tahoma"/>
      <w:sz w:val="16"/>
      <w:szCs w:val="16"/>
      <w:lang w:eastAsia="ru-RU"/>
    </w:rPr>
  </w:style>
  <w:style w:type="character" w:customStyle="1" w:styleId="af2">
    <w:name w:val="Текст выноски Знак"/>
    <w:basedOn w:val="a0"/>
    <w:uiPriority w:val="99"/>
    <w:rsid w:val="004D6AC3"/>
    <w:rPr>
      <w:rFonts w:ascii="Tahoma" w:hAnsi="Tahoma" w:cs="Tahoma"/>
      <w:sz w:val="16"/>
      <w:szCs w:val="16"/>
    </w:rPr>
  </w:style>
  <w:style w:type="paragraph" w:styleId="af3">
    <w:name w:val="No Spacing"/>
    <w:link w:val="af4"/>
    <w:uiPriority w:val="1"/>
    <w:qFormat/>
    <w:rsid w:val="004D6AC3"/>
    <w:rPr>
      <w:rFonts w:ascii="Calibri" w:eastAsia="Calibri" w:hAnsi="Calibri" w:cs="Times New Roman"/>
    </w:rPr>
  </w:style>
  <w:style w:type="paragraph" w:styleId="af5">
    <w:name w:val="List Paragraph"/>
    <w:basedOn w:val="a"/>
    <w:uiPriority w:val="34"/>
    <w:qFormat/>
    <w:rsid w:val="004D6AC3"/>
    <w:pPr>
      <w:ind w:left="720"/>
      <w:contextualSpacing/>
    </w:pPr>
    <w:rPr>
      <w:rFonts w:eastAsiaTheme="minorEastAsia"/>
      <w:lang w:eastAsia="ru-RU"/>
    </w:rPr>
  </w:style>
  <w:style w:type="paragraph" w:styleId="23">
    <w:name w:val="Quote"/>
    <w:basedOn w:val="a"/>
    <w:next w:val="a"/>
    <w:link w:val="24"/>
    <w:uiPriority w:val="29"/>
    <w:qFormat/>
    <w:rsid w:val="004D6AC3"/>
    <w:pPr>
      <w:spacing w:after="0" w:line="240" w:lineRule="auto"/>
    </w:pPr>
    <w:rPr>
      <w:rFonts w:eastAsiaTheme="minorEastAsia" w:cs="Times New Roman"/>
      <w:i/>
      <w:sz w:val="24"/>
      <w:szCs w:val="24"/>
      <w:lang w:val="en-US" w:bidi="en-US"/>
    </w:rPr>
  </w:style>
  <w:style w:type="character" w:customStyle="1" w:styleId="24">
    <w:name w:val="Цитата 2 Знак"/>
    <w:basedOn w:val="a0"/>
    <w:link w:val="23"/>
    <w:uiPriority w:val="29"/>
    <w:rsid w:val="004D6AC3"/>
    <w:rPr>
      <w:rFonts w:eastAsiaTheme="minorEastAsia" w:cs="Times New Roman"/>
      <w:i/>
      <w:sz w:val="24"/>
      <w:szCs w:val="24"/>
      <w:lang w:val="en-US" w:bidi="en-US"/>
    </w:rPr>
  </w:style>
  <w:style w:type="paragraph" w:styleId="af6">
    <w:name w:val="Intense Quote"/>
    <w:basedOn w:val="a"/>
    <w:next w:val="a"/>
    <w:link w:val="af7"/>
    <w:uiPriority w:val="30"/>
    <w:qFormat/>
    <w:rsid w:val="004D6AC3"/>
    <w:pPr>
      <w:spacing w:after="0" w:line="240" w:lineRule="auto"/>
      <w:ind w:left="720" w:right="720"/>
    </w:pPr>
    <w:rPr>
      <w:rFonts w:eastAsiaTheme="minorEastAsia" w:cs="Times New Roman"/>
      <w:b/>
      <w:i/>
      <w:sz w:val="24"/>
      <w:lang w:val="en-US" w:bidi="en-US"/>
    </w:rPr>
  </w:style>
  <w:style w:type="character" w:customStyle="1" w:styleId="af7">
    <w:name w:val="Выделенная цитата Знак"/>
    <w:basedOn w:val="a0"/>
    <w:link w:val="af6"/>
    <w:uiPriority w:val="30"/>
    <w:rsid w:val="004D6AC3"/>
    <w:rPr>
      <w:rFonts w:eastAsiaTheme="minorEastAsia" w:cs="Times New Roman"/>
      <w:b/>
      <w:i/>
      <w:sz w:val="24"/>
      <w:lang w:val="en-US" w:bidi="en-US"/>
    </w:rPr>
  </w:style>
  <w:style w:type="paragraph" w:styleId="af8">
    <w:name w:val="TOC Heading"/>
    <w:basedOn w:val="1"/>
    <w:next w:val="a"/>
    <w:uiPriority w:val="39"/>
    <w:semiHidden/>
    <w:unhideWhenUsed/>
    <w:qFormat/>
    <w:rsid w:val="004D6AC3"/>
    <w:pPr>
      <w:outlineLvl w:val="9"/>
    </w:pPr>
  </w:style>
  <w:style w:type="paragraph" w:customStyle="1" w:styleId="af9">
    <w:name w:val="Содержимое таблицы"/>
    <w:basedOn w:val="a"/>
    <w:rsid w:val="004D6AC3"/>
    <w:pPr>
      <w:widowControl w:val="0"/>
      <w:suppressLineNumbers/>
      <w:suppressAutoHyphens/>
      <w:spacing w:after="0" w:line="240" w:lineRule="auto"/>
    </w:pPr>
    <w:rPr>
      <w:rFonts w:ascii="DejaVu Sans" w:eastAsia="DejaVu Sans" w:hAnsi="DejaVu Sans" w:cs="Times New Roman"/>
      <w:kern w:val="2"/>
      <w:sz w:val="24"/>
      <w:szCs w:val="24"/>
    </w:rPr>
  </w:style>
  <w:style w:type="paragraph" w:customStyle="1" w:styleId="Default">
    <w:name w:val="Default"/>
    <w:rsid w:val="004D6AC3"/>
    <w:pPr>
      <w:autoSpaceDE w:val="0"/>
      <w:autoSpaceDN w:val="0"/>
      <w:adjustRightInd w:val="0"/>
    </w:pPr>
    <w:rPr>
      <w:rFonts w:ascii="Times New Roman" w:hAnsi="Times New Roman" w:cs="Times New Roman"/>
      <w:color w:val="000000"/>
      <w:sz w:val="24"/>
      <w:szCs w:val="24"/>
    </w:rPr>
  </w:style>
  <w:style w:type="paragraph" w:customStyle="1" w:styleId="Style10">
    <w:name w:val="Style10"/>
    <w:basedOn w:val="a"/>
    <w:rsid w:val="004D6AC3"/>
    <w:pPr>
      <w:widowControl w:val="0"/>
      <w:autoSpaceDE w:val="0"/>
      <w:autoSpaceDN w:val="0"/>
      <w:adjustRightInd w:val="0"/>
      <w:spacing w:after="0" w:line="274" w:lineRule="exact"/>
      <w:ind w:firstLine="144"/>
    </w:pPr>
    <w:rPr>
      <w:rFonts w:ascii="Times New Roman" w:eastAsia="Times New Roman" w:hAnsi="Times New Roman" w:cs="Times New Roman"/>
      <w:sz w:val="24"/>
      <w:szCs w:val="24"/>
      <w:lang w:eastAsia="ru-RU"/>
    </w:rPr>
  </w:style>
  <w:style w:type="paragraph" w:customStyle="1" w:styleId="Style12">
    <w:name w:val="Style12"/>
    <w:basedOn w:val="a"/>
    <w:rsid w:val="004D6A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bodytext">
    <w:name w:val="bodytext"/>
    <w:basedOn w:val="a"/>
    <w:rsid w:val="004D6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4D6AC3"/>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styleId="afa">
    <w:name w:val="footnote reference"/>
    <w:unhideWhenUsed/>
    <w:rsid w:val="004D6AC3"/>
    <w:rPr>
      <w:vertAlign w:val="superscript"/>
    </w:rPr>
  </w:style>
  <w:style w:type="character" w:styleId="afb">
    <w:name w:val="Subtle Emphasis"/>
    <w:uiPriority w:val="19"/>
    <w:qFormat/>
    <w:rsid w:val="004D6AC3"/>
    <w:rPr>
      <w:i/>
      <w:iCs w:val="0"/>
      <w:color w:val="5A5A5A" w:themeColor="text1" w:themeTint="A5"/>
    </w:rPr>
  </w:style>
  <w:style w:type="character" w:styleId="afc">
    <w:name w:val="Intense Emphasis"/>
    <w:basedOn w:val="a0"/>
    <w:uiPriority w:val="21"/>
    <w:qFormat/>
    <w:rsid w:val="004D6AC3"/>
    <w:rPr>
      <w:b/>
      <w:bCs w:val="0"/>
      <w:i/>
      <w:iCs w:val="0"/>
      <w:sz w:val="24"/>
      <w:szCs w:val="24"/>
      <w:u w:val="single"/>
    </w:rPr>
  </w:style>
  <w:style w:type="character" w:styleId="afd">
    <w:name w:val="Subtle Reference"/>
    <w:basedOn w:val="a0"/>
    <w:uiPriority w:val="31"/>
    <w:qFormat/>
    <w:rsid w:val="004D6AC3"/>
    <w:rPr>
      <w:sz w:val="24"/>
      <w:szCs w:val="24"/>
      <w:u w:val="single"/>
    </w:rPr>
  </w:style>
  <w:style w:type="character" w:styleId="afe">
    <w:name w:val="Intense Reference"/>
    <w:basedOn w:val="a0"/>
    <w:uiPriority w:val="32"/>
    <w:qFormat/>
    <w:rsid w:val="004D6AC3"/>
    <w:rPr>
      <w:b/>
      <w:bCs w:val="0"/>
      <w:sz w:val="24"/>
      <w:u w:val="single"/>
    </w:rPr>
  </w:style>
  <w:style w:type="character" w:styleId="aff">
    <w:name w:val="Book Title"/>
    <w:basedOn w:val="a0"/>
    <w:uiPriority w:val="33"/>
    <w:qFormat/>
    <w:rsid w:val="004D6AC3"/>
    <w:rPr>
      <w:rFonts w:asciiTheme="majorHAnsi" w:eastAsiaTheme="majorEastAsia" w:hAnsiTheme="majorHAnsi" w:hint="default"/>
      <w:b/>
      <w:bCs w:val="0"/>
      <w:i/>
      <w:iCs w:val="0"/>
      <w:sz w:val="24"/>
      <w:szCs w:val="24"/>
    </w:rPr>
  </w:style>
  <w:style w:type="character" w:customStyle="1" w:styleId="WW8Num1z0">
    <w:name w:val="WW8Num1z0"/>
    <w:rsid w:val="004D6AC3"/>
    <w:rPr>
      <w:rFonts w:ascii="Times New Roman" w:eastAsia="Times New Roman" w:hAnsi="Times New Roman" w:cs="Times New Roman" w:hint="default"/>
    </w:rPr>
  </w:style>
  <w:style w:type="character" w:customStyle="1" w:styleId="FontStyle38">
    <w:name w:val="Font Style38"/>
    <w:basedOn w:val="a0"/>
    <w:rsid w:val="004D6AC3"/>
    <w:rPr>
      <w:rFonts w:ascii="Times New Roman" w:hAnsi="Times New Roman" w:cs="Times New Roman" w:hint="default"/>
      <w:b/>
      <w:bCs/>
      <w:sz w:val="20"/>
      <w:szCs w:val="20"/>
    </w:rPr>
  </w:style>
  <w:style w:type="character" w:customStyle="1" w:styleId="FontStyle37">
    <w:name w:val="Font Style37"/>
    <w:basedOn w:val="a0"/>
    <w:rsid w:val="004D6AC3"/>
    <w:rPr>
      <w:rFonts w:ascii="Times New Roman" w:hAnsi="Times New Roman" w:cs="Times New Roman" w:hint="default"/>
      <w:b/>
      <w:bCs/>
      <w:i/>
      <w:iCs/>
      <w:sz w:val="20"/>
      <w:szCs w:val="20"/>
    </w:rPr>
  </w:style>
  <w:style w:type="character" w:customStyle="1" w:styleId="FontStyle36">
    <w:name w:val="Font Style36"/>
    <w:basedOn w:val="a0"/>
    <w:rsid w:val="004D6AC3"/>
    <w:rPr>
      <w:rFonts w:ascii="Times New Roman" w:hAnsi="Times New Roman" w:cs="Times New Roman" w:hint="default"/>
      <w:b/>
      <w:bCs/>
      <w:i/>
      <w:iCs/>
      <w:sz w:val="20"/>
      <w:szCs w:val="20"/>
    </w:rPr>
  </w:style>
  <w:style w:type="character" w:customStyle="1" w:styleId="FontStyle41">
    <w:name w:val="Font Style41"/>
    <w:basedOn w:val="a0"/>
    <w:rsid w:val="004D6AC3"/>
    <w:rPr>
      <w:rFonts w:ascii="Times New Roman" w:hAnsi="Times New Roman" w:cs="Times New Roman" w:hint="default"/>
      <w:sz w:val="20"/>
      <w:szCs w:val="20"/>
    </w:rPr>
  </w:style>
  <w:style w:type="table" w:styleId="aff0">
    <w:name w:val="Table Grid"/>
    <w:basedOn w:val="a1"/>
    <w:uiPriority w:val="59"/>
    <w:rsid w:val="004D6AC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тиль таблицы2"/>
    <w:basedOn w:val="aff0"/>
    <w:rsid w:val="004D6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4D6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4D6AC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f1">
    <w:name w:val="page number"/>
    <w:basedOn w:val="a0"/>
    <w:unhideWhenUsed/>
    <w:rsid w:val="004D6AC3"/>
  </w:style>
  <w:style w:type="character" w:customStyle="1" w:styleId="apple-converted-space">
    <w:name w:val="apple-converted-space"/>
    <w:basedOn w:val="a0"/>
    <w:rsid w:val="009B44D8"/>
  </w:style>
  <w:style w:type="paragraph" w:customStyle="1" w:styleId="aff2">
    <w:name w:val="Стиль"/>
    <w:rsid w:val="009B44D8"/>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apple-style-span">
    <w:name w:val="apple-style-span"/>
    <w:basedOn w:val="a0"/>
    <w:rsid w:val="00DF50A3"/>
  </w:style>
  <w:style w:type="table" w:customStyle="1" w:styleId="26">
    <w:name w:val="Сетка таблицы2"/>
    <w:basedOn w:val="a1"/>
    <w:next w:val="aff0"/>
    <w:uiPriority w:val="59"/>
    <w:rsid w:val="00740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D24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24DB1"/>
  </w:style>
  <w:style w:type="character" w:customStyle="1" w:styleId="s1">
    <w:name w:val="s1"/>
    <w:basedOn w:val="a0"/>
    <w:rsid w:val="00D24DB1"/>
  </w:style>
  <w:style w:type="character" w:customStyle="1" w:styleId="51">
    <w:name w:val="Основной текст (5)_"/>
    <w:basedOn w:val="a0"/>
    <w:link w:val="52"/>
    <w:rsid w:val="00BA42D5"/>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BA42D5"/>
    <w:pPr>
      <w:shd w:val="clear" w:color="auto" w:fill="FFFFFF"/>
      <w:spacing w:after="0" w:line="0" w:lineRule="atLeast"/>
      <w:jc w:val="right"/>
    </w:pPr>
    <w:rPr>
      <w:rFonts w:ascii="Times New Roman" w:eastAsia="Times New Roman" w:hAnsi="Times New Roman" w:cs="Times New Roman"/>
      <w:sz w:val="23"/>
      <w:szCs w:val="23"/>
    </w:rPr>
  </w:style>
  <w:style w:type="character" w:customStyle="1" w:styleId="aff3">
    <w:name w:val="Основной текст_"/>
    <w:basedOn w:val="a0"/>
    <w:link w:val="27"/>
    <w:rsid w:val="00370169"/>
    <w:rPr>
      <w:rFonts w:ascii="Times New Roman" w:eastAsia="Times New Roman" w:hAnsi="Times New Roman" w:cs="Times New Roman"/>
      <w:sz w:val="28"/>
      <w:szCs w:val="28"/>
      <w:shd w:val="clear" w:color="auto" w:fill="FFFFFF"/>
    </w:rPr>
  </w:style>
  <w:style w:type="paragraph" w:customStyle="1" w:styleId="27">
    <w:name w:val="Основной текст2"/>
    <w:basedOn w:val="a"/>
    <w:link w:val="aff3"/>
    <w:rsid w:val="00370169"/>
    <w:pPr>
      <w:shd w:val="clear" w:color="auto" w:fill="FFFFFF"/>
      <w:spacing w:after="0" w:line="0" w:lineRule="atLeast"/>
      <w:ind w:hanging="300"/>
    </w:pPr>
    <w:rPr>
      <w:rFonts w:ascii="Times New Roman" w:eastAsia="Times New Roman" w:hAnsi="Times New Roman" w:cs="Times New Roman"/>
      <w:sz w:val="28"/>
      <w:szCs w:val="28"/>
    </w:rPr>
  </w:style>
  <w:style w:type="table" w:customStyle="1" w:styleId="41">
    <w:name w:val="Сетка таблицы4"/>
    <w:basedOn w:val="a1"/>
    <w:next w:val="aff0"/>
    <w:uiPriority w:val="59"/>
    <w:rsid w:val="001B1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4">
    <w:name w:val="Strong"/>
    <w:uiPriority w:val="22"/>
    <w:qFormat/>
    <w:rsid w:val="001B147E"/>
    <w:rPr>
      <w:b/>
      <w:bCs/>
    </w:rPr>
  </w:style>
  <w:style w:type="character" w:customStyle="1" w:styleId="c0">
    <w:name w:val="c0"/>
    <w:basedOn w:val="a0"/>
    <w:rsid w:val="00472CD6"/>
  </w:style>
  <w:style w:type="table" w:customStyle="1" w:styleId="31">
    <w:name w:val="Сетка таблицы3"/>
    <w:basedOn w:val="a1"/>
    <w:next w:val="aff0"/>
    <w:uiPriority w:val="59"/>
    <w:rsid w:val="00945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D020DA"/>
  </w:style>
  <w:style w:type="numbering" w:customStyle="1" w:styleId="28">
    <w:name w:val="Нет списка2"/>
    <w:next w:val="a2"/>
    <w:uiPriority w:val="99"/>
    <w:semiHidden/>
    <w:unhideWhenUsed/>
    <w:rsid w:val="00D53A3A"/>
  </w:style>
  <w:style w:type="table" w:customStyle="1" w:styleId="-110">
    <w:name w:val="Светлая сетка - Акцент 11"/>
    <w:basedOn w:val="a1"/>
    <w:uiPriority w:val="62"/>
    <w:rsid w:val="00D53A3A"/>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uiPriority w:val="62"/>
    <w:rsid w:val="00D53A3A"/>
    <w:rPr>
      <w:rFonts w:eastAsiaTheme="minorEastAsia"/>
      <w:lang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10">
    <w:name w:val="Сетка таблицы11"/>
    <w:basedOn w:val="a1"/>
    <w:next w:val="aff0"/>
    <w:uiPriority w:val="59"/>
    <w:rsid w:val="00D53A3A"/>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rsid w:val="00D53A3A"/>
  </w:style>
  <w:style w:type="paragraph" w:styleId="32">
    <w:name w:val="Body Text Indent 3"/>
    <w:basedOn w:val="a"/>
    <w:link w:val="33"/>
    <w:rsid w:val="00D53A3A"/>
    <w:pPr>
      <w:autoSpaceDE w:val="0"/>
      <w:autoSpaceDN w:val="0"/>
      <w:spacing w:after="0" w:line="240" w:lineRule="auto"/>
      <w:ind w:right="-1" w:firstLine="709"/>
      <w:jc w:val="both"/>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2"/>
    <w:rsid w:val="00D53A3A"/>
    <w:rPr>
      <w:rFonts w:ascii="Times New Roman" w:eastAsia="Times New Roman" w:hAnsi="Times New Roman" w:cs="Times New Roman"/>
      <w:sz w:val="28"/>
      <w:szCs w:val="28"/>
      <w:lang w:eastAsia="ru-RU"/>
    </w:rPr>
  </w:style>
  <w:style w:type="paragraph" w:styleId="HTML">
    <w:name w:val="HTML Preformatted"/>
    <w:basedOn w:val="a"/>
    <w:link w:val="HTML1"/>
    <w:unhideWhenUsed/>
    <w:rsid w:val="00D53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rsid w:val="00D53A3A"/>
    <w:rPr>
      <w:rFonts w:ascii="Consolas" w:hAnsi="Consolas"/>
      <w:sz w:val="20"/>
      <w:szCs w:val="20"/>
    </w:rPr>
  </w:style>
  <w:style w:type="character" w:customStyle="1" w:styleId="HTML1">
    <w:name w:val="Стандартный HTML Знак1"/>
    <w:link w:val="HTML"/>
    <w:locked/>
    <w:rsid w:val="00D53A3A"/>
    <w:rPr>
      <w:rFonts w:ascii="Courier New" w:eastAsia="Times New Roman" w:hAnsi="Courier New" w:cs="Courier New"/>
      <w:sz w:val="20"/>
      <w:szCs w:val="20"/>
      <w:lang w:eastAsia="ru-RU"/>
    </w:rPr>
  </w:style>
  <w:style w:type="paragraph" w:styleId="aff5">
    <w:name w:val="footnote text"/>
    <w:basedOn w:val="a"/>
    <w:link w:val="14"/>
    <w:unhideWhenUsed/>
    <w:rsid w:val="00D53A3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rsid w:val="00D53A3A"/>
    <w:rPr>
      <w:sz w:val="20"/>
      <w:szCs w:val="20"/>
    </w:rPr>
  </w:style>
  <w:style w:type="character" w:customStyle="1" w:styleId="14">
    <w:name w:val="Текст сноски Знак1"/>
    <w:link w:val="aff5"/>
    <w:locked/>
    <w:rsid w:val="00D53A3A"/>
    <w:rPr>
      <w:rFonts w:ascii="Times New Roman" w:eastAsia="Times New Roman" w:hAnsi="Times New Roman" w:cs="Times New Roman"/>
      <w:sz w:val="20"/>
      <w:szCs w:val="20"/>
      <w:lang w:eastAsia="ru-RU"/>
    </w:rPr>
  </w:style>
  <w:style w:type="character" w:customStyle="1" w:styleId="15">
    <w:name w:val="Верхний колонтитул Знак1"/>
    <w:locked/>
    <w:rsid w:val="00D53A3A"/>
    <w:rPr>
      <w:rFonts w:ascii="Times New Roman" w:eastAsia="Times New Roman" w:hAnsi="Times New Roman" w:cs="Times New Roman"/>
      <w:sz w:val="24"/>
      <w:szCs w:val="24"/>
    </w:rPr>
  </w:style>
  <w:style w:type="character" w:customStyle="1" w:styleId="16">
    <w:name w:val="Нижний колонтитул Знак1"/>
    <w:locked/>
    <w:rsid w:val="00D53A3A"/>
    <w:rPr>
      <w:rFonts w:ascii="Times New Roman" w:eastAsia="Times New Roman" w:hAnsi="Times New Roman" w:cs="Times New Roman"/>
      <w:sz w:val="24"/>
      <w:szCs w:val="24"/>
    </w:rPr>
  </w:style>
  <w:style w:type="character" w:customStyle="1" w:styleId="17">
    <w:name w:val="Основной текст Знак1"/>
    <w:locked/>
    <w:rsid w:val="00D53A3A"/>
    <w:rPr>
      <w:rFonts w:ascii="Times New Roman" w:eastAsia="Times New Roman" w:hAnsi="Times New Roman" w:cs="Times New Roman"/>
      <w:sz w:val="24"/>
      <w:szCs w:val="24"/>
    </w:rPr>
  </w:style>
  <w:style w:type="paragraph" w:styleId="aff7">
    <w:name w:val="Body Text Indent"/>
    <w:basedOn w:val="a"/>
    <w:link w:val="18"/>
    <w:unhideWhenUsed/>
    <w:rsid w:val="00D53A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8">
    <w:name w:val="Основной текст с отступом Знак"/>
    <w:basedOn w:val="a0"/>
    <w:rsid w:val="00D53A3A"/>
  </w:style>
  <w:style w:type="character" w:customStyle="1" w:styleId="18">
    <w:name w:val="Основной текст с отступом Знак1"/>
    <w:link w:val="aff7"/>
    <w:locked/>
    <w:rsid w:val="00D53A3A"/>
    <w:rPr>
      <w:rFonts w:ascii="Times New Roman" w:eastAsia="Times New Roman" w:hAnsi="Times New Roman" w:cs="Times New Roman"/>
      <w:sz w:val="28"/>
      <w:szCs w:val="20"/>
      <w:lang w:eastAsia="ru-RU"/>
    </w:rPr>
  </w:style>
  <w:style w:type="paragraph" w:styleId="34">
    <w:name w:val="Body Text 3"/>
    <w:basedOn w:val="a"/>
    <w:link w:val="310"/>
    <w:unhideWhenUsed/>
    <w:rsid w:val="00D53A3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D53A3A"/>
    <w:rPr>
      <w:sz w:val="16"/>
      <w:szCs w:val="16"/>
    </w:rPr>
  </w:style>
  <w:style w:type="character" w:customStyle="1" w:styleId="310">
    <w:name w:val="Основной текст 3 Знак1"/>
    <w:link w:val="34"/>
    <w:locked/>
    <w:rsid w:val="00D53A3A"/>
    <w:rPr>
      <w:rFonts w:ascii="Times New Roman" w:eastAsia="Times New Roman" w:hAnsi="Times New Roman" w:cs="Times New Roman"/>
      <w:sz w:val="16"/>
      <w:szCs w:val="16"/>
      <w:lang w:eastAsia="ru-RU"/>
    </w:rPr>
  </w:style>
  <w:style w:type="paragraph" w:customStyle="1" w:styleId="aff9">
    <w:name w:val="Знак"/>
    <w:basedOn w:val="a"/>
    <w:rsid w:val="00D53A3A"/>
    <w:pPr>
      <w:spacing w:after="160" w:line="240" w:lineRule="exact"/>
    </w:pPr>
    <w:rPr>
      <w:rFonts w:ascii="Verdana" w:eastAsia="Times New Roman" w:hAnsi="Verdana" w:cs="Times New Roman"/>
      <w:sz w:val="20"/>
      <w:szCs w:val="20"/>
      <w:lang w:val="en-US"/>
    </w:rPr>
  </w:style>
  <w:style w:type="paragraph" w:customStyle="1" w:styleId="ConsNormal">
    <w:name w:val="ConsNormal"/>
    <w:rsid w:val="00D53A3A"/>
    <w:pPr>
      <w:widowControl w:val="0"/>
      <w:ind w:firstLine="720"/>
    </w:pPr>
    <w:rPr>
      <w:rFonts w:ascii="Arial" w:eastAsia="Times New Roman" w:hAnsi="Arial" w:cs="Arial"/>
      <w:sz w:val="20"/>
      <w:szCs w:val="20"/>
      <w:lang w:eastAsia="ru-RU"/>
    </w:rPr>
  </w:style>
  <w:style w:type="paragraph" w:styleId="29">
    <w:name w:val="Body Text 2"/>
    <w:basedOn w:val="a"/>
    <w:link w:val="2a"/>
    <w:unhideWhenUsed/>
    <w:rsid w:val="00D53A3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D53A3A"/>
    <w:rPr>
      <w:rFonts w:ascii="Times New Roman" w:eastAsia="Times New Roman" w:hAnsi="Times New Roman" w:cs="Times New Roman"/>
      <w:sz w:val="24"/>
      <w:szCs w:val="24"/>
      <w:lang w:eastAsia="ru-RU"/>
    </w:rPr>
  </w:style>
  <w:style w:type="paragraph" w:customStyle="1" w:styleId="affa">
    <w:name w:val="Таблицы (моноширинный)"/>
    <w:basedOn w:val="a"/>
    <w:next w:val="a"/>
    <w:rsid w:val="00D53A3A"/>
    <w:pPr>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justify2">
    <w:name w:val="justify2"/>
    <w:basedOn w:val="a"/>
    <w:rsid w:val="00D53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Комментарий"/>
    <w:basedOn w:val="a"/>
    <w:next w:val="a"/>
    <w:rsid w:val="00D53A3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ko-KR"/>
    </w:rPr>
  </w:style>
  <w:style w:type="paragraph" w:customStyle="1" w:styleId="affc">
    <w:name w:val="Оглавление"/>
    <w:basedOn w:val="affa"/>
    <w:next w:val="a"/>
    <w:rsid w:val="00D53A3A"/>
    <w:pPr>
      <w:widowControl w:val="0"/>
      <w:ind w:left="140"/>
    </w:pPr>
    <w:rPr>
      <w:sz w:val="20"/>
      <w:szCs w:val="20"/>
      <w:lang w:eastAsia="ko-KR"/>
    </w:rPr>
  </w:style>
  <w:style w:type="paragraph" w:customStyle="1" w:styleId="affd">
    <w:name w:val="Заголовок"/>
    <w:basedOn w:val="a"/>
    <w:next w:val="ad"/>
    <w:rsid w:val="00D53A3A"/>
    <w:pPr>
      <w:keepNext/>
      <w:suppressAutoHyphens/>
      <w:spacing w:before="240" w:after="120" w:line="240" w:lineRule="auto"/>
    </w:pPr>
    <w:rPr>
      <w:rFonts w:ascii="Arial" w:eastAsia="Calibri" w:hAnsi="Arial" w:cs="Tahoma"/>
      <w:sz w:val="28"/>
      <w:szCs w:val="28"/>
      <w:lang w:eastAsia="ar-SA"/>
    </w:rPr>
  </w:style>
  <w:style w:type="paragraph" w:customStyle="1" w:styleId="210">
    <w:name w:val="Основной текст 21"/>
    <w:basedOn w:val="a"/>
    <w:rsid w:val="00D53A3A"/>
    <w:pPr>
      <w:suppressAutoHyphens/>
      <w:spacing w:after="120" w:line="480" w:lineRule="auto"/>
    </w:pPr>
    <w:rPr>
      <w:rFonts w:ascii="Times New Roman" w:eastAsia="Times New Roman" w:hAnsi="Times New Roman" w:cs="Times New Roman"/>
      <w:sz w:val="24"/>
      <w:szCs w:val="24"/>
      <w:lang w:eastAsia="ar-SA"/>
    </w:rPr>
  </w:style>
  <w:style w:type="paragraph" w:customStyle="1" w:styleId="affe">
    <w:name w:val="Текст (лев. подпись)"/>
    <w:basedOn w:val="a"/>
    <w:next w:val="a"/>
    <w:rsid w:val="00D53A3A"/>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afff">
    <w:name w:val="Текст (прав. подпись)"/>
    <w:basedOn w:val="a"/>
    <w:next w:val="a"/>
    <w:rsid w:val="00D53A3A"/>
    <w:pPr>
      <w:widowControl w:val="0"/>
      <w:autoSpaceDE w:val="0"/>
      <w:autoSpaceDN w:val="0"/>
      <w:adjustRightInd w:val="0"/>
      <w:spacing w:after="0" w:line="240" w:lineRule="auto"/>
      <w:jc w:val="right"/>
    </w:pPr>
    <w:rPr>
      <w:rFonts w:ascii="Arial" w:eastAsia="Times New Roman" w:hAnsi="Arial" w:cs="Times New Roman"/>
      <w:sz w:val="20"/>
      <w:szCs w:val="20"/>
      <w:lang w:eastAsia="ko-KR"/>
    </w:rPr>
  </w:style>
  <w:style w:type="paragraph" w:customStyle="1" w:styleId="afff0">
    <w:name w:val="Прижатый влево"/>
    <w:basedOn w:val="a"/>
    <w:next w:val="a"/>
    <w:rsid w:val="00D53A3A"/>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afff1">
    <w:name w:val="Заголовок статьи"/>
    <w:basedOn w:val="a"/>
    <w:next w:val="a"/>
    <w:rsid w:val="00D53A3A"/>
    <w:pPr>
      <w:autoSpaceDE w:val="0"/>
      <w:autoSpaceDN w:val="0"/>
      <w:adjustRightInd w:val="0"/>
      <w:spacing w:after="0" w:line="240" w:lineRule="auto"/>
      <w:ind w:left="1612" w:hanging="892"/>
      <w:jc w:val="both"/>
    </w:pPr>
    <w:rPr>
      <w:rFonts w:ascii="Arial" w:eastAsia="Times New Roman" w:hAnsi="Arial" w:cs="Times New Roman"/>
      <w:sz w:val="20"/>
      <w:szCs w:val="20"/>
      <w:lang w:eastAsia="ko-KR"/>
    </w:rPr>
  </w:style>
  <w:style w:type="character" w:customStyle="1" w:styleId="afff2">
    <w:name w:val="Гипертекстовая ссылка"/>
    <w:rsid w:val="00D53A3A"/>
    <w:rPr>
      <w:b/>
      <w:bCs/>
      <w:color w:val="008000"/>
      <w:sz w:val="26"/>
      <w:szCs w:val="26"/>
      <w:u w:val="single"/>
    </w:rPr>
  </w:style>
  <w:style w:type="character" w:customStyle="1" w:styleId="c1">
    <w:name w:val="c1"/>
    <w:basedOn w:val="a0"/>
    <w:rsid w:val="00D53A3A"/>
  </w:style>
  <w:style w:type="character" w:customStyle="1" w:styleId="afff3">
    <w:name w:val="Цветовое выделение"/>
    <w:rsid w:val="00D53A3A"/>
    <w:rPr>
      <w:b/>
      <w:bCs/>
      <w:color w:val="000080"/>
      <w:sz w:val="20"/>
      <w:szCs w:val="20"/>
    </w:rPr>
  </w:style>
  <w:style w:type="character" w:customStyle="1" w:styleId="afff4">
    <w:name w:val="Символ сноски"/>
    <w:rsid w:val="00D53A3A"/>
    <w:rPr>
      <w:rFonts w:ascii="Times New Roman" w:hAnsi="Times New Roman" w:cs="Times New Roman" w:hint="default"/>
      <w:vertAlign w:val="superscript"/>
    </w:rPr>
  </w:style>
  <w:style w:type="character" w:customStyle="1" w:styleId="19">
    <w:name w:val="Название Знак1"/>
    <w:locked/>
    <w:rsid w:val="00D53A3A"/>
    <w:rPr>
      <w:rFonts w:ascii="Times New Roman" w:eastAsia="Times New Roman" w:hAnsi="Times New Roman" w:cs="Times New Roman"/>
      <w:sz w:val="28"/>
      <w:szCs w:val="20"/>
    </w:rPr>
  </w:style>
  <w:style w:type="table" w:customStyle="1" w:styleId="211">
    <w:name w:val="Сетка таблицы21"/>
    <w:basedOn w:val="a1"/>
    <w:next w:val="aff0"/>
    <w:uiPriority w:val="59"/>
    <w:rsid w:val="00D53A3A"/>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3">
    <w:name w:val="Style13"/>
    <w:basedOn w:val="a"/>
    <w:rsid w:val="00D5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D5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D53A3A"/>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4">
    <w:name w:val="Style14"/>
    <w:basedOn w:val="a"/>
    <w:rsid w:val="00D5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D53A3A"/>
    <w:pPr>
      <w:widowControl w:val="0"/>
      <w:autoSpaceDE w:val="0"/>
      <w:autoSpaceDN w:val="0"/>
      <w:adjustRightInd w:val="0"/>
      <w:spacing w:after="0" w:line="242" w:lineRule="exact"/>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D53A3A"/>
    <w:rPr>
      <w:rFonts w:ascii="Times New Roman" w:hAnsi="Times New Roman" w:cs="Times New Roman"/>
      <w:i/>
      <w:iCs/>
      <w:sz w:val="20"/>
      <w:szCs w:val="20"/>
    </w:rPr>
  </w:style>
  <w:style w:type="paragraph" w:customStyle="1" w:styleId="Style23">
    <w:name w:val="Style23"/>
    <w:basedOn w:val="a"/>
    <w:rsid w:val="00D53A3A"/>
    <w:pPr>
      <w:widowControl w:val="0"/>
      <w:autoSpaceDE w:val="0"/>
      <w:autoSpaceDN w:val="0"/>
      <w:adjustRightInd w:val="0"/>
      <w:spacing w:after="0" w:line="253" w:lineRule="exact"/>
      <w:ind w:firstLine="110"/>
    </w:pPr>
    <w:rPr>
      <w:rFonts w:ascii="Times New Roman" w:eastAsia="Times New Roman" w:hAnsi="Times New Roman" w:cs="Times New Roman"/>
      <w:sz w:val="24"/>
      <w:szCs w:val="24"/>
      <w:lang w:eastAsia="ru-RU"/>
    </w:rPr>
  </w:style>
  <w:style w:type="character" w:customStyle="1" w:styleId="FontStyle35">
    <w:name w:val="Font Style35"/>
    <w:basedOn w:val="a0"/>
    <w:rsid w:val="00D53A3A"/>
    <w:rPr>
      <w:rFonts w:ascii="Cambria" w:hAnsi="Cambria" w:cs="Cambria"/>
      <w:b/>
      <w:bCs/>
      <w:sz w:val="10"/>
      <w:szCs w:val="10"/>
    </w:rPr>
  </w:style>
  <w:style w:type="paragraph" w:customStyle="1" w:styleId="Style27">
    <w:name w:val="Style27"/>
    <w:basedOn w:val="a"/>
    <w:rsid w:val="00D5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basedOn w:val="a0"/>
    <w:rsid w:val="00D53A3A"/>
    <w:rPr>
      <w:rFonts w:ascii="Times New Roman" w:hAnsi="Times New Roman" w:cs="Times New Roman"/>
      <w:b/>
      <w:bCs/>
      <w:sz w:val="20"/>
      <w:szCs w:val="20"/>
    </w:rPr>
  </w:style>
  <w:style w:type="paragraph" w:customStyle="1" w:styleId="Style4">
    <w:name w:val="Style4"/>
    <w:basedOn w:val="a"/>
    <w:uiPriority w:val="99"/>
    <w:rsid w:val="00D53A3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D53A3A"/>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1a">
    <w:name w:val="Без интервала1"/>
    <w:rsid w:val="00D53A3A"/>
    <w:pPr>
      <w:suppressAutoHyphens/>
    </w:pPr>
    <w:rPr>
      <w:rFonts w:ascii="Calibri" w:eastAsia="Calibri" w:hAnsi="Calibri" w:cs="Calibri"/>
      <w:lang w:eastAsia="zh-CN"/>
    </w:rPr>
  </w:style>
  <w:style w:type="paragraph" w:customStyle="1" w:styleId="1b">
    <w:name w:val="Абзац списка1"/>
    <w:basedOn w:val="a"/>
    <w:qFormat/>
    <w:rsid w:val="00D53A3A"/>
    <w:pPr>
      <w:suppressAutoHyphens/>
      <w:ind w:left="720"/>
    </w:pPr>
    <w:rPr>
      <w:rFonts w:ascii="Calibri" w:eastAsia="Times New Roman" w:hAnsi="Calibri" w:cs="Calibri"/>
      <w:lang w:eastAsia="zh-CN"/>
    </w:rPr>
  </w:style>
  <w:style w:type="character" w:customStyle="1" w:styleId="FontStyle11">
    <w:name w:val="Font Style11"/>
    <w:basedOn w:val="a0"/>
    <w:uiPriority w:val="99"/>
    <w:rsid w:val="00D53A3A"/>
    <w:rPr>
      <w:rFonts w:ascii="Times New Roman" w:hAnsi="Times New Roman" w:cs="Times New Roman"/>
      <w:sz w:val="24"/>
      <w:szCs w:val="24"/>
    </w:rPr>
  </w:style>
  <w:style w:type="paragraph" w:customStyle="1" w:styleId="TimesNewRoman">
    <w:name w:val="Обычный + Times New Roman"/>
    <w:aliases w:val="12 пт"/>
    <w:basedOn w:val="a"/>
    <w:rsid w:val="00D53A3A"/>
    <w:rPr>
      <w:rFonts w:ascii="Times New Roman" w:eastAsia="Times New Roman" w:hAnsi="Times New Roman" w:cs="Times New Roman"/>
      <w:sz w:val="24"/>
      <w:szCs w:val="24"/>
    </w:rPr>
  </w:style>
  <w:style w:type="paragraph" w:customStyle="1" w:styleId="Style1">
    <w:name w:val="Style1"/>
    <w:basedOn w:val="a"/>
    <w:uiPriority w:val="99"/>
    <w:rsid w:val="00D53A3A"/>
    <w:pPr>
      <w:widowControl w:val="0"/>
      <w:autoSpaceDE w:val="0"/>
      <w:autoSpaceDN w:val="0"/>
      <w:adjustRightInd w:val="0"/>
      <w:spacing w:after="0" w:line="374" w:lineRule="exact"/>
      <w:ind w:firstLine="1594"/>
    </w:pPr>
    <w:rPr>
      <w:rFonts w:ascii="Times New Roman" w:eastAsia="Calibri" w:hAnsi="Times New Roman" w:cs="Times New Roman"/>
      <w:sz w:val="24"/>
      <w:szCs w:val="24"/>
      <w:lang w:eastAsia="ru-RU"/>
    </w:rPr>
  </w:style>
  <w:style w:type="paragraph" w:customStyle="1" w:styleId="Style25">
    <w:name w:val="Style25"/>
    <w:basedOn w:val="a"/>
    <w:rsid w:val="00D53A3A"/>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16">
    <w:name w:val="Style16"/>
    <w:basedOn w:val="a"/>
    <w:rsid w:val="00D5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rsid w:val="00D53A3A"/>
    <w:rPr>
      <w:rFonts w:ascii="Times New Roman" w:hAnsi="Times New Roman" w:cs="Times New Roman"/>
      <w:b/>
      <w:bCs/>
      <w:sz w:val="20"/>
      <w:szCs w:val="20"/>
    </w:rPr>
  </w:style>
  <w:style w:type="paragraph" w:customStyle="1" w:styleId="Style11">
    <w:name w:val="Style11"/>
    <w:basedOn w:val="a"/>
    <w:rsid w:val="00D5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D53A3A"/>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311">
    <w:name w:val="Основной текст 31"/>
    <w:basedOn w:val="a"/>
    <w:rsid w:val="00D53A3A"/>
    <w:pPr>
      <w:suppressAutoHyphens/>
      <w:spacing w:after="120" w:line="240" w:lineRule="auto"/>
    </w:pPr>
    <w:rPr>
      <w:rFonts w:ascii="Times New Roman" w:eastAsia="Times New Roman" w:hAnsi="Times New Roman" w:cs="Times New Roman"/>
      <w:sz w:val="16"/>
      <w:szCs w:val="16"/>
      <w:lang w:eastAsia="ar-SA"/>
    </w:rPr>
  </w:style>
  <w:style w:type="paragraph" w:customStyle="1" w:styleId="afff5">
    <w:name w:val="текст сноски"/>
    <w:basedOn w:val="a"/>
    <w:rsid w:val="00D53A3A"/>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D5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D53A3A"/>
    <w:rPr>
      <w:rFonts w:ascii="Times New Roman" w:hAnsi="Times New Roman" w:cs="Times New Roman"/>
      <w:b/>
      <w:bCs/>
      <w:i/>
      <w:iCs/>
      <w:sz w:val="14"/>
      <w:szCs w:val="14"/>
    </w:rPr>
  </w:style>
  <w:style w:type="paragraph" w:customStyle="1" w:styleId="Style26">
    <w:name w:val="Style26"/>
    <w:basedOn w:val="a"/>
    <w:rsid w:val="00D5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D53A3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53A3A"/>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D53A3A"/>
    <w:pPr>
      <w:widowControl w:val="0"/>
      <w:autoSpaceDE w:val="0"/>
      <w:autoSpaceDN w:val="0"/>
      <w:adjustRightInd w:val="0"/>
      <w:spacing w:after="0" w:line="317" w:lineRule="exact"/>
      <w:ind w:hanging="336"/>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D53A3A"/>
    <w:rPr>
      <w:rFonts w:ascii="Times New Roman" w:hAnsi="Times New Roman" w:cs="Times New Roman"/>
      <w:sz w:val="22"/>
      <w:szCs w:val="22"/>
    </w:rPr>
  </w:style>
  <w:style w:type="character" w:customStyle="1" w:styleId="FontStyle14">
    <w:name w:val="Font Style14"/>
    <w:basedOn w:val="a0"/>
    <w:rsid w:val="00D53A3A"/>
    <w:rPr>
      <w:rFonts w:ascii="Times New Roman" w:hAnsi="Times New Roman" w:cs="Times New Roman"/>
      <w:sz w:val="22"/>
      <w:szCs w:val="22"/>
    </w:rPr>
  </w:style>
  <w:style w:type="character" w:customStyle="1" w:styleId="FontStyle16">
    <w:name w:val="Font Style16"/>
    <w:basedOn w:val="a0"/>
    <w:rsid w:val="00D53A3A"/>
    <w:rPr>
      <w:rFonts w:ascii="Times New Roman" w:hAnsi="Times New Roman" w:cs="Times New Roman"/>
      <w:sz w:val="22"/>
      <w:szCs w:val="22"/>
    </w:rPr>
  </w:style>
  <w:style w:type="character" w:customStyle="1" w:styleId="FontStyle17">
    <w:name w:val="Font Style17"/>
    <w:basedOn w:val="a0"/>
    <w:rsid w:val="00D53A3A"/>
    <w:rPr>
      <w:rFonts w:ascii="Times New Roman" w:hAnsi="Times New Roman" w:cs="Times New Roman"/>
      <w:b/>
      <w:bCs/>
      <w:sz w:val="22"/>
      <w:szCs w:val="22"/>
    </w:rPr>
  </w:style>
  <w:style w:type="character" w:customStyle="1" w:styleId="FontStyle12">
    <w:name w:val="Font Style12"/>
    <w:basedOn w:val="a0"/>
    <w:uiPriority w:val="99"/>
    <w:rsid w:val="00D53A3A"/>
    <w:rPr>
      <w:rFonts w:ascii="Times New Roman" w:hAnsi="Times New Roman" w:cs="Times New Roman"/>
      <w:sz w:val="26"/>
      <w:szCs w:val="26"/>
    </w:rPr>
  </w:style>
  <w:style w:type="paragraph" w:customStyle="1" w:styleId="Style6">
    <w:name w:val="Style6"/>
    <w:basedOn w:val="a"/>
    <w:rsid w:val="00D5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D53A3A"/>
    <w:pPr>
      <w:widowControl w:val="0"/>
      <w:autoSpaceDE w:val="0"/>
      <w:autoSpaceDN w:val="0"/>
      <w:adjustRightInd w:val="0"/>
    </w:pPr>
    <w:rPr>
      <w:rFonts w:ascii="Arial" w:eastAsia="Times New Roman" w:hAnsi="Arial" w:cs="Arial"/>
      <w:b/>
      <w:bCs/>
      <w:lang w:eastAsia="ru-RU"/>
    </w:rPr>
  </w:style>
  <w:style w:type="paragraph" w:customStyle="1" w:styleId="ConsPlusNormal">
    <w:name w:val="ConsPlusNormal"/>
    <w:rsid w:val="00D53A3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basedOn w:val="Default"/>
    <w:next w:val="Default"/>
    <w:rsid w:val="00D53A3A"/>
    <w:rPr>
      <w:rFonts w:eastAsia="Calibri"/>
      <w:color w:val="auto"/>
    </w:rPr>
  </w:style>
  <w:style w:type="paragraph" w:customStyle="1" w:styleId="1c">
    <w:name w:val="......... 1"/>
    <w:basedOn w:val="Default"/>
    <w:next w:val="Default"/>
    <w:rsid w:val="00D53A3A"/>
    <w:rPr>
      <w:rFonts w:eastAsia="Calibri"/>
      <w:color w:val="auto"/>
    </w:rPr>
  </w:style>
  <w:style w:type="paragraph" w:customStyle="1" w:styleId="212">
    <w:name w:val="......... 2+1"/>
    <w:basedOn w:val="Default"/>
    <w:next w:val="Default"/>
    <w:rsid w:val="00D53A3A"/>
    <w:rPr>
      <w:rFonts w:eastAsia="Calibri"/>
      <w:color w:val="auto"/>
    </w:rPr>
  </w:style>
  <w:style w:type="paragraph" w:customStyle="1" w:styleId="1d">
    <w:name w:val=".......+1"/>
    <w:basedOn w:val="Default"/>
    <w:next w:val="Default"/>
    <w:rsid w:val="00D53A3A"/>
    <w:rPr>
      <w:rFonts w:eastAsia="Calibri"/>
      <w:color w:val="auto"/>
    </w:rPr>
  </w:style>
  <w:style w:type="paragraph" w:customStyle="1" w:styleId="afff6">
    <w:name w:val="........ ....."/>
    <w:basedOn w:val="Default"/>
    <w:next w:val="Default"/>
    <w:rsid w:val="00D53A3A"/>
    <w:rPr>
      <w:rFonts w:eastAsia="Calibri"/>
      <w:color w:val="auto"/>
    </w:rPr>
  </w:style>
  <w:style w:type="character" w:customStyle="1" w:styleId="53">
    <w:name w:val="Знак Знак5"/>
    <w:rsid w:val="00D53A3A"/>
    <w:rPr>
      <w:rFonts w:ascii="Times New Roman" w:eastAsia="Times New Roman" w:hAnsi="Times New Roman" w:cs="Times New Roman"/>
      <w:lang w:eastAsia="ru-RU"/>
    </w:rPr>
  </w:style>
  <w:style w:type="paragraph" w:styleId="afff7">
    <w:name w:val="annotation text"/>
    <w:basedOn w:val="a"/>
    <w:link w:val="afff8"/>
    <w:rsid w:val="00D53A3A"/>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0"/>
    <w:link w:val="afff7"/>
    <w:rsid w:val="00D53A3A"/>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D53A3A"/>
    <w:rPr>
      <w:b/>
      <w:bCs/>
    </w:rPr>
  </w:style>
  <w:style w:type="character" w:customStyle="1" w:styleId="afffa">
    <w:name w:val="Тема примечания Знак"/>
    <w:basedOn w:val="afff8"/>
    <w:link w:val="afff9"/>
    <w:rsid w:val="00D53A3A"/>
    <w:rPr>
      <w:rFonts w:ascii="Times New Roman" w:eastAsia="Times New Roman" w:hAnsi="Times New Roman" w:cs="Times New Roman"/>
      <w:b/>
      <w:bCs/>
      <w:sz w:val="20"/>
      <w:szCs w:val="20"/>
      <w:lang w:eastAsia="ru-RU"/>
    </w:rPr>
  </w:style>
  <w:style w:type="paragraph" w:styleId="afffb">
    <w:name w:val="caption"/>
    <w:basedOn w:val="a"/>
    <w:next w:val="a"/>
    <w:qFormat/>
    <w:rsid w:val="00D53A3A"/>
    <w:pPr>
      <w:autoSpaceDE w:val="0"/>
      <w:autoSpaceDN w:val="0"/>
      <w:spacing w:before="120" w:after="120" w:line="240" w:lineRule="auto"/>
    </w:pPr>
    <w:rPr>
      <w:rFonts w:ascii="Times New Roman" w:eastAsia="Times New Roman" w:hAnsi="Times New Roman" w:cs="Times New Roman"/>
      <w:b/>
      <w:bCs/>
      <w:sz w:val="24"/>
      <w:szCs w:val="24"/>
      <w:lang w:eastAsia="ru-RU"/>
    </w:rPr>
  </w:style>
  <w:style w:type="paragraph" w:customStyle="1" w:styleId="ConsPlusTitle">
    <w:name w:val="ConsPlusTitle"/>
    <w:rsid w:val="00D53A3A"/>
    <w:pPr>
      <w:widowControl w:val="0"/>
      <w:autoSpaceDE w:val="0"/>
      <w:autoSpaceDN w:val="0"/>
      <w:adjustRightInd w:val="0"/>
    </w:pPr>
    <w:rPr>
      <w:rFonts w:ascii="Arial" w:eastAsia="Times New Roman" w:hAnsi="Arial" w:cs="Arial"/>
      <w:b/>
      <w:bCs/>
      <w:sz w:val="16"/>
      <w:szCs w:val="16"/>
      <w:lang w:eastAsia="ru-RU"/>
    </w:rPr>
  </w:style>
  <w:style w:type="paragraph" w:customStyle="1" w:styleId="1e">
    <w:name w:val="заголовок 1"/>
    <w:basedOn w:val="a"/>
    <w:next w:val="a"/>
    <w:rsid w:val="00D53A3A"/>
    <w:pPr>
      <w:keepNext/>
      <w:suppressAutoHyphens/>
      <w:autoSpaceDE w:val="0"/>
      <w:spacing w:after="0" w:line="240" w:lineRule="auto"/>
      <w:jc w:val="center"/>
    </w:pPr>
    <w:rPr>
      <w:rFonts w:ascii="Times New Roman" w:eastAsia="Times New Roman" w:hAnsi="Times New Roman" w:cs="Times New Roman"/>
      <w:b/>
      <w:bCs/>
      <w:sz w:val="20"/>
      <w:szCs w:val="20"/>
      <w:lang w:eastAsia="ar-SA"/>
    </w:rPr>
  </w:style>
  <w:style w:type="character" w:customStyle="1" w:styleId="71">
    <w:name w:val="Знак Знак7"/>
    <w:locked/>
    <w:rsid w:val="00D53A3A"/>
    <w:rPr>
      <w:rFonts w:ascii="Times New Roman" w:eastAsia="Times New Roman" w:hAnsi="Times New Roman"/>
      <w:sz w:val="24"/>
      <w:lang w:eastAsia="ru-RU"/>
    </w:rPr>
  </w:style>
  <w:style w:type="character" w:customStyle="1" w:styleId="61">
    <w:name w:val="Знак Знак6"/>
    <w:locked/>
    <w:rsid w:val="00D53A3A"/>
    <w:rPr>
      <w:rFonts w:ascii="Times New Roman" w:eastAsia="Times New Roman" w:hAnsi="Times New Roman"/>
      <w:sz w:val="24"/>
      <w:lang w:eastAsia="ru-RU"/>
    </w:rPr>
  </w:style>
  <w:style w:type="paragraph" w:customStyle="1" w:styleId="xl22">
    <w:name w:val="xl22"/>
    <w:basedOn w:val="a"/>
    <w:rsid w:val="00D53A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ConsCell">
    <w:name w:val="ConsCell"/>
    <w:rsid w:val="00D53A3A"/>
    <w:pPr>
      <w:widowControl w:val="0"/>
      <w:suppressAutoHyphens/>
      <w:autoSpaceDE w:val="0"/>
      <w:ind w:right="19772"/>
    </w:pPr>
    <w:rPr>
      <w:rFonts w:ascii="Arial" w:eastAsia="Times New Roman" w:hAnsi="Arial" w:cs="Arial"/>
      <w:sz w:val="20"/>
      <w:szCs w:val="20"/>
      <w:lang w:eastAsia="ar-SA"/>
    </w:rPr>
  </w:style>
  <w:style w:type="character" w:customStyle="1" w:styleId="Bodytext10">
    <w:name w:val="Body text (10)_"/>
    <w:basedOn w:val="a0"/>
    <w:link w:val="Bodytext100"/>
    <w:rsid w:val="00D53A3A"/>
    <w:rPr>
      <w:sz w:val="14"/>
      <w:szCs w:val="14"/>
      <w:shd w:val="clear" w:color="auto" w:fill="FFFFFF"/>
    </w:rPr>
  </w:style>
  <w:style w:type="paragraph" w:customStyle="1" w:styleId="Bodytext100">
    <w:name w:val="Body text (10)"/>
    <w:basedOn w:val="a"/>
    <w:link w:val="Bodytext10"/>
    <w:rsid w:val="00D53A3A"/>
    <w:pPr>
      <w:shd w:val="clear" w:color="auto" w:fill="FFFFFF"/>
      <w:spacing w:after="0" w:line="0" w:lineRule="atLeast"/>
    </w:pPr>
    <w:rPr>
      <w:sz w:val="14"/>
      <w:szCs w:val="14"/>
    </w:rPr>
  </w:style>
  <w:style w:type="table" w:customStyle="1" w:styleId="1110">
    <w:name w:val="Сетка таблицы111"/>
    <w:basedOn w:val="a1"/>
    <w:next w:val="aff0"/>
    <w:rsid w:val="00D53A3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basedOn w:val="a1"/>
    <w:next w:val="-2"/>
    <w:uiPriority w:val="62"/>
    <w:rsid w:val="00D53A3A"/>
    <w:rPr>
      <w:rFonts w:ascii="Calibri" w:eastAsia="Times New Roman"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Style5">
    <w:name w:val="Style5"/>
    <w:basedOn w:val="a"/>
    <w:uiPriority w:val="99"/>
    <w:rsid w:val="00D53A3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D53A3A"/>
    <w:rPr>
      <w:rFonts w:ascii="Georgia" w:hAnsi="Georgia" w:cs="Georgia"/>
      <w:sz w:val="26"/>
      <w:szCs w:val="26"/>
    </w:rPr>
  </w:style>
  <w:style w:type="character" w:customStyle="1" w:styleId="FontStyle20">
    <w:name w:val="Font Style20"/>
    <w:basedOn w:val="a0"/>
    <w:uiPriority w:val="99"/>
    <w:rsid w:val="00D53A3A"/>
    <w:rPr>
      <w:rFonts w:ascii="Times New Roman" w:hAnsi="Times New Roman" w:cs="Times New Roman"/>
      <w:b/>
      <w:bCs/>
      <w:sz w:val="28"/>
      <w:szCs w:val="28"/>
    </w:rPr>
  </w:style>
  <w:style w:type="table" w:customStyle="1" w:styleId="2110">
    <w:name w:val="Сетка таблицы211"/>
    <w:basedOn w:val="a1"/>
    <w:next w:val="aff0"/>
    <w:uiPriority w:val="59"/>
    <w:rsid w:val="00D53A3A"/>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5">
    <w:name w:val="Medium Shading 2 Accent 5"/>
    <w:basedOn w:val="a1"/>
    <w:uiPriority w:val="64"/>
    <w:rsid w:val="00D53A3A"/>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4">
    <w:name w:val="Без интервала Знак"/>
    <w:basedOn w:val="a0"/>
    <w:link w:val="af3"/>
    <w:uiPriority w:val="1"/>
    <w:locked/>
    <w:rsid w:val="000F3A32"/>
    <w:rPr>
      <w:rFonts w:ascii="Calibri" w:eastAsia="Calibri" w:hAnsi="Calibri" w:cs="Times New Roman"/>
    </w:rPr>
  </w:style>
  <w:style w:type="table" w:customStyle="1" w:styleId="54">
    <w:name w:val="Сетка таблицы5"/>
    <w:basedOn w:val="a1"/>
    <w:next w:val="aff0"/>
    <w:uiPriority w:val="59"/>
    <w:rsid w:val="000F3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646447"/>
  </w:style>
  <w:style w:type="table" w:customStyle="1" w:styleId="120">
    <w:name w:val="Сетка таблицы12"/>
    <w:basedOn w:val="a1"/>
    <w:next w:val="aff0"/>
    <w:uiPriority w:val="59"/>
    <w:rsid w:val="00646447"/>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1">
    <w:name w:val="Нет списка12"/>
    <w:next w:val="a2"/>
    <w:uiPriority w:val="99"/>
    <w:semiHidden/>
    <w:rsid w:val="00646447"/>
  </w:style>
  <w:style w:type="table" w:customStyle="1" w:styleId="220">
    <w:name w:val="Сетка таблицы22"/>
    <w:basedOn w:val="a1"/>
    <w:next w:val="aff0"/>
    <w:uiPriority w:val="59"/>
    <w:rsid w:val="00646447"/>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next w:val="aff0"/>
    <w:rsid w:val="006464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0"/>
    <w:uiPriority w:val="59"/>
    <w:rsid w:val="00646447"/>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3">
    <w:name w:val="Заголовок 11"/>
    <w:basedOn w:val="a"/>
    <w:next w:val="a"/>
    <w:uiPriority w:val="9"/>
    <w:qFormat/>
    <w:rsid w:val="00FD751F"/>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customStyle="1" w:styleId="213">
    <w:name w:val="Заголовок 21"/>
    <w:basedOn w:val="a"/>
    <w:next w:val="a"/>
    <w:unhideWhenUsed/>
    <w:qFormat/>
    <w:rsid w:val="00FD751F"/>
    <w:pPr>
      <w:keepNext/>
      <w:spacing w:before="240" w:after="60" w:line="240" w:lineRule="auto"/>
      <w:outlineLvl w:val="1"/>
    </w:pPr>
    <w:rPr>
      <w:rFonts w:ascii="Cambria" w:eastAsia="Times New Roman" w:hAnsi="Cambria" w:cs="Times New Roman"/>
      <w:b/>
      <w:bCs/>
      <w:i/>
      <w:iCs/>
      <w:sz w:val="28"/>
      <w:szCs w:val="28"/>
      <w:lang w:val="en-US" w:bidi="en-US"/>
    </w:rPr>
  </w:style>
  <w:style w:type="paragraph" w:customStyle="1" w:styleId="312">
    <w:name w:val="Заголовок 31"/>
    <w:basedOn w:val="a"/>
    <w:next w:val="a"/>
    <w:uiPriority w:val="9"/>
    <w:unhideWhenUsed/>
    <w:qFormat/>
    <w:rsid w:val="00FD751F"/>
    <w:pPr>
      <w:keepNext/>
      <w:spacing w:before="240" w:after="60" w:line="240" w:lineRule="auto"/>
      <w:outlineLvl w:val="2"/>
    </w:pPr>
    <w:rPr>
      <w:rFonts w:ascii="Cambria" w:eastAsia="Times New Roman" w:hAnsi="Cambria" w:cs="Times New Roman"/>
      <w:b/>
      <w:bCs/>
      <w:sz w:val="26"/>
      <w:szCs w:val="26"/>
      <w:lang w:val="en-US" w:bidi="en-US"/>
    </w:rPr>
  </w:style>
  <w:style w:type="paragraph" w:customStyle="1" w:styleId="410">
    <w:name w:val="Заголовок 41"/>
    <w:basedOn w:val="a"/>
    <w:next w:val="a"/>
    <w:uiPriority w:val="9"/>
    <w:unhideWhenUsed/>
    <w:qFormat/>
    <w:rsid w:val="00FD751F"/>
    <w:pPr>
      <w:keepNext/>
      <w:spacing w:before="240" w:after="60" w:line="240" w:lineRule="auto"/>
      <w:outlineLvl w:val="3"/>
    </w:pPr>
    <w:rPr>
      <w:rFonts w:eastAsia="Times New Roman" w:cs="Times New Roman"/>
      <w:b/>
      <w:bCs/>
      <w:sz w:val="28"/>
      <w:szCs w:val="28"/>
      <w:lang w:val="en-US" w:bidi="en-US"/>
    </w:rPr>
  </w:style>
  <w:style w:type="paragraph" w:customStyle="1" w:styleId="510">
    <w:name w:val="Заголовок 51"/>
    <w:basedOn w:val="a"/>
    <w:next w:val="a"/>
    <w:uiPriority w:val="9"/>
    <w:unhideWhenUsed/>
    <w:qFormat/>
    <w:rsid w:val="00FD751F"/>
    <w:pPr>
      <w:spacing w:before="240" w:after="60" w:line="240" w:lineRule="auto"/>
      <w:outlineLvl w:val="4"/>
    </w:pPr>
    <w:rPr>
      <w:rFonts w:eastAsia="Times New Roman" w:cs="Times New Roman"/>
      <w:b/>
      <w:bCs/>
      <w:i/>
      <w:iCs/>
      <w:sz w:val="26"/>
      <w:szCs w:val="26"/>
      <w:lang w:val="en-US" w:bidi="en-US"/>
    </w:rPr>
  </w:style>
  <w:style w:type="paragraph" w:customStyle="1" w:styleId="610">
    <w:name w:val="Заголовок 61"/>
    <w:basedOn w:val="a"/>
    <w:next w:val="a"/>
    <w:uiPriority w:val="9"/>
    <w:unhideWhenUsed/>
    <w:qFormat/>
    <w:rsid w:val="00FD751F"/>
    <w:pPr>
      <w:spacing w:before="240" w:after="60" w:line="240" w:lineRule="auto"/>
      <w:outlineLvl w:val="5"/>
    </w:pPr>
    <w:rPr>
      <w:rFonts w:eastAsia="Times New Roman" w:cs="Times New Roman"/>
      <w:b/>
      <w:bCs/>
      <w:lang w:val="en-US" w:bidi="en-US"/>
    </w:rPr>
  </w:style>
  <w:style w:type="paragraph" w:customStyle="1" w:styleId="710">
    <w:name w:val="Заголовок 71"/>
    <w:basedOn w:val="a"/>
    <w:next w:val="a"/>
    <w:uiPriority w:val="9"/>
    <w:unhideWhenUsed/>
    <w:qFormat/>
    <w:rsid w:val="00FD751F"/>
    <w:pPr>
      <w:spacing w:before="240" w:after="60" w:line="240" w:lineRule="auto"/>
      <w:outlineLvl w:val="6"/>
    </w:pPr>
    <w:rPr>
      <w:rFonts w:eastAsia="Times New Roman" w:cs="Times New Roman"/>
      <w:sz w:val="24"/>
      <w:szCs w:val="24"/>
      <w:lang w:val="en-US" w:bidi="en-US"/>
    </w:rPr>
  </w:style>
  <w:style w:type="paragraph" w:customStyle="1" w:styleId="81">
    <w:name w:val="Заголовок 81"/>
    <w:basedOn w:val="a"/>
    <w:next w:val="a"/>
    <w:uiPriority w:val="9"/>
    <w:unhideWhenUsed/>
    <w:qFormat/>
    <w:rsid w:val="00FD751F"/>
    <w:pPr>
      <w:spacing w:before="240" w:after="60" w:line="240" w:lineRule="auto"/>
      <w:outlineLvl w:val="7"/>
    </w:pPr>
    <w:rPr>
      <w:rFonts w:eastAsia="Times New Roman" w:cs="Times New Roman"/>
      <w:i/>
      <w:iCs/>
      <w:sz w:val="24"/>
      <w:szCs w:val="24"/>
      <w:lang w:val="en-US" w:bidi="en-US"/>
    </w:rPr>
  </w:style>
  <w:style w:type="paragraph" w:customStyle="1" w:styleId="91">
    <w:name w:val="Заголовок 91"/>
    <w:basedOn w:val="a"/>
    <w:next w:val="a"/>
    <w:uiPriority w:val="9"/>
    <w:unhideWhenUsed/>
    <w:qFormat/>
    <w:rsid w:val="00FD751F"/>
    <w:pPr>
      <w:spacing w:before="240" w:after="60" w:line="240" w:lineRule="auto"/>
      <w:outlineLvl w:val="8"/>
    </w:pPr>
    <w:rPr>
      <w:rFonts w:ascii="Cambria" w:eastAsia="Times New Roman" w:hAnsi="Cambria" w:cs="Times New Roman"/>
      <w:lang w:val="en-US" w:bidi="en-US"/>
    </w:rPr>
  </w:style>
  <w:style w:type="character" w:customStyle="1" w:styleId="1f">
    <w:name w:val="Просмотренная гиперссылка1"/>
    <w:basedOn w:val="a0"/>
    <w:uiPriority w:val="99"/>
    <w:unhideWhenUsed/>
    <w:rsid w:val="00FD751F"/>
    <w:rPr>
      <w:color w:val="800080"/>
      <w:u w:val="single"/>
    </w:rPr>
  </w:style>
  <w:style w:type="character" w:customStyle="1" w:styleId="1f0">
    <w:name w:val="Выделение1"/>
    <w:basedOn w:val="a0"/>
    <w:uiPriority w:val="20"/>
    <w:qFormat/>
    <w:rsid w:val="00FD751F"/>
    <w:rPr>
      <w:rFonts w:ascii="Calibri" w:hAnsi="Calibri" w:hint="default"/>
      <w:b/>
      <w:bCs w:val="0"/>
      <w:i/>
      <w:iCs/>
    </w:rPr>
  </w:style>
  <w:style w:type="paragraph" w:customStyle="1" w:styleId="1f1">
    <w:name w:val="Название1"/>
    <w:basedOn w:val="a"/>
    <w:next w:val="a"/>
    <w:uiPriority w:val="10"/>
    <w:qFormat/>
    <w:rsid w:val="00FD751F"/>
    <w:pPr>
      <w:spacing w:before="240" w:after="60" w:line="240" w:lineRule="auto"/>
      <w:jc w:val="center"/>
      <w:outlineLvl w:val="0"/>
    </w:pPr>
    <w:rPr>
      <w:rFonts w:ascii="Cambria" w:eastAsia="Times New Roman" w:hAnsi="Cambria" w:cs="Times New Roman"/>
      <w:b/>
      <w:bCs/>
      <w:kern w:val="28"/>
      <w:sz w:val="32"/>
      <w:szCs w:val="32"/>
      <w:lang w:val="en-US" w:bidi="en-US"/>
    </w:rPr>
  </w:style>
  <w:style w:type="paragraph" w:customStyle="1" w:styleId="1f2">
    <w:name w:val="Подзаголовок1"/>
    <w:basedOn w:val="a"/>
    <w:next w:val="a"/>
    <w:uiPriority w:val="11"/>
    <w:qFormat/>
    <w:rsid w:val="00FD751F"/>
    <w:pPr>
      <w:spacing w:after="60" w:line="240" w:lineRule="auto"/>
      <w:jc w:val="center"/>
      <w:outlineLvl w:val="1"/>
    </w:pPr>
    <w:rPr>
      <w:rFonts w:ascii="Cambria" w:eastAsia="Times New Roman" w:hAnsi="Cambria" w:cs="Times New Roman"/>
      <w:sz w:val="24"/>
      <w:szCs w:val="24"/>
      <w:lang w:val="en-US" w:bidi="en-US"/>
    </w:rPr>
  </w:style>
  <w:style w:type="paragraph" w:customStyle="1" w:styleId="1f3">
    <w:name w:val="Текст выноски1"/>
    <w:basedOn w:val="a"/>
    <w:next w:val="af1"/>
    <w:uiPriority w:val="99"/>
    <w:unhideWhenUsed/>
    <w:rsid w:val="00FD751F"/>
    <w:pPr>
      <w:spacing w:after="0" w:line="240" w:lineRule="auto"/>
    </w:pPr>
    <w:rPr>
      <w:rFonts w:ascii="Tahoma" w:eastAsia="Times New Roman" w:hAnsi="Tahoma" w:cs="Tahoma"/>
      <w:sz w:val="16"/>
      <w:szCs w:val="16"/>
      <w:lang w:eastAsia="ru-RU"/>
    </w:rPr>
  </w:style>
  <w:style w:type="paragraph" w:customStyle="1" w:styleId="214">
    <w:name w:val="Цитата 21"/>
    <w:basedOn w:val="a"/>
    <w:next w:val="a"/>
    <w:uiPriority w:val="29"/>
    <w:qFormat/>
    <w:rsid w:val="00FD751F"/>
    <w:pPr>
      <w:spacing w:after="0" w:line="240" w:lineRule="auto"/>
    </w:pPr>
    <w:rPr>
      <w:rFonts w:eastAsia="Times New Roman" w:cs="Times New Roman"/>
      <w:i/>
      <w:sz w:val="24"/>
      <w:szCs w:val="24"/>
      <w:lang w:val="en-US" w:bidi="en-US"/>
    </w:rPr>
  </w:style>
  <w:style w:type="paragraph" w:customStyle="1" w:styleId="1f4">
    <w:name w:val="Выделенная цитата1"/>
    <w:basedOn w:val="a"/>
    <w:next w:val="a"/>
    <w:uiPriority w:val="30"/>
    <w:qFormat/>
    <w:rsid w:val="00FD751F"/>
    <w:pPr>
      <w:spacing w:after="0" w:line="240" w:lineRule="auto"/>
      <w:ind w:left="720" w:right="720"/>
    </w:pPr>
    <w:rPr>
      <w:rFonts w:eastAsia="Times New Roman" w:cs="Times New Roman"/>
      <w:b/>
      <w:i/>
      <w:sz w:val="24"/>
      <w:lang w:val="en-US" w:bidi="en-US"/>
    </w:rPr>
  </w:style>
  <w:style w:type="character" w:customStyle="1" w:styleId="114">
    <w:name w:val="Заголовок 1 Знак1"/>
    <w:basedOn w:val="a0"/>
    <w:uiPriority w:val="9"/>
    <w:rsid w:val="00FD751F"/>
    <w:rPr>
      <w:rFonts w:ascii="Cambria" w:eastAsia="Times New Roman" w:hAnsi="Cambria" w:cs="Times New Roman"/>
      <w:b/>
      <w:bCs/>
      <w:color w:val="365F91"/>
      <w:sz w:val="28"/>
      <w:szCs w:val="28"/>
    </w:rPr>
  </w:style>
  <w:style w:type="character" w:customStyle="1" w:styleId="1f5">
    <w:name w:val="Слабое выделение1"/>
    <w:uiPriority w:val="19"/>
    <w:qFormat/>
    <w:rsid w:val="00FD751F"/>
    <w:rPr>
      <w:i/>
      <w:iCs w:val="0"/>
      <w:color w:val="5A5A5A"/>
    </w:rPr>
  </w:style>
  <w:style w:type="character" w:customStyle="1" w:styleId="1f6">
    <w:name w:val="Название книги1"/>
    <w:basedOn w:val="a0"/>
    <w:uiPriority w:val="33"/>
    <w:qFormat/>
    <w:rsid w:val="00FD751F"/>
    <w:rPr>
      <w:rFonts w:ascii="Cambria" w:eastAsia="Times New Roman" w:hAnsi="Cambria" w:hint="default"/>
      <w:b/>
      <w:bCs w:val="0"/>
      <w:i/>
      <w:iCs w:val="0"/>
      <w:sz w:val="24"/>
      <w:szCs w:val="24"/>
    </w:rPr>
  </w:style>
  <w:style w:type="table" w:customStyle="1" w:styleId="-111">
    <w:name w:val="Светлая заливка - Акцент 111"/>
    <w:basedOn w:val="a1"/>
    <w:uiPriority w:val="60"/>
    <w:rsid w:val="00FD751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11">
    <w:name w:val="Сетка таблицы41"/>
    <w:basedOn w:val="a1"/>
    <w:next w:val="aff0"/>
    <w:uiPriority w:val="59"/>
    <w:rsid w:val="00FD7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ветлая сетка - Акцент 111"/>
    <w:basedOn w:val="a1"/>
    <w:uiPriority w:val="62"/>
    <w:rsid w:val="00FD751F"/>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1"/>
    <w:basedOn w:val="a1"/>
    <w:next w:val="-2"/>
    <w:uiPriority w:val="62"/>
    <w:rsid w:val="00FD751F"/>
    <w:rPr>
      <w:rFonts w:eastAsia="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30">
    <w:name w:val="Сетка таблицы113"/>
    <w:basedOn w:val="a1"/>
    <w:next w:val="aff0"/>
    <w:uiPriority w:val="59"/>
    <w:rsid w:val="00FD751F"/>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ветлая сетка - Акцент 2111"/>
    <w:basedOn w:val="a1"/>
    <w:next w:val="-2"/>
    <w:uiPriority w:val="62"/>
    <w:rsid w:val="00FD751F"/>
    <w:rPr>
      <w:rFonts w:ascii="Calibri" w:eastAsia="Times New Roman"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0">
    <w:name w:val="Сетка таблицы121"/>
    <w:basedOn w:val="a1"/>
    <w:next w:val="aff0"/>
    <w:uiPriority w:val="59"/>
    <w:rsid w:val="00FD751F"/>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FD751F"/>
  </w:style>
  <w:style w:type="paragraph" w:customStyle="1" w:styleId="p1">
    <w:name w:val="p1"/>
    <w:basedOn w:val="a"/>
    <w:rsid w:val="00FD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5">
    <w:name w:val="Заголовок 2 Знак1"/>
    <w:basedOn w:val="a0"/>
    <w:uiPriority w:val="9"/>
    <w:semiHidden/>
    <w:rsid w:val="00FD751F"/>
    <w:rPr>
      <w:rFonts w:ascii="Cambria" w:eastAsia="Times New Roman" w:hAnsi="Cambria" w:cs="Times New Roman"/>
      <w:b/>
      <w:bCs/>
      <w:color w:val="4F81BD"/>
      <w:sz w:val="26"/>
      <w:szCs w:val="26"/>
    </w:rPr>
  </w:style>
  <w:style w:type="character" w:customStyle="1" w:styleId="313">
    <w:name w:val="Заголовок 3 Знак1"/>
    <w:basedOn w:val="a0"/>
    <w:uiPriority w:val="9"/>
    <w:semiHidden/>
    <w:rsid w:val="00FD751F"/>
    <w:rPr>
      <w:rFonts w:ascii="Cambria" w:eastAsia="Times New Roman" w:hAnsi="Cambria" w:cs="Times New Roman"/>
      <w:b/>
      <w:bCs/>
      <w:color w:val="4F81BD"/>
    </w:rPr>
  </w:style>
  <w:style w:type="character" w:customStyle="1" w:styleId="412">
    <w:name w:val="Заголовок 4 Знак1"/>
    <w:basedOn w:val="a0"/>
    <w:uiPriority w:val="9"/>
    <w:semiHidden/>
    <w:rsid w:val="00FD751F"/>
    <w:rPr>
      <w:rFonts w:ascii="Cambria" w:eastAsia="Times New Roman" w:hAnsi="Cambria" w:cs="Times New Roman"/>
      <w:b/>
      <w:bCs/>
      <w:i/>
      <w:iCs/>
      <w:color w:val="4F81BD"/>
    </w:rPr>
  </w:style>
  <w:style w:type="character" w:customStyle="1" w:styleId="511">
    <w:name w:val="Заголовок 5 Знак1"/>
    <w:basedOn w:val="a0"/>
    <w:uiPriority w:val="9"/>
    <w:semiHidden/>
    <w:rsid w:val="00FD751F"/>
    <w:rPr>
      <w:rFonts w:ascii="Cambria" w:eastAsia="Times New Roman" w:hAnsi="Cambria" w:cs="Times New Roman"/>
      <w:color w:val="243F60"/>
    </w:rPr>
  </w:style>
  <w:style w:type="character" w:customStyle="1" w:styleId="611">
    <w:name w:val="Заголовок 6 Знак1"/>
    <w:basedOn w:val="a0"/>
    <w:uiPriority w:val="9"/>
    <w:semiHidden/>
    <w:rsid w:val="00FD751F"/>
    <w:rPr>
      <w:rFonts w:ascii="Cambria" w:eastAsia="Times New Roman" w:hAnsi="Cambria" w:cs="Times New Roman"/>
      <w:i/>
      <w:iCs/>
      <w:color w:val="243F60"/>
    </w:rPr>
  </w:style>
  <w:style w:type="character" w:customStyle="1" w:styleId="711">
    <w:name w:val="Заголовок 7 Знак1"/>
    <w:basedOn w:val="a0"/>
    <w:uiPriority w:val="9"/>
    <w:semiHidden/>
    <w:rsid w:val="00FD751F"/>
    <w:rPr>
      <w:rFonts w:ascii="Cambria" w:eastAsia="Times New Roman" w:hAnsi="Cambria" w:cs="Times New Roman"/>
      <w:i/>
      <w:iCs/>
      <w:color w:val="404040"/>
    </w:rPr>
  </w:style>
  <w:style w:type="character" w:customStyle="1" w:styleId="810">
    <w:name w:val="Заголовок 8 Знак1"/>
    <w:basedOn w:val="a0"/>
    <w:uiPriority w:val="9"/>
    <w:semiHidden/>
    <w:rsid w:val="00FD751F"/>
    <w:rPr>
      <w:rFonts w:ascii="Cambria" w:eastAsia="Times New Roman" w:hAnsi="Cambria" w:cs="Times New Roman"/>
      <w:color w:val="404040"/>
      <w:sz w:val="20"/>
      <w:szCs w:val="20"/>
    </w:rPr>
  </w:style>
  <w:style w:type="character" w:customStyle="1" w:styleId="910">
    <w:name w:val="Заголовок 9 Знак1"/>
    <w:basedOn w:val="a0"/>
    <w:uiPriority w:val="9"/>
    <w:semiHidden/>
    <w:rsid w:val="00FD751F"/>
    <w:rPr>
      <w:rFonts w:ascii="Cambria" w:eastAsia="Times New Roman" w:hAnsi="Cambria" w:cs="Times New Roman"/>
      <w:i/>
      <w:iCs/>
      <w:color w:val="404040"/>
      <w:sz w:val="20"/>
      <w:szCs w:val="20"/>
    </w:rPr>
  </w:style>
  <w:style w:type="character" w:customStyle="1" w:styleId="2b">
    <w:name w:val="Название Знак2"/>
    <w:basedOn w:val="a0"/>
    <w:uiPriority w:val="10"/>
    <w:rsid w:val="00FD751F"/>
    <w:rPr>
      <w:rFonts w:ascii="Cambria" w:eastAsia="Times New Roman" w:hAnsi="Cambria" w:cs="Times New Roman"/>
      <w:color w:val="17365D"/>
      <w:spacing w:val="5"/>
      <w:kern w:val="28"/>
      <w:sz w:val="52"/>
      <w:szCs w:val="52"/>
    </w:rPr>
  </w:style>
  <w:style w:type="character" w:customStyle="1" w:styleId="1f7">
    <w:name w:val="Подзаголовок Знак1"/>
    <w:basedOn w:val="a0"/>
    <w:uiPriority w:val="11"/>
    <w:rsid w:val="00FD751F"/>
    <w:rPr>
      <w:rFonts w:ascii="Cambria" w:eastAsia="Times New Roman" w:hAnsi="Cambria" w:cs="Times New Roman"/>
      <w:i/>
      <w:iCs/>
      <w:color w:val="4F81BD"/>
      <w:spacing w:val="15"/>
      <w:sz w:val="24"/>
      <w:szCs w:val="24"/>
    </w:rPr>
  </w:style>
  <w:style w:type="character" w:customStyle="1" w:styleId="2c">
    <w:name w:val="Текст выноски Знак2"/>
    <w:basedOn w:val="a0"/>
    <w:uiPriority w:val="99"/>
    <w:semiHidden/>
    <w:rsid w:val="00FD751F"/>
    <w:rPr>
      <w:rFonts w:ascii="Tahoma" w:hAnsi="Tahoma" w:cs="Tahoma"/>
      <w:sz w:val="16"/>
      <w:szCs w:val="16"/>
    </w:rPr>
  </w:style>
  <w:style w:type="character" w:customStyle="1" w:styleId="216">
    <w:name w:val="Цитата 2 Знак1"/>
    <w:basedOn w:val="a0"/>
    <w:uiPriority w:val="29"/>
    <w:rsid w:val="00FD751F"/>
    <w:rPr>
      <w:i/>
      <w:iCs/>
      <w:color w:val="000000"/>
    </w:rPr>
  </w:style>
  <w:style w:type="character" w:customStyle="1" w:styleId="1f8">
    <w:name w:val="Выделенная цитата Знак1"/>
    <w:basedOn w:val="a0"/>
    <w:uiPriority w:val="30"/>
    <w:rsid w:val="00FD751F"/>
    <w:rPr>
      <w:b/>
      <w:bCs/>
      <w:i/>
      <w:iCs/>
      <w:color w:val="4F81BD"/>
    </w:rPr>
  </w:style>
  <w:style w:type="table" w:customStyle="1" w:styleId="-22">
    <w:name w:val="Светлая сетка - Акцент 22"/>
    <w:basedOn w:val="a1"/>
    <w:next w:val="-2"/>
    <w:uiPriority w:val="62"/>
    <w:rsid w:val="00FD751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1">
    <w:name w:val="Светлая сетка - Акцент 221"/>
    <w:basedOn w:val="a1"/>
    <w:next w:val="-2"/>
    <w:uiPriority w:val="62"/>
    <w:rsid w:val="00FD751F"/>
    <w:rPr>
      <w:rFonts w:eastAsia="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2">
    <w:name w:val="Светлая сетка - Акцент 212"/>
    <w:basedOn w:val="a1"/>
    <w:next w:val="-2"/>
    <w:uiPriority w:val="62"/>
    <w:rsid w:val="00FD751F"/>
    <w:rPr>
      <w:rFonts w:ascii="Calibri" w:eastAsia="Times New Roman"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2">
    <w:name w:val="Светлая заливка - Акцент 112"/>
    <w:basedOn w:val="a1"/>
    <w:uiPriority w:val="60"/>
    <w:rsid w:val="00FD751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0">
    <w:name w:val="Сетка таблицы42"/>
    <w:basedOn w:val="a1"/>
    <w:next w:val="aff0"/>
    <w:uiPriority w:val="59"/>
    <w:rsid w:val="00FD7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ветлая сетка - Акцент 112"/>
    <w:basedOn w:val="a1"/>
    <w:uiPriority w:val="62"/>
    <w:rsid w:val="00FD751F"/>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3">
    <w:name w:val="Светлая сетка - Акцент 23"/>
    <w:basedOn w:val="a1"/>
    <w:next w:val="-2"/>
    <w:uiPriority w:val="62"/>
    <w:rsid w:val="00FD751F"/>
    <w:rPr>
      <w:rFonts w:eastAsia="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40">
    <w:name w:val="Сетка таблицы114"/>
    <w:basedOn w:val="a1"/>
    <w:next w:val="aff0"/>
    <w:uiPriority w:val="59"/>
    <w:rsid w:val="00FD751F"/>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ветлая сетка - Акцент 213"/>
    <w:basedOn w:val="a1"/>
    <w:next w:val="-2"/>
    <w:uiPriority w:val="62"/>
    <w:rsid w:val="00FD751F"/>
    <w:rPr>
      <w:rFonts w:ascii="Calibri" w:eastAsia="Times New Roman"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2">
    <w:name w:val="Сетка таблицы122"/>
    <w:basedOn w:val="a1"/>
    <w:next w:val="aff0"/>
    <w:uiPriority w:val="59"/>
    <w:rsid w:val="00FD751F"/>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ветлая заливка - Акцент 113"/>
    <w:basedOn w:val="a1"/>
    <w:uiPriority w:val="60"/>
    <w:rsid w:val="00FD751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3">
    <w:name w:val="Сетка таблицы43"/>
    <w:basedOn w:val="a1"/>
    <w:next w:val="aff0"/>
    <w:uiPriority w:val="59"/>
    <w:rsid w:val="00FD7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ветлая сетка - Акцент 113"/>
    <w:basedOn w:val="a1"/>
    <w:uiPriority w:val="62"/>
    <w:rsid w:val="00FD751F"/>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4">
    <w:name w:val="Светлая сетка - Акцент 24"/>
    <w:basedOn w:val="a1"/>
    <w:next w:val="-2"/>
    <w:uiPriority w:val="62"/>
    <w:rsid w:val="00FD751F"/>
    <w:rPr>
      <w:rFonts w:eastAsia="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5">
    <w:name w:val="Сетка таблицы115"/>
    <w:basedOn w:val="a1"/>
    <w:next w:val="aff0"/>
    <w:uiPriority w:val="59"/>
    <w:rsid w:val="00FD751F"/>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ветлая сетка - Акцент 214"/>
    <w:basedOn w:val="a1"/>
    <w:next w:val="-2"/>
    <w:uiPriority w:val="62"/>
    <w:rsid w:val="00FD751F"/>
    <w:rPr>
      <w:rFonts w:ascii="Calibri" w:eastAsia="Times New Roman"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3">
    <w:name w:val="Сетка таблицы123"/>
    <w:basedOn w:val="a1"/>
    <w:next w:val="aff0"/>
    <w:uiPriority w:val="59"/>
    <w:rsid w:val="00FD751F"/>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Без интервала2"/>
    <w:rsid w:val="003A7468"/>
    <w:pPr>
      <w:suppressAutoHyphens/>
    </w:pPr>
    <w:rPr>
      <w:rFonts w:ascii="Calibri" w:eastAsia="Calibri" w:hAnsi="Calibri" w:cs="Calibri"/>
      <w:lang w:eastAsia="zh-CN"/>
    </w:rPr>
  </w:style>
  <w:style w:type="paragraph" w:customStyle="1" w:styleId="2e">
    <w:name w:val="Абзац списка2"/>
    <w:basedOn w:val="a"/>
    <w:rsid w:val="003A7468"/>
    <w:pPr>
      <w:suppressAutoHyphens/>
      <w:ind w:left="720"/>
    </w:pPr>
    <w:rPr>
      <w:rFonts w:ascii="Calibri" w:eastAsia="Times New Roman" w:hAnsi="Calibri" w:cs="Calibri"/>
      <w:lang w:eastAsia="zh-CN"/>
    </w:rPr>
  </w:style>
  <w:style w:type="character" w:customStyle="1" w:styleId="55">
    <w:name w:val="Знак Знак5"/>
    <w:rsid w:val="003A7468"/>
    <w:rPr>
      <w:rFonts w:ascii="Times New Roman" w:eastAsia="Times New Roman" w:hAnsi="Times New Roman" w:cs="Times New Roman"/>
      <w:lang w:eastAsia="ru-RU"/>
    </w:rPr>
  </w:style>
  <w:style w:type="table" w:customStyle="1" w:styleId="62">
    <w:name w:val="Сетка таблицы6"/>
    <w:basedOn w:val="a1"/>
    <w:next w:val="aff0"/>
    <w:uiPriority w:val="59"/>
    <w:rsid w:val="00F50FBF"/>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Сетка таблицы7"/>
    <w:basedOn w:val="a1"/>
    <w:next w:val="aff0"/>
    <w:uiPriority w:val="59"/>
    <w:rsid w:val="006E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f0"/>
    <w:uiPriority w:val="59"/>
    <w:rsid w:val="002A5344"/>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0">
    <w:name w:val="Сетка таблицы18"/>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0">
    <w:name w:val="Сетка таблицы19"/>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0">
    <w:name w:val="Сетка таблицы20"/>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1"/>
    <w:next w:val="aff0"/>
    <w:uiPriority w:val="59"/>
    <w:rsid w:val="00161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066488"/>
  </w:style>
  <w:style w:type="numbering" w:customStyle="1" w:styleId="63">
    <w:name w:val="Нет списка6"/>
    <w:next w:val="a2"/>
    <w:uiPriority w:val="99"/>
    <w:semiHidden/>
    <w:unhideWhenUsed/>
    <w:rsid w:val="006E62FC"/>
  </w:style>
  <w:style w:type="table" w:customStyle="1" w:styleId="240">
    <w:name w:val="Сетка таблицы24"/>
    <w:basedOn w:val="a1"/>
    <w:next w:val="aff0"/>
    <w:uiPriority w:val="59"/>
    <w:rsid w:val="006E62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0">
    <w:name w:val="Сетка таблицы25"/>
    <w:basedOn w:val="a1"/>
    <w:next w:val="aff0"/>
    <w:uiPriority w:val="59"/>
    <w:rsid w:val="003C4338"/>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0">
    <w:name w:val="Сетка таблицы26"/>
    <w:basedOn w:val="a1"/>
    <w:next w:val="aff0"/>
    <w:uiPriority w:val="59"/>
    <w:rsid w:val="008F7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8F7C0C"/>
    <w:pPr>
      <w:suppressAutoHyphens/>
      <w:spacing w:after="120" w:line="48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45476">
      <w:bodyDiv w:val="1"/>
      <w:marLeft w:val="0"/>
      <w:marRight w:val="0"/>
      <w:marTop w:val="0"/>
      <w:marBottom w:val="0"/>
      <w:divBdr>
        <w:top w:val="none" w:sz="0" w:space="0" w:color="auto"/>
        <w:left w:val="none" w:sz="0" w:space="0" w:color="auto"/>
        <w:bottom w:val="none" w:sz="0" w:space="0" w:color="auto"/>
        <w:right w:val="none" w:sz="0" w:space="0" w:color="auto"/>
      </w:divBdr>
    </w:div>
    <w:div w:id="292059754">
      <w:bodyDiv w:val="1"/>
      <w:marLeft w:val="0"/>
      <w:marRight w:val="0"/>
      <w:marTop w:val="0"/>
      <w:marBottom w:val="0"/>
      <w:divBdr>
        <w:top w:val="none" w:sz="0" w:space="0" w:color="auto"/>
        <w:left w:val="none" w:sz="0" w:space="0" w:color="auto"/>
        <w:bottom w:val="none" w:sz="0" w:space="0" w:color="auto"/>
        <w:right w:val="none" w:sz="0" w:space="0" w:color="auto"/>
      </w:divBdr>
    </w:div>
    <w:div w:id="630325557">
      <w:bodyDiv w:val="1"/>
      <w:marLeft w:val="0"/>
      <w:marRight w:val="0"/>
      <w:marTop w:val="0"/>
      <w:marBottom w:val="0"/>
      <w:divBdr>
        <w:top w:val="none" w:sz="0" w:space="0" w:color="auto"/>
        <w:left w:val="none" w:sz="0" w:space="0" w:color="auto"/>
        <w:bottom w:val="none" w:sz="0" w:space="0" w:color="auto"/>
        <w:right w:val="none" w:sz="0" w:space="0" w:color="auto"/>
      </w:divBdr>
    </w:div>
    <w:div w:id="1361125481">
      <w:bodyDiv w:val="1"/>
      <w:marLeft w:val="0"/>
      <w:marRight w:val="0"/>
      <w:marTop w:val="0"/>
      <w:marBottom w:val="0"/>
      <w:divBdr>
        <w:top w:val="none" w:sz="0" w:space="0" w:color="auto"/>
        <w:left w:val="none" w:sz="0" w:space="0" w:color="auto"/>
        <w:bottom w:val="none" w:sz="0" w:space="0" w:color="auto"/>
        <w:right w:val="none" w:sz="0" w:space="0" w:color="auto"/>
      </w:divBdr>
    </w:div>
    <w:div w:id="20306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ndia.ru/text/category/klassnij_chas/"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s://pandia.ru/text/category/30_noyabrya/" TargetMode="External"/><Relationship Id="rId17" Type="http://schemas.openxmlformats.org/officeDocument/2006/relationships/chart" Target="charts/chart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9_kla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https://pandia.ru/text/category/11_klass/"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pandia.ru/text/category/vospitatelmznaya_rabota/" TargetMode="External"/><Relationship Id="rId14" Type="http://schemas.openxmlformats.org/officeDocument/2006/relationships/hyperlink" Target="https://pandia.ru/text/category/veteran/" TargetMode="Externa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Лист1!$B$1</c:f>
              <c:strCache>
                <c:ptCount val="1"/>
                <c:pt idx="0">
                  <c:v>Ряд 1</c:v>
                </c:pt>
              </c:strCache>
            </c:strRef>
          </c:tx>
          <c:cat>
            <c:strRef>
              <c:f>Лист1!$A$2:$A$6</c:f>
              <c:strCache>
                <c:ptCount val="5"/>
                <c:pt idx="1">
                  <c:v>2015-2016</c:v>
                </c:pt>
                <c:pt idx="2">
                  <c:v>2016-2017</c:v>
                </c:pt>
                <c:pt idx="3">
                  <c:v>2017-2018</c:v>
                </c:pt>
                <c:pt idx="4">
                  <c:v>2018-2019</c:v>
                </c:pt>
              </c:strCache>
            </c:strRef>
          </c:cat>
          <c:val>
            <c:numRef>
              <c:f>Лист1!$B$2:$B$6</c:f>
              <c:numCache>
                <c:formatCode>General</c:formatCode>
                <c:ptCount val="5"/>
              </c:numCache>
            </c:numRef>
          </c:val>
        </c:ser>
        <c:ser>
          <c:idx val="1"/>
          <c:order val="1"/>
          <c:tx>
            <c:strRef>
              <c:f>Лист1!$C$1</c:f>
              <c:strCache>
                <c:ptCount val="1"/>
                <c:pt idx="0">
                  <c:v>Ряд 2</c:v>
                </c:pt>
              </c:strCache>
            </c:strRef>
          </c:tx>
          <c:dLbls>
            <c:dLbl>
              <c:idx val="1"/>
              <c:tx>
                <c:rich>
                  <a:bodyPr/>
                  <a:lstStyle/>
                  <a:p>
                    <a:r>
                      <a:rPr lang="en-US" b="1"/>
                      <a:t>74%</a:t>
                    </a:r>
                  </a:p>
                </c:rich>
              </c:tx>
              <c:showVal val="1"/>
            </c:dLbl>
            <c:dLbl>
              <c:idx val="2"/>
              <c:spPr/>
              <c:txPr>
                <a:bodyPr/>
                <a:lstStyle/>
                <a:p>
                  <a:pPr>
                    <a:defRPr sz="1200" b="1"/>
                  </a:pPr>
                  <a:endParaRPr lang="ru-RU"/>
                </a:p>
              </c:txPr>
            </c:dLbl>
            <c:dLbl>
              <c:idx val="3"/>
              <c:tx>
                <c:rich>
                  <a:bodyPr/>
                  <a:lstStyle/>
                  <a:p>
                    <a:pPr>
                      <a:defRPr sz="1200" b="1"/>
                    </a:pPr>
                    <a:r>
                      <a:rPr lang="en-US"/>
                      <a:t>8</a:t>
                    </a:r>
                    <a:r>
                      <a:rPr lang="ru-RU"/>
                      <a:t>1</a:t>
                    </a:r>
                    <a:r>
                      <a:rPr lang="en-US"/>
                      <a:t>%</a:t>
                    </a:r>
                  </a:p>
                </c:rich>
              </c:tx>
              <c:spPr/>
              <c:showVal val="1"/>
            </c:dLbl>
            <c:txPr>
              <a:bodyPr/>
              <a:lstStyle/>
              <a:p>
                <a:pPr>
                  <a:defRPr sz="1200"/>
                </a:pPr>
                <a:endParaRPr lang="ru-RU"/>
              </a:p>
            </c:txPr>
            <c:showVal val="1"/>
          </c:dLbls>
          <c:cat>
            <c:strRef>
              <c:f>Лист1!$A$2:$A$6</c:f>
              <c:strCache>
                <c:ptCount val="5"/>
                <c:pt idx="1">
                  <c:v>2015-2016</c:v>
                </c:pt>
                <c:pt idx="2">
                  <c:v>2016-2017</c:v>
                </c:pt>
                <c:pt idx="3">
                  <c:v>2017-2018</c:v>
                </c:pt>
                <c:pt idx="4">
                  <c:v>2018-2019</c:v>
                </c:pt>
              </c:strCache>
            </c:strRef>
          </c:cat>
          <c:val>
            <c:numRef>
              <c:f>Лист1!$C$2:$C$6</c:f>
              <c:numCache>
                <c:formatCode>0%</c:formatCode>
                <c:ptCount val="5"/>
                <c:pt idx="1">
                  <c:v>0.74000000000000166</c:v>
                </c:pt>
                <c:pt idx="2">
                  <c:v>0.79</c:v>
                </c:pt>
                <c:pt idx="3">
                  <c:v>0.81</c:v>
                </c:pt>
                <c:pt idx="4">
                  <c:v>0.83000000000000063</c:v>
                </c:pt>
              </c:numCache>
            </c:numRef>
          </c:val>
        </c:ser>
        <c:ser>
          <c:idx val="2"/>
          <c:order val="2"/>
          <c:tx>
            <c:strRef>
              <c:f>Лист1!$D$1</c:f>
              <c:strCache>
                <c:ptCount val="1"/>
                <c:pt idx="0">
                  <c:v>Ряд 3</c:v>
                </c:pt>
              </c:strCache>
            </c:strRef>
          </c:tx>
          <c:cat>
            <c:strRef>
              <c:f>Лист1!$A$2:$A$6</c:f>
              <c:strCache>
                <c:ptCount val="5"/>
                <c:pt idx="1">
                  <c:v>2015-2016</c:v>
                </c:pt>
                <c:pt idx="2">
                  <c:v>2016-2017</c:v>
                </c:pt>
                <c:pt idx="3">
                  <c:v>2017-2018</c:v>
                </c:pt>
                <c:pt idx="4">
                  <c:v>2018-2019</c:v>
                </c:pt>
              </c:strCache>
            </c:strRef>
          </c:cat>
          <c:val>
            <c:numRef>
              <c:f>Лист1!$D$2:$D$6</c:f>
              <c:numCache>
                <c:formatCode>General</c:formatCode>
                <c:ptCount val="5"/>
              </c:numCache>
            </c:numRef>
          </c:val>
        </c:ser>
        <c:overlap val="100"/>
        <c:axId val="106359808"/>
        <c:axId val="107520768"/>
      </c:barChart>
      <c:catAx>
        <c:axId val="106359808"/>
        <c:scaling>
          <c:orientation val="minMax"/>
        </c:scaling>
        <c:axPos val="b"/>
        <c:tickLblPos val="nextTo"/>
        <c:crossAx val="107520768"/>
        <c:crosses val="autoZero"/>
        <c:auto val="1"/>
        <c:lblAlgn val="ctr"/>
        <c:lblOffset val="100"/>
      </c:catAx>
      <c:valAx>
        <c:axId val="107520768"/>
        <c:scaling>
          <c:orientation val="minMax"/>
        </c:scaling>
        <c:axPos val="l"/>
        <c:majorGridlines/>
        <c:numFmt formatCode="General" sourceLinked="1"/>
        <c:tickLblPos val="nextTo"/>
        <c:crossAx val="106359808"/>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txPr>
              <a:bodyPr/>
              <a:lstStyle/>
              <a:p>
                <a:pPr>
                  <a:defRPr sz="1050" b="1"/>
                </a:pPr>
                <a:endParaRPr lang="ru-RU"/>
              </a:p>
            </c:txPr>
            <c:showVal val="1"/>
            <c:showLeaderLines val="1"/>
          </c:dLbls>
          <c:cat>
            <c:strRef>
              <c:f>Лист1!$A$2:$A$4</c:f>
              <c:strCache>
                <c:ptCount val="3"/>
                <c:pt idx="0">
                  <c:v>средний</c:v>
                </c:pt>
                <c:pt idx="1">
                  <c:v>низкий</c:v>
                </c:pt>
                <c:pt idx="2">
                  <c:v>высокий</c:v>
                </c:pt>
              </c:strCache>
            </c:strRef>
          </c:cat>
          <c:val>
            <c:numRef>
              <c:f>Лист1!$B$2:$B$4</c:f>
              <c:numCache>
                <c:formatCode>General</c:formatCode>
                <c:ptCount val="3"/>
                <c:pt idx="0">
                  <c:v>74</c:v>
                </c:pt>
                <c:pt idx="1">
                  <c:v>17</c:v>
                </c:pt>
                <c:pt idx="2">
                  <c:v>9</c:v>
                </c:pt>
              </c:numCache>
            </c:numRef>
          </c:val>
        </c:ser>
        <c:firstSliceAng val="0"/>
      </c:pie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Лист1!$B$2</c:f>
              <c:strCache>
                <c:ptCount val="1"/>
                <c:pt idx="0">
                  <c:v>Ряд 1</c:v>
                </c:pt>
              </c:strCache>
            </c:strRef>
          </c:tx>
          <c:cat>
            <c:strRef>
              <c:f>Лист1!$A$3:$A$7</c:f>
              <c:strCache>
                <c:ptCount val="5"/>
                <c:pt idx="1">
                  <c:v>2015-2016</c:v>
                </c:pt>
                <c:pt idx="2">
                  <c:v>2016-2017</c:v>
                </c:pt>
                <c:pt idx="3">
                  <c:v>2017-2018</c:v>
                </c:pt>
                <c:pt idx="4">
                  <c:v>2018-2019</c:v>
                </c:pt>
              </c:strCache>
            </c:strRef>
          </c:cat>
          <c:val>
            <c:numRef>
              <c:f>Лист1!$B$3:$B$7</c:f>
              <c:numCache>
                <c:formatCode>0.00%</c:formatCode>
                <c:ptCount val="5"/>
                <c:pt idx="1">
                  <c:v>0.78</c:v>
                </c:pt>
                <c:pt idx="2" formatCode="0%">
                  <c:v>0.79</c:v>
                </c:pt>
                <c:pt idx="3" formatCode="0%">
                  <c:v>0.78749999999999998</c:v>
                </c:pt>
                <c:pt idx="4" formatCode="0%">
                  <c:v>0.82000000000000051</c:v>
                </c:pt>
              </c:numCache>
            </c:numRef>
          </c:val>
        </c:ser>
        <c:ser>
          <c:idx val="1"/>
          <c:order val="1"/>
          <c:tx>
            <c:strRef>
              <c:f>Лист1!$C$2</c:f>
              <c:strCache>
                <c:ptCount val="1"/>
                <c:pt idx="0">
                  <c:v>Столбец1</c:v>
                </c:pt>
              </c:strCache>
            </c:strRef>
          </c:tx>
          <c:cat>
            <c:strRef>
              <c:f>Лист1!$A$3:$A$7</c:f>
              <c:strCache>
                <c:ptCount val="5"/>
                <c:pt idx="1">
                  <c:v>2015-2016</c:v>
                </c:pt>
                <c:pt idx="2">
                  <c:v>2016-2017</c:v>
                </c:pt>
                <c:pt idx="3">
                  <c:v>2017-2018</c:v>
                </c:pt>
                <c:pt idx="4">
                  <c:v>2018-2019</c:v>
                </c:pt>
              </c:strCache>
            </c:strRef>
          </c:cat>
          <c:val>
            <c:numRef>
              <c:f>Лист1!$C$3:$C$7</c:f>
              <c:numCache>
                <c:formatCode>General</c:formatCode>
                <c:ptCount val="5"/>
              </c:numCache>
            </c:numRef>
          </c:val>
        </c:ser>
        <c:ser>
          <c:idx val="2"/>
          <c:order val="2"/>
          <c:tx>
            <c:strRef>
              <c:f>Лист1!$D$2</c:f>
              <c:strCache>
                <c:ptCount val="1"/>
                <c:pt idx="0">
                  <c:v>Столбец2</c:v>
                </c:pt>
              </c:strCache>
            </c:strRef>
          </c:tx>
          <c:cat>
            <c:strRef>
              <c:f>Лист1!$A$3:$A$7</c:f>
              <c:strCache>
                <c:ptCount val="5"/>
                <c:pt idx="1">
                  <c:v>2015-2016</c:v>
                </c:pt>
                <c:pt idx="2">
                  <c:v>2016-2017</c:v>
                </c:pt>
                <c:pt idx="3">
                  <c:v>2017-2018</c:v>
                </c:pt>
                <c:pt idx="4">
                  <c:v>2018-2019</c:v>
                </c:pt>
              </c:strCache>
            </c:strRef>
          </c:cat>
          <c:val>
            <c:numRef>
              <c:f>Лист1!$D$3:$D$7</c:f>
              <c:numCache>
                <c:formatCode>General</c:formatCode>
                <c:ptCount val="5"/>
              </c:numCache>
            </c:numRef>
          </c:val>
        </c:ser>
        <c:axId val="104827136"/>
        <c:axId val="145080320"/>
      </c:barChart>
      <c:catAx>
        <c:axId val="104827136"/>
        <c:scaling>
          <c:orientation val="minMax"/>
        </c:scaling>
        <c:axPos val="b"/>
        <c:tickLblPos val="nextTo"/>
        <c:crossAx val="145080320"/>
        <c:crosses val="autoZero"/>
        <c:auto val="1"/>
        <c:lblAlgn val="ctr"/>
        <c:lblOffset val="100"/>
      </c:catAx>
      <c:valAx>
        <c:axId val="145080320"/>
        <c:scaling>
          <c:orientation val="minMax"/>
        </c:scaling>
        <c:axPos val="l"/>
        <c:majorGridlines/>
        <c:numFmt formatCode="General" sourceLinked="1"/>
        <c:tickLblPos val="nextTo"/>
        <c:crossAx val="104827136"/>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a:t>Кол-во обучающихся принимавших участие в городских и областных мероприятиях</a:t>
            </a:r>
            <a:endParaRPr lang="ru-RU"/>
          </a:p>
        </c:rich>
      </c:tx>
      <c:layout>
        <c:manualLayout>
          <c:xMode val="edge"/>
          <c:yMode val="edge"/>
          <c:x val="0.11880935369514639"/>
          <c:y val="2.3647650014779812E-2"/>
        </c:manualLayout>
      </c:layout>
    </c:title>
    <c:plotArea>
      <c:layout/>
      <c:lineChart>
        <c:grouping val="standard"/>
        <c:ser>
          <c:idx val="0"/>
          <c:order val="0"/>
          <c:tx>
            <c:strRef>
              <c:f>Лист1!$B$1</c:f>
              <c:strCache>
                <c:ptCount val="1"/>
                <c:pt idx="0">
                  <c:v>Кол-во обучающихся принимавших участие в городских и областных мероприятиях</c:v>
                </c:pt>
              </c:strCache>
            </c:strRef>
          </c:tx>
          <c:dLbls>
            <c:dLbl>
              <c:idx val="3"/>
              <c:spPr/>
              <c:txPr>
                <a:bodyPr/>
                <a:lstStyle/>
                <a:p>
                  <a:pPr>
                    <a:defRPr sz="1400" b="1" i="0" baseline="0">
                      <a:solidFill>
                        <a:schemeClr val="bg2">
                          <a:lumMod val="10000"/>
                        </a:schemeClr>
                      </a:solidFill>
                    </a:defRPr>
                  </a:pPr>
                  <a:endParaRPr lang="ru-RU"/>
                </a:p>
              </c:txPr>
            </c:dLbl>
            <c:txPr>
              <a:bodyPr/>
              <a:lstStyle/>
              <a:p>
                <a:pPr>
                  <a:defRPr sz="1400" b="1" i="0" baseline="0">
                    <a:solidFill>
                      <a:srgbClr val="FF0000"/>
                    </a:solidFill>
                  </a:defRPr>
                </a:pPr>
                <a:endParaRPr lang="ru-RU"/>
              </a:p>
            </c:txPr>
            <c:showVal val="1"/>
          </c:dLbls>
          <c:cat>
            <c:strRef>
              <c:f>Лист1!$A$2:$A$6</c:f>
              <c:strCache>
                <c:ptCount val="5"/>
                <c:pt idx="1">
                  <c:v>2015-2016</c:v>
                </c:pt>
                <c:pt idx="2">
                  <c:v>2016-2017</c:v>
                </c:pt>
                <c:pt idx="3">
                  <c:v>2017-2018</c:v>
                </c:pt>
                <c:pt idx="4">
                  <c:v>2018-2019</c:v>
                </c:pt>
              </c:strCache>
            </c:strRef>
          </c:cat>
          <c:val>
            <c:numRef>
              <c:f>Лист1!$B$2:$B$6</c:f>
              <c:numCache>
                <c:formatCode>General</c:formatCode>
                <c:ptCount val="5"/>
                <c:pt idx="1">
                  <c:v>170</c:v>
                </c:pt>
                <c:pt idx="2">
                  <c:v>200</c:v>
                </c:pt>
                <c:pt idx="3">
                  <c:v>192</c:v>
                </c:pt>
                <c:pt idx="4">
                  <c:v>201</c:v>
                </c:pt>
              </c:numCache>
            </c:numRef>
          </c:val>
        </c:ser>
        <c:marker val="1"/>
        <c:axId val="117031680"/>
        <c:axId val="117033216"/>
      </c:lineChart>
      <c:catAx>
        <c:axId val="117031680"/>
        <c:scaling>
          <c:orientation val="minMax"/>
        </c:scaling>
        <c:axPos val="b"/>
        <c:numFmt formatCode="General" sourceLinked="1"/>
        <c:tickLblPos val="nextTo"/>
        <c:txPr>
          <a:bodyPr/>
          <a:lstStyle/>
          <a:p>
            <a:pPr>
              <a:defRPr sz="1400" b="1" i="0" baseline="0"/>
            </a:pPr>
            <a:endParaRPr lang="ru-RU"/>
          </a:p>
        </c:txPr>
        <c:crossAx val="117033216"/>
        <c:crosses val="autoZero"/>
        <c:auto val="1"/>
        <c:lblAlgn val="ctr"/>
        <c:lblOffset val="100"/>
      </c:catAx>
      <c:valAx>
        <c:axId val="117033216"/>
        <c:scaling>
          <c:orientation val="minMax"/>
        </c:scaling>
        <c:axPos val="l"/>
        <c:majorGridlines/>
        <c:numFmt formatCode="General" sourceLinked="1"/>
        <c:tickLblPos val="nextTo"/>
        <c:txPr>
          <a:bodyPr/>
          <a:lstStyle/>
          <a:p>
            <a:pPr>
              <a:defRPr sz="1200" b="1" i="0" baseline="0"/>
            </a:pPr>
            <a:endParaRPr lang="ru-RU"/>
          </a:p>
        </c:txPr>
        <c:crossAx val="117031680"/>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Количество обучающихся состоящих на внутришкольном учёте,</a:t>
            </a:r>
            <a:r>
              <a:rPr lang="ru-RU" sz="1200" baseline="0"/>
              <a:t> КДН, ОДН</a:t>
            </a:r>
            <a:endParaRPr lang="ru-RU" sz="1200"/>
          </a:p>
        </c:rich>
      </c:tx>
    </c:title>
    <c:view3D>
      <c:rAngAx val="1"/>
    </c:view3D>
    <c:plotArea>
      <c:layout/>
      <c:bar3DChart>
        <c:barDir val="col"/>
        <c:grouping val="clustered"/>
        <c:ser>
          <c:idx val="0"/>
          <c:order val="0"/>
          <c:tx>
            <c:strRef>
              <c:f>Лист1!$B$1</c:f>
              <c:strCache>
                <c:ptCount val="1"/>
                <c:pt idx="0">
                  <c:v>Количество обучающихся состоящих на внутришкольном учёте, КДН</c:v>
                </c:pt>
              </c:strCache>
            </c:strRef>
          </c:tx>
          <c:dLbls>
            <c:txPr>
              <a:bodyPr/>
              <a:lstStyle/>
              <a:p>
                <a:pPr>
                  <a:defRPr sz="1400" b="1" i="0" baseline="0"/>
                </a:pPr>
                <a:endParaRPr lang="ru-RU"/>
              </a:p>
            </c:txPr>
            <c:showVal val="1"/>
          </c:dLbls>
          <c:cat>
            <c:strRef>
              <c:f>Лист1!$A$2:$A$10</c:f>
              <c:strCache>
                <c:ptCount val="9"/>
                <c:pt idx="4">
                  <c:v>2016-2017</c:v>
                </c:pt>
                <c:pt idx="6">
                  <c:v>2017-2018</c:v>
                </c:pt>
                <c:pt idx="8">
                  <c:v>2018-2019</c:v>
                </c:pt>
              </c:strCache>
            </c:strRef>
          </c:cat>
          <c:val>
            <c:numRef>
              <c:f>Лист1!$B$2:$B$10</c:f>
              <c:numCache>
                <c:formatCode>General</c:formatCode>
                <c:ptCount val="9"/>
                <c:pt idx="4">
                  <c:v>10</c:v>
                </c:pt>
                <c:pt idx="6">
                  <c:v>8</c:v>
                </c:pt>
                <c:pt idx="8">
                  <c:v>5</c:v>
                </c:pt>
              </c:numCache>
            </c:numRef>
          </c:val>
        </c:ser>
        <c:shape val="box"/>
        <c:axId val="146307712"/>
        <c:axId val="146321792"/>
        <c:axId val="0"/>
      </c:bar3DChart>
      <c:catAx>
        <c:axId val="146307712"/>
        <c:scaling>
          <c:orientation val="minMax"/>
        </c:scaling>
        <c:axPos val="b"/>
        <c:tickLblPos val="nextTo"/>
        <c:crossAx val="146321792"/>
        <c:crosses val="autoZero"/>
        <c:auto val="1"/>
        <c:lblAlgn val="ctr"/>
        <c:lblOffset val="100"/>
      </c:catAx>
      <c:valAx>
        <c:axId val="146321792"/>
        <c:scaling>
          <c:orientation val="minMax"/>
        </c:scaling>
        <c:axPos val="l"/>
        <c:majorGridlines/>
        <c:numFmt formatCode="General" sourceLinked="1"/>
        <c:tickLblPos val="nextTo"/>
        <c:crossAx val="146307712"/>
        <c:crosses val="autoZero"/>
        <c:crossBetween val="between"/>
      </c:valAx>
      <c:spPr>
        <a:noFill/>
        <a:ln w="25400">
          <a:noFill/>
        </a:ln>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col"/>
        <c:grouping val="standard"/>
        <c:ser>
          <c:idx val="0"/>
          <c:order val="0"/>
          <c:tx>
            <c:strRef>
              <c:f>Лист1!$B$1</c:f>
              <c:strCache>
                <c:ptCount val="1"/>
                <c:pt idx="0">
                  <c:v>неблагополучные семьи</c:v>
                </c:pt>
              </c:strCache>
            </c:strRef>
          </c:tx>
          <c:dLbls>
            <c:txPr>
              <a:bodyPr/>
              <a:lstStyle/>
              <a:p>
                <a:pPr>
                  <a:defRPr b="1" i="0" baseline="0"/>
                </a:pPr>
                <a:endParaRPr lang="ru-RU"/>
              </a:p>
            </c:txPr>
            <c:showVal val="1"/>
          </c:dLbls>
          <c:cat>
            <c:strRef>
              <c:f>Лист1!$A$2:$A$5</c:f>
              <c:strCache>
                <c:ptCount val="4"/>
                <c:pt idx="0">
                  <c:v>2015 -2016</c:v>
                </c:pt>
                <c:pt idx="1">
                  <c:v>2016-2017</c:v>
                </c:pt>
                <c:pt idx="2">
                  <c:v>2017-2018</c:v>
                </c:pt>
                <c:pt idx="3">
                  <c:v>2018-2019</c:v>
                </c:pt>
              </c:strCache>
            </c:strRef>
          </c:cat>
          <c:val>
            <c:numRef>
              <c:f>Лист1!$B$2:$B$5</c:f>
              <c:numCache>
                <c:formatCode>General</c:formatCode>
                <c:ptCount val="4"/>
                <c:pt idx="0">
                  <c:v>29</c:v>
                </c:pt>
                <c:pt idx="1">
                  <c:v>21</c:v>
                </c:pt>
                <c:pt idx="2">
                  <c:v>16</c:v>
                </c:pt>
                <c:pt idx="3">
                  <c:v>11</c:v>
                </c:pt>
              </c:numCache>
            </c:numRef>
          </c:val>
        </c:ser>
        <c:ser>
          <c:idx val="1"/>
          <c:order val="1"/>
          <c:tx>
            <c:strRef>
              <c:f>Лист1!$C$1</c:f>
              <c:strCache>
                <c:ptCount val="1"/>
                <c:pt idx="0">
                  <c:v>неполные семьи</c:v>
                </c:pt>
              </c:strCache>
            </c:strRef>
          </c:tx>
          <c:dLbls>
            <c:txPr>
              <a:bodyPr/>
              <a:lstStyle/>
              <a:p>
                <a:pPr>
                  <a:defRPr b="1" i="0" baseline="0"/>
                </a:pPr>
                <a:endParaRPr lang="ru-RU"/>
              </a:p>
            </c:txPr>
            <c:showVal val="1"/>
          </c:dLbls>
          <c:cat>
            <c:strRef>
              <c:f>Лист1!$A$2:$A$5</c:f>
              <c:strCache>
                <c:ptCount val="4"/>
                <c:pt idx="0">
                  <c:v>2015 -2016</c:v>
                </c:pt>
                <c:pt idx="1">
                  <c:v>2016-2017</c:v>
                </c:pt>
                <c:pt idx="2">
                  <c:v>2017-2018</c:v>
                </c:pt>
                <c:pt idx="3">
                  <c:v>2018-2019</c:v>
                </c:pt>
              </c:strCache>
            </c:strRef>
          </c:cat>
          <c:val>
            <c:numRef>
              <c:f>Лист1!$C$2:$C$5</c:f>
              <c:numCache>
                <c:formatCode>General</c:formatCode>
                <c:ptCount val="4"/>
                <c:pt idx="0">
                  <c:v>133</c:v>
                </c:pt>
                <c:pt idx="1">
                  <c:v>122</c:v>
                </c:pt>
                <c:pt idx="2">
                  <c:v>129</c:v>
                </c:pt>
                <c:pt idx="3">
                  <c:v>156</c:v>
                </c:pt>
              </c:numCache>
            </c:numRef>
          </c:val>
        </c:ser>
        <c:shape val="box"/>
        <c:axId val="144995072"/>
        <c:axId val="144996608"/>
        <c:axId val="107540928"/>
      </c:bar3DChart>
      <c:catAx>
        <c:axId val="144995072"/>
        <c:scaling>
          <c:orientation val="minMax"/>
        </c:scaling>
        <c:axPos val="b"/>
        <c:tickLblPos val="nextTo"/>
        <c:crossAx val="144996608"/>
        <c:crosses val="autoZero"/>
        <c:auto val="1"/>
        <c:lblAlgn val="ctr"/>
        <c:lblOffset val="100"/>
      </c:catAx>
      <c:valAx>
        <c:axId val="144996608"/>
        <c:scaling>
          <c:orientation val="minMax"/>
        </c:scaling>
        <c:axPos val="l"/>
        <c:majorGridlines/>
        <c:numFmt formatCode="General" sourceLinked="1"/>
        <c:tickLblPos val="nextTo"/>
        <c:crossAx val="144995072"/>
        <c:crosses val="autoZero"/>
        <c:crossBetween val="between"/>
      </c:valAx>
      <c:serAx>
        <c:axId val="107540928"/>
        <c:scaling>
          <c:orientation val="minMax"/>
        </c:scaling>
        <c:axPos val="b"/>
        <c:tickLblPos val="nextTo"/>
        <c:crossAx val="144996608"/>
        <c:crosses val="autoZero"/>
      </c:ser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percentStacked"/>
        <c:ser>
          <c:idx val="0"/>
          <c:order val="0"/>
          <c:tx>
            <c:strRef>
              <c:f>Лист1!$B$1</c:f>
              <c:strCache>
                <c:ptCount val="1"/>
                <c:pt idx="0">
                  <c:v>Ряд 1</c:v>
                </c:pt>
              </c:strCache>
            </c:strRef>
          </c:tx>
          <c:dLbls>
            <c:showVal val="1"/>
          </c:dLbls>
          <c:cat>
            <c:strRef>
              <c:f>Лист1!$A$2:$A$5</c:f>
              <c:strCache>
                <c:ptCount val="4"/>
                <c:pt idx="0">
                  <c:v>2015-2016</c:v>
                </c:pt>
                <c:pt idx="1">
                  <c:v>2016-2017</c:v>
                </c:pt>
                <c:pt idx="2">
                  <c:v>2017-2018</c:v>
                </c:pt>
                <c:pt idx="3">
                  <c:v>2018-2019</c:v>
                </c:pt>
              </c:strCache>
            </c:strRef>
          </c:cat>
          <c:val>
            <c:numRef>
              <c:f>Лист1!$B$2:$B$5</c:f>
              <c:numCache>
                <c:formatCode>General</c:formatCode>
                <c:ptCount val="4"/>
                <c:pt idx="0">
                  <c:v>11</c:v>
                </c:pt>
                <c:pt idx="1">
                  <c:v>8</c:v>
                </c:pt>
                <c:pt idx="2">
                  <c:v>5</c:v>
                </c:pt>
                <c:pt idx="3">
                  <c:v>6</c:v>
                </c:pt>
              </c:numCache>
            </c:numRef>
          </c:val>
        </c:ser>
        <c:shape val="box"/>
        <c:axId val="144983936"/>
        <c:axId val="144985472"/>
        <c:axId val="0"/>
      </c:bar3DChart>
      <c:catAx>
        <c:axId val="144983936"/>
        <c:scaling>
          <c:orientation val="minMax"/>
        </c:scaling>
        <c:axPos val="b"/>
        <c:tickLblPos val="nextTo"/>
        <c:crossAx val="144985472"/>
        <c:crosses val="autoZero"/>
        <c:auto val="1"/>
        <c:lblAlgn val="ctr"/>
        <c:lblOffset val="100"/>
      </c:catAx>
      <c:valAx>
        <c:axId val="144985472"/>
        <c:scaling>
          <c:orientation val="minMax"/>
        </c:scaling>
        <c:axPos val="l"/>
        <c:majorGridlines/>
        <c:numFmt formatCode="0%" sourceLinked="1"/>
        <c:tickLblPos val="nextTo"/>
        <c:crossAx val="144983936"/>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col"/>
        <c:grouping val="standard"/>
        <c:ser>
          <c:idx val="0"/>
          <c:order val="0"/>
          <c:tx>
            <c:strRef>
              <c:f>Лист1!$B$1</c:f>
              <c:strCache>
                <c:ptCount val="1"/>
                <c:pt idx="0">
                  <c:v>дети-инвалиды</c:v>
                </c:pt>
              </c:strCache>
            </c:strRef>
          </c:tx>
          <c:dLbls>
            <c:txPr>
              <a:bodyPr/>
              <a:lstStyle/>
              <a:p>
                <a:pPr>
                  <a:defRPr b="1" i="0" baseline="0"/>
                </a:pPr>
                <a:endParaRPr lang="ru-RU"/>
              </a:p>
            </c:txPr>
            <c:showVal val="1"/>
          </c:dLbls>
          <c:cat>
            <c:strRef>
              <c:f>Лист1!$A$2:$A$5</c:f>
              <c:strCache>
                <c:ptCount val="4"/>
                <c:pt idx="0">
                  <c:v>2015-2016</c:v>
                </c:pt>
                <c:pt idx="1">
                  <c:v>2016-2017</c:v>
                </c:pt>
                <c:pt idx="2">
                  <c:v>2017-2018</c:v>
                </c:pt>
                <c:pt idx="3">
                  <c:v>2018-2019</c:v>
                </c:pt>
              </c:strCache>
            </c:strRef>
          </c:cat>
          <c:val>
            <c:numRef>
              <c:f>Лист1!$B$2:$B$5</c:f>
              <c:numCache>
                <c:formatCode>General</c:formatCode>
                <c:ptCount val="4"/>
                <c:pt idx="0">
                  <c:v>10</c:v>
                </c:pt>
                <c:pt idx="1">
                  <c:v>11</c:v>
                </c:pt>
                <c:pt idx="2">
                  <c:v>8</c:v>
                </c:pt>
                <c:pt idx="3">
                  <c:v>6</c:v>
                </c:pt>
              </c:numCache>
            </c:numRef>
          </c:val>
        </c:ser>
        <c:ser>
          <c:idx val="1"/>
          <c:order val="1"/>
          <c:tx>
            <c:strRef>
              <c:f>Лист1!$C$1</c:f>
              <c:strCache>
                <c:ptCount val="1"/>
                <c:pt idx="0">
                  <c:v>опекаемые</c:v>
                </c:pt>
              </c:strCache>
            </c:strRef>
          </c:tx>
          <c:dLbls>
            <c:txPr>
              <a:bodyPr/>
              <a:lstStyle/>
              <a:p>
                <a:pPr>
                  <a:defRPr b="1" i="0" baseline="0"/>
                </a:pPr>
                <a:endParaRPr lang="ru-RU"/>
              </a:p>
            </c:txPr>
            <c:showVal val="1"/>
          </c:dLbls>
          <c:cat>
            <c:strRef>
              <c:f>Лист1!$A$2:$A$5</c:f>
              <c:strCache>
                <c:ptCount val="4"/>
                <c:pt idx="0">
                  <c:v>2015-2016</c:v>
                </c:pt>
                <c:pt idx="1">
                  <c:v>2016-2017</c:v>
                </c:pt>
                <c:pt idx="2">
                  <c:v>2017-2018</c:v>
                </c:pt>
                <c:pt idx="3">
                  <c:v>2018-2019</c:v>
                </c:pt>
              </c:strCache>
            </c:strRef>
          </c:cat>
          <c:val>
            <c:numRef>
              <c:f>Лист1!$C$2:$C$5</c:f>
              <c:numCache>
                <c:formatCode>General</c:formatCode>
                <c:ptCount val="4"/>
                <c:pt idx="0">
                  <c:v>30</c:v>
                </c:pt>
                <c:pt idx="1">
                  <c:v>24</c:v>
                </c:pt>
                <c:pt idx="2">
                  <c:v>25</c:v>
                </c:pt>
                <c:pt idx="3">
                  <c:v>20</c:v>
                </c:pt>
              </c:numCache>
            </c:numRef>
          </c:val>
        </c:ser>
        <c:shape val="box"/>
        <c:axId val="146221312"/>
        <c:axId val="146231296"/>
        <c:axId val="107544064"/>
      </c:bar3DChart>
      <c:catAx>
        <c:axId val="146221312"/>
        <c:scaling>
          <c:orientation val="minMax"/>
        </c:scaling>
        <c:axPos val="b"/>
        <c:tickLblPos val="nextTo"/>
        <c:crossAx val="146231296"/>
        <c:crosses val="autoZero"/>
        <c:auto val="1"/>
        <c:lblAlgn val="ctr"/>
        <c:lblOffset val="100"/>
      </c:catAx>
      <c:valAx>
        <c:axId val="146231296"/>
        <c:scaling>
          <c:orientation val="minMax"/>
        </c:scaling>
        <c:axPos val="l"/>
        <c:majorGridlines/>
        <c:numFmt formatCode="General" sourceLinked="1"/>
        <c:tickLblPos val="nextTo"/>
        <c:crossAx val="146221312"/>
        <c:crosses val="autoZero"/>
        <c:crossBetween val="between"/>
      </c:valAx>
      <c:serAx>
        <c:axId val="107544064"/>
        <c:scaling>
          <c:orientation val="minMax"/>
        </c:scaling>
        <c:axPos val="b"/>
        <c:tickLblPos val="nextTo"/>
        <c:crossAx val="146231296"/>
        <c:crosses val="autoZero"/>
      </c:ser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AB06-026E-4A4D-8CB5-56EBE21C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5203</TotalTime>
  <Pages>1</Pages>
  <Words>28924</Words>
  <Characters>164872</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МОБУ СОШ № 6</dc:creator>
  <cp:lastModifiedBy>User</cp:lastModifiedBy>
  <cp:revision>315</cp:revision>
  <cp:lastPrinted>2017-06-26T04:02:00Z</cp:lastPrinted>
  <dcterms:created xsi:type="dcterms:W3CDTF">2015-07-22T11:12:00Z</dcterms:created>
  <dcterms:modified xsi:type="dcterms:W3CDTF">2019-10-03T00:01:00Z</dcterms:modified>
</cp:coreProperties>
</file>